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20"/>
        <w:jc w:val="right"/>
        <w:rPr>
          <w:b/>
          <w:color w:val="000000" w:themeColor="text1"/>
          <w:sz w:val="28"/>
          <w:szCs w:val="28"/>
          <w14:textFill>
            <w14:solidFill>
              <w14:schemeClr w14:val="tx1"/>
            </w14:solidFill>
          </w14:textFill>
        </w:rPr>
      </w:pPr>
    </w:p>
    <w:p>
      <w:pPr>
        <w:snapToGrid w:val="0"/>
        <w:spacing w:after="120"/>
        <w:jc w:val="center"/>
        <w:rPr>
          <w:rFonts w:ascii="宋体"/>
          <w:b/>
          <w:color w:val="000000" w:themeColor="text1"/>
          <w:sz w:val="60"/>
          <w14:textFill>
            <w14:solidFill>
              <w14:schemeClr w14:val="tx1"/>
            </w14:solidFill>
          </w14:textFill>
        </w:rPr>
      </w:pPr>
    </w:p>
    <w:p>
      <w:pPr>
        <w:snapToGrid w:val="0"/>
        <w:spacing w:after="120"/>
        <w:jc w:val="center"/>
        <w:rPr>
          <w:rFonts w:ascii="宋体"/>
          <w:b/>
          <w:color w:val="000000" w:themeColor="text1"/>
          <w:sz w:val="60"/>
          <w14:textFill>
            <w14:solidFill>
              <w14:schemeClr w14:val="tx1"/>
            </w14:solidFill>
          </w14:textFill>
        </w:rPr>
      </w:pPr>
    </w:p>
    <w:p>
      <w:pPr>
        <w:snapToGrid w:val="0"/>
        <w:spacing w:after="120"/>
        <w:jc w:val="center"/>
        <w:rPr>
          <w:rFonts w:ascii="黑体" w:hAnsi="黑体" w:eastAsia="黑体"/>
          <w:b/>
          <w:color w:val="000000" w:themeColor="text1"/>
          <w:sz w:val="60"/>
          <w14:textFill>
            <w14:solidFill>
              <w14:schemeClr w14:val="tx1"/>
            </w14:solidFill>
          </w14:textFill>
        </w:rPr>
      </w:pPr>
      <w:r>
        <w:rPr>
          <w:rFonts w:hint="eastAsia" w:ascii="黑体" w:hAnsi="黑体" w:eastAsia="黑体"/>
          <w:b/>
          <w:color w:val="000000" w:themeColor="text1"/>
          <w:sz w:val="60"/>
          <w14:textFill>
            <w14:solidFill>
              <w14:schemeClr w14:val="tx1"/>
            </w14:solidFill>
          </w14:textFill>
        </w:rPr>
        <w:t>建设项目环境影响报告表</w:t>
      </w:r>
    </w:p>
    <w:p>
      <w:pPr>
        <w:snapToGrid w:val="0"/>
        <w:jc w:val="center"/>
        <w:outlineLvl w:val="0"/>
        <w:rPr>
          <w:rFonts w:ascii="宋体"/>
          <w:b/>
          <w:color w:val="000000" w:themeColor="text1"/>
          <w:sz w:val="28"/>
          <w:szCs w:val="28"/>
          <w14:textFill>
            <w14:solidFill>
              <w14:schemeClr w14:val="tx1"/>
            </w14:solidFill>
          </w14:textFill>
        </w:rPr>
      </w:pPr>
      <w:r>
        <w:rPr>
          <w:rFonts w:hint="eastAsia" w:ascii="宋体"/>
          <w:b/>
          <w:color w:val="000000" w:themeColor="text1"/>
          <w:sz w:val="28"/>
          <w:szCs w:val="28"/>
          <w14:textFill>
            <w14:solidFill>
              <w14:schemeClr w14:val="tx1"/>
            </w14:solidFill>
          </w14:textFill>
        </w:rPr>
        <w:t>（</w:t>
      </w:r>
      <w:r>
        <w:rPr>
          <w:rFonts w:hint="eastAsia" w:ascii="宋体"/>
          <w:b/>
          <w:color w:val="000000" w:themeColor="text1"/>
          <w:sz w:val="28"/>
          <w:szCs w:val="28"/>
          <w:lang w:eastAsia="zh-CN"/>
          <w14:textFill>
            <w14:solidFill>
              <w14:schemeClr w14:val="tx1"/>
            </w14:solidFill>
          </w14:textFill>
        </w:rPr>
        <w:t>报批</w:t>
      </w:r>
      <w:r>
        <w:rPr>
          <w:rFonts w:hint="eastAsia" w:ascii="宋体"/>
          <w:b/>
          <w:color w:val="000000" w:themeColor="text1"/>
          <w:sz w:val="28"/>
          <w:szCs w:val="28"/>
          <w14:textFill>
            <w14:solidFill>
              <w14:schemeClr w14:val="tx1"/>
            </w14:solidFill>
          </w14:textFill>
        </w:rPr>
        <w:t>本）</w:t>
      </w:r>
    </w:p>
    <w:p>
      <w:pPr>
        <w:snapToGrid w:val="0"/>
        <w:jc w:val="center"/>
        <w:rPr>
          <w:rFonts w:ascii="宋体"/>
          <w:color w:val="000000" w:themeColor="text1"/>
          <w:sz w:val="32"/>
          <w14:textFill>
            <w14:solidFill>
              <w14:schemeClr w14:val="tx1"/>
            </w14:solidFill>
          </w14:textFill>
        </w:rPr>
      </w:pPr>
    </w:p>
    <w:p>
      <w:pPr>
        <w:snapToGrid w:val="0"/>
        <w:jc w:val="center"/>
        <w:rPr>
          <w:rFonts w:ascii="宋体"/>
          <w:color w:val="000000" w:themeColor="text1"/>
          <w:sz w:val="32"/>
          <w14:textFill>
            <w14:solidFill>
              <w14:schemeClr w14:val="tx1"/>
            </w14:solidFill>
          </w14:textFill>
        </w:rPr>
      </w:pPr>
    </w:p>
    <w:p>
      <w:pPr>
        <w:snapToGrid w:val="0"/>
        <w:jc w:val="center"/>
        <w:rPr>
          <w:rFonts w:ascii="宋体"/>
          <w:color w:val="000000" w:themeColor="text1"/>
          <w:sz w:val="32"/>
          <w14:textFill>
            <w14:solidFill>
              <w14:schemeClr w14:val="tx1"/>
            </w14:solidFill>
          </w14:textFill>
        </w:rPr>
      </w:pPr>
    </w:p>
    <w:p>
      <w:pPr>
        <w:snapToGrid w:val="0"/>
        <w:jc w:val="both"/>
        <w:rPr>
          <w:rFonts w:ascii="宋体"/>
          <w:color w:val="000000" w:themeColor="text1"/>
          <w:sz w:val="32"/>
          <w14:textFill>
            <w14:solidFill>
              <w14:schemeClr w14:val="tx1"/>
            </w14:solidFill>
          </w14:textFill>
        </w:rPr>
      </w:pPr>
    </w:p>
    <w:p>
      <w:pPr>
        <w:snapToGrid w:val="0"/>
        <w:jc w:val="center"/>
        <w:rPr>
          <w:rFonts w:ascii="宋体"/>
          <w:color w:val="000000" w:themeColor="text1"/>
          <w:sz w:val="32"/>
          <w14:textFill>
            <w14:solidFill>
              <w14:schemeClr w14:val="tx1"/>
            </w14:solidFill>
          </w14:textFill>
        </w:rPr>
      </w:pPr>
    </w:p>
    <w:p>
      <w:pPr>
        <w:snapToGrid w:val="0"/>
        <w:jc w:val="center"/>
        <w:rPr>
          <w:rFonts w:ascii="宋体"/>
          <w:color w:val="000000" w:themeColor="text1"/>
          <w:sz w:val="32"/>
          <w14:textFill>
            <w14:solidFill>
              <w14:schemeClr w14:val="tx1"/>
            </w14:solidFill>
          </w14:textFill>
        </w:rPr>
      </w:pPr>
    </w:p>
    <w:p>
      <w:pPr>
        <w:snapToGrid w:val="0"/>
        <w:spacing w:line="360" w:lineRule="auto"/>
        <w:ind w:left="3213" w:hanging="3213" w:hangingChars="1000"/>
        <w:rPr>
          <w:rFonts w:ascii="黑体" w:eastAsia="黑体"/>
          <w:b/>
          <w:color w:val="000000" w:themeColor="text1"/>
          <w:sz w:val="32"/>
          <w:u w:val="single"/>
          <w14:textFill>
            <w14:solidFill>
              <w14:schemeClr w14:val="tx1"/>
            </w14:solidFill>
          </w14:textFill>
        </w:rPr>
      </w:pPr>
      <w:r>
        <w:rPr>
          <w:rFonts w:hint="eastAsia" w:ascii="黑体" w:eastAsia="黑体"/>
          <w:b/>
          <w:color w:val="000000" w:themeColor="text1"/>
          <w:sz w:val="32"/>
          <w14:textFill>
            <w14:solidFill>
              <w14:schemeClr w14:val="tx1"/>
            </w14:solidFill>
          </w14:textFill>
        </w:rPr>
        <w:t xml:space="preserve">  项  目  名  称 ：</w:t>
      </w:r>
      <w:r>
        <w:rPr>
          <w:rFonts w:hint="eastAsia" w:ascii="黑体" w:eastAsia="黑体"/>
          <w:b/>
          <w:color w:val="000000" w:themeColor="text1"/>
          <w:sz w:val="32"/>
          <w:u w:val="single"/>
          <w14:textFill>
            <w14:solidFill>
              <w14:schemeClr w14:val="tx1"/>
            </w14:solidFill>
          </w14:textFill>
        </w:rPr>
        <w:t>威州镇</w:t>
      </w:r>
      <w:r>
        <w:rPr>
          <w:rFonts w:ascii="黑体" w:eastAsia="黑体"/>
          <w:b/>
          <w:color w:val="000000" w:themeColor="text1"/>
          <w:sz w:val="32"/>
          <w:u w:val="single"/>
          <w14:textFill>
            <w14:solidFill>
              <w14:schemeClr w14:val="tx1"/>
            </w14:solidFill>
          </w14:textFill>
        </w:rPr>
        <w:t>新桥汉白玉矿山开采</w:t>
      </w:r>
    </w:p>
    <w:p>
      <w:pPr>
        <w:snapToGrid w:val="0"/>
        <w:spacing w:line="360" w:lineRule="auto"/>
        <w:ind w:left="3200" w:leftChars="1524" w:firstLine="0" w:firstLineChars="0"/>
        <w:rPr>
          <w:rFonts w:ascii="黑体" w:eastAsia="黑体"/>
          <w:b/>
          <w:color w:val="000000" w:themeColor="text1"/>
          <w:sz w:val="32"/>
          <w14:textFill>
            <w14:solidFill>
              <w14:schemeClr w14:val="tx1"/>
            </w14:solidFill>
          </w14:textFill>
        </w:rPr>
      </w:pPr>
      <w:r>
        <w:rPr>
          <w:rFonts w:hint="eastAsia" w:ascii="黑体" w:eastAsia="黑体"/>
          <w:b/>
          <w:color w:val="000000" w:themeColor="text1"/>
          <w:sz w:val="32"/>
          <w:u w:val="single"/>
          <w14:textFill>
            <w14:solidFill>
              <w14:schemeClr w14:val="tx1"/>
            </w14:solidFill>
          </w14:textFill>
        </w:rPr>
        <w:t>（碳酸钙石材开采）</w:t>
      </w:r>
      <w:r>
        <w:rPr>
          <w:rFonts w:ascii="黑体" w:eastAsia="黑体"/>
          <w:b/>
          <w:color w:val="000000" w:themeColor="text1"/>
          <w:sz w:val="32"/>
          <w:u w:val="single"/>
          <w14:textFill>
            <w14:solidFill>
              <w14:schemeClr w14:val="tx1"/>
            </w14:solidFill>
          </w14:textFill>
        </w:rPr>
        <w:t>项目</w:t>
      </w:r>
    </w:p>
    <w:p>
      <w:pPr>
        <w:snapToGrid w:val="0"/>
        <w:spacing w:line="360" w:lineRule="auto"/>
        <w:rPr>
          <w:rFonts w:ascii="黑体" w:eastAsia="黑体"/>
          <w:b/>
          <w:color w:val="000000" w:themeColor="text1"/>
          <w:sz w:val="32"/>
          <w14:textFill>
            <w14:solidFill>
              <w14:schemeClr w14:val="tx1"/>
            </w14:solidFill>
          </w14:textFill>
        </w:rPr>
      </w:pPr>
    </w:p>
    <w:p>
      <w:pPr>
        <w:snapToGrid w:val="0"/>
        <w:spacing w:line="360" w:lineRule="auto"/>
        <w:rPr>
          <w:rFonts w:ascii="黑体" w:eastAsia="黑体"/>
          <w:b/>
          <w:color w:val="000000" w:themeColor="text1"/>
          <w:sz w:val="32"/>
          <w14:textFill>
            <w14:solidFill>
              <w14:schemeClr w14:val="tx1"/>
            </w14:solidFill>
          </w14:textFill>
        </w:rPr>
      </w:pPr>
      <w:r>
        <w:rPr>
          <w:rFonts w:hint="eastAsia" w:ascii="黑体" w:eastAsia="黑体"/>
          <w:b/>
          <w:color w:val="000000" w:themeColor="text1"/>
          <w:sz w:val="32"/>
          <w14:textFill>
            <w14:solidFill>
              <w14:schemeClr w14:val="tx1"/>
            </w14:solidFill>
          </w14:textFill>
        </w:rPr>
        <w:t xml:space="preserve">  建设单位（盖章）：</w:t>
      </w:r>
      <w:r>
        <w:rPr>
          <w:rFonts w:hint="eastAsia" w:ascii="黑体" w:eastAsia="黑体"/>
          <w:b/>
          <w:color w:val="000000" w:themeColor="text1"/>
          <w:sz w:val="32"/>
          <w:u w:val="single"/>
          <w14:textFill>
            <w14:solidFill>
              <w14:schemeClr w14:val="tx1"/>
            </w14:solidFill>
          </w14:textFill>
        </w:rPr>
        <w:t>汶川县新桥矿业有限责任公司</w:t>
      </w:r>
    </w:p>
    <w:p>
      <w:pPr>
        <w:snapToGrid w:val="0"/>
        <w:spacing w:line="480" w:lineRule="auto"/>
        <w:jc w:val="center"/>
        <w:rPr>
          <w:rFonts w:ascii="宋体"/>
          <w:color w:val="000000" w:themeColor="text1"/>
          <w:sz w:val="32"/>
          <w14:textFill>
            <w14:solidFill>
              <w14:schemeClr w14:val="tx1"/>
            </w14:solidFill>
          </w14:textFill>
        </w:rPr>
      </w:pPr>
    </w:p>
    <w:p>
      <w:pPr>
        <w:autoSpaceDE w:val="0"/>
        <w:autoSpaceDN w:val="0"/>
        <w:adjustRightInd w:val="0"/>
        <w:jc w:val="left"/>
        <w:rPr>
          <w:rFonts w:ascii="仿宋_GB2312" w:eastAsia="仿宋_GB2312" w:cs="仿宋_GB2312"/>
          <w:color w:val="000000" w:themeColor="text1"/>
          <w:kern w:val="0"/>
          <w:sz w:val="28"/>
          <w:szCs w:val="28"/>
          <w14:textFill>
            <w14:solidFill>
              <w14:schemeClr w14:val="tx1"/>
            </w14:solidFill>
          </w14:textFill>
        </w:rPr>
      </w:pPr>
    </w:p>
    <w:p>
      <w:pPr>
        <w:autoSpaceDE w:val="0"/>
        <w:autoSpaceDN w:val="0"/>
        <w:adjustRightInd w:val="0"/>
        <w:jc w:val="left"/>
        <w:rPr>
          <w:rFonts w:ascii="宋体"/>
          <w:color w:val="000000" w:themeColor="text1"/>
          <w:sz w:val="32"/>
          <w14:textFill>
            <w14:solidFill>
              <w14:schemeClr w14:val="tx1"/>
            </w14:solidFill>
          </w14:textFill>
        </w:rPr>
      </w:pPr>
    </w:p>
    <w:p>
      <w:pPr>
        <w:snapToGrid w:val="0"/>
        <w:jc w:val="center"/>
        <w:rPr>
          <w:rFonts w:ascii="宋体"/>
          <w:color w:val="000000" w:themeColor="text1"/>
          <w:sz w:val="32"/>
          <w14:textFill>
            <w14:solidFill>
              <w14:schemeClr w14:val="tx1"/>
            </w14:solidFill>
          </w14:textFill>
        </w:rPr>
      </w:pPr>
    </w:p>
    <w:p>
      <w:pPr>
        <w:spacing w:line="360" w:lineRule="auto"/>
        <w:jc w:val="center"/>
        <w:rPr>
          <w:rFonts w:eastAsia="黑体"/>
          <w:b/>
          <w:color w:val="000000" w:themeColor="text1"/>
          <w:sz w:val="32"/>
          <w14:textFill>
            <w14:solidFill>
              <w14:schemeClr w14:val="tx1"/>
            </w14:solidFill>
          </w14:textFill>
        </w:rPr>
      </w:pPr>
      <w:r>
        <w:rPr>
          <w:rFonts w:eastAsia="黑体"/>
          <w:b/>
          <w:color w:val="000000" w:themeColor="text1"/>
          <w:sz w:val="32"/>
          <w14:textFill>
            <w14:solidFill>
              <w14:schemeClr w14:val="tx1"/>
            </w14:solidFill>
          </w14:textFill>
        </w:rPr>
        <w:t>编制日期：202</w:t>
      </w:r>
      <w:r>
        <w:rPr>
          <w:rFonts w:hint="eastAsia" w:eastAsia="黑体"/>
          <w:b/>
          <w:color w:val="000000" w:themeColor="text1"/>
          <w:sz w:val="32"/>
          <w:lang w:val="en-US" w:eastAsia="zh-CN"/>
          <w14:textFill>
            <w14:solidFill>
              <w14:schemeClr w14:val="tx1"/>
            </w14:solidFill>
          </w14:textFill>
        </w:rPr>
        <w:t>1</w:t>
      </w:r>
      <w:r>
        <w:rPr>
          <w:rFonts w:eastAsia="黑体"/>
          <w:b/>
          <w:color w:val="000000" w:themeColor="text1"/>
          <w:sz w:val="32"/>
          <w14:textFill>
            <w14:solidFill>
              <w14:schemeClr w14:val="tx1"/>
            </w14:solidFill>
          </w14:textFill>
        </w:rPr>
        <w:t>年</w:t>
      </w:r>
      <w:r>
        <w:rPr>
          <w:rFonts w:hint="eastAsia" w:eastAsia="黑体"/>
          <w:b/>
          <w:color w:val="000000" w:themeColor="text1"/>
          <w:sz w:val="32"/>
          <w:lang w:val="en-US" w:eastAsia="zh-CN"/>
          <w14:textFill>
            <w14:solidFill>
              <w14:schemeClr w14:val="tx1"/>
            </w14:solidFill>
          </w14:textFill>
        </w:rPr>
        <w:t>2</w:t>
      </w:r>
      <w:r>
        <w:rPr>
          <w:rFonts w:eastAsia="黑体"/>
          <w:b/>
          <w:color w:val="000000" w:themeColor="text1"/>
          <w:sz w:val="32"/>
          <w14:textFill>
            <w14:solidFill>
              <w14:schemeClr w14:val="tx1"/>
            </w14:solidFill>
          </w14:textFill>
        </w:rPr>
        <w:t>月</w:t>
      </w:r>
    </w:p>
    <w:p>
      <w:pPr>
        <w:spacing w:line="360" w:lineRule="auto"/>
        <w:jc w:val="center"/>
        <w:rPr>
          <w:b/>
          <w:color w:val="000000" w:themeColor="text1"/>
          <w:sz w:val="30"/>
          <w14:textFill>
            <w14:solidFill>
              <w14:schemeClr w14:val="tx1"/>
            </w14:solidFill>
          </w14:textFill>
        </w:rPr>
      </w:pPr>
      <w:r>
        <w:rPr>
          <w:rFonts w:eastAsia="黑体"/>
          <w:b/>
          <w:color w:val="000000" w:themeColor="text1"/>
          <w:sz w:val="32"/>
          <w14:textFill>
            <w14:solidFill>
              <w14:schemeClr w14:val="tx1"/>
            </w14:solidFill>
          </w14:textFill>
        </w:rPr>
        <w:br w:type="page"/>
      </w:r>
      <w:r>
        <w:rPr>
          <w:rFonts w:hint="eastAsia"/>
          <w:b/>
          <w:color w:val="000000" w:themeColor="text1"/>
          <w:sz w:val="30"/>
          <w14:textFill>
            <w14:solidFill>
              <w14:schemeClr w14:val="tx1"/>
            </w14:solidFill>
          </w14:textFill>
        </w:rPr>
        <w:t>《建设项目环境影响报告表》编制说明</w:t>
      </w:r>
    </w:p>
    <w:p>
      <w:pPr>
        <w:spacing w:line="360" w:lineRule="auto"/>
        <w:ind w:firstLine="560" w:firstLineChars="200"/>
        <w:rPr>
          <w:rFonts w:hAnsi="宋体"/>
          <w:color w:val="000000" w:themeColor="text1"/>
          <w:sz w:val="28"/>
          <w:szCs w:val="28"/>
          <w14:textFill>
            <w14:solidFill>
              <w14:schemeClr w14:val="tx1"/>
            </w14:solidFill>
          </w14:textFill>
        </w:rPr>
      </w:pPr>
    </w:p>
    <w:p>
      <w:pPr>
        <w:spacing w:line="360" w:lineRule="auto"/>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w:t>
      </w:r>
      <w:r>
        <w:rPr>
          <w:rFonts w:hAnsi="宋体"/>
          <w:color w:val="000000" w:themeColor="text1"/>
          <w:sz w:val="28"/>
          <w:szCs w:val="28"/>
          <w14:textFill>
            <w14:solidFill>
              <w14:schemeClr w14:val="tx1"/>
            </w14:solidFill>
          </w14:textFill>
        </w:rPr>
        <w:t>、项目名称</w:t>
      </w:r>
      <w:r>
        <w:rPr>
          <w:color w:val="000000" w:themeColor="text1"/>
          <w:sz w:val="28"/>
          <w:szCs w:val="28"/>
          <w14:textFill>
            <w14:solidFill>
              <w14:schemeClr w14:val="tx1"/>
            </w14:solidFill>
          </w14:textFill>
        </w:rPr>
        <w:t>——</w:t>
      </w:r>
      <w:r>
        <w:rPr>
          <w:rFonts w:hAnsi="宋体"/>
          <w:color w:val="000000" w:themeColor="text1"/>
          <w:sz w:val="28"/>
          <w:szCs w:val="28"/>
          <w14:textFill>
            <w14:solidFill>
              <w14:schemeClr w14:val="tx1"/>
            </w14:solidFill>
          </w14:textFill>
        </w:rPr>
        <w:t>指项目立项批复时的名称，应不超过</w:t>
      </w:r>
      <w:r>
        <w:rPr>
          <w:color w:val="000000" w:themeColor="text1"/>
          <w:sz w:val="28"/>
          <w:szCs w:val="28"/>
          <w14:textFill>
            <w14:solidFill>
              <w14:schemeClr w14:val="tx1"/>
            </w14:solidFill>
          </w14:textFill>
        </w:rPr>
        <w:t>30</w:t>
      </w:r>
      <w:r>
        <w:rPr>
          <w:rFonts w:hAnsi="宋体"/>
          <w:color w:val="000000" w:themeColor="text1"/>
          <w:sz w:val="28"/>
          <w:szCs w:val="28"/>
          <w14:textFill>
            <w14:solidFill>
              <w14:schemeClr w14:val="tx1"/>
            </w14:solidFill>
          </w14:textFill>
        </w:rPr>
        <w:t>个字（两个英文字段作一个汉字）。</w:t>
      </w:r>
    </w:p>
    <w:p>
      <w:pPr>
        <w:spacing w:line="360" w:lineRule="auto"/>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2、建设地点——指项目所在地详细地址，公路、铁路应填写起止地点。</w:t>
      </w:r>
    </w:p>
    <w:p>
      <w:pPr>
        <w:spacing w:line="360" w:lineRule="auto"/>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3、行业类别——按国标填写。</w:t>
      </w:r>
    </w:p>
    <w:p>
      <w:pPr>
        <w:spacing w:line="360" w:lineRule="auto"/>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4</w:t>
      </w:r>
      <w:r>
        <w:rPr>
          <w:rFonts w:hAnsi="宋体"/>
          <w:color w:val="000000" w:themeColor="text1"/>
          <w:sz w:val="28"/>
          <w:szCs w:val="28"/>
          <w14:textFill>
            <w14:solidFill>
              <w14:schemeClr w14:val="tx1"/>
            </w14:solidFill>
          </w14:textFill>
        </w:rPr>
        <w:t>、总投资</w:t>
      </w:r>
      <w:r>
        <w:rPr>
          <w:color w:val="000000" w:themeColor="text1"/>
          <w:sz w:val="28"/>
          <w:szCs w:val="28"/>
          <w14:textFill>
            <w14:solidFill>
              <w14:schemeClr w14:val="tx1"/>
            </w14:solidFill>
          </w14:textFill>
        </w:rPr>
        <w:t>——</w:t>
      </w:r>
      <w:r>
        <w:rPr>
          <w:rFonts w:hAnsi="宋体"/>
          <w:color w:val="000000" w:themeColor="text1"/>
          <w:sz w:val="28"/>
          <w:szCs w:val="28"/>
          <w14:textFill>
            <w14:solidFill>
              <w14:schemeClr w14:val="tx1"/>
            </w14:solidFill>
          </w14:textFill>
        </w:rPr>
        <w:t>指项目投资总额。</w:t>
      </w:r>
    </w:p>
    <w:p>
      <w:pPr>
        <w:spacing w:line="360" w:lineRule="auto"/>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5</w:t>
      </w:r>
      <w:r>
        <w:rPr>
          <w:rFonts w:hAnsi="宋体"/>
          <w:color w:val="000000" w:themeColor="text1"/>
          <w:sz w:val="28"/>
          <w:szCs w:val="28"/>
          <w14:textFill>
            <w14:solidFill>
              <w14:schemeClr w14:val="tx1"/>
            </w14:solidFill>
          </w14:textFill>
        </w:rPr>
        <w:t>、主要环境保护目标</w:t>
      </w:r>
      <w:r>
        <w:rPr>
          <w:color w:val="000000" w:themeColor="text1"/>
          <w:sz w:val="28"/>
          <w:szCs w:val="28"/>
          <w14:textFill>
            <w14:solidFill>
              <w14:schemeClr w14:val="tx1"/>
            </w14:solidFill>
          </w14:textFill>
        </w:rPr>
        <w:t>——</w:t>
      </w:r>
      <w:r>
        <w:rPr>
          <w:rFonts w:hAnsi="宋体"/>
          <w:color w:val="000000" w:themeColor="text1"/>
          <w:sz w:val="28"/>
          <w:szCs w:val="28"/>
          <w14:textFill>
            <w14:solidFill>
              <w14:schemeClr w14:val="tx1"/>
            </w14:solidFill>
          </w14:textFill>
        </w:rPr>
        <w:t>指项目区周围一定范围内集中居民住宅区、学校、医院、保护文物、风景名胜区、水源地和生态敏感点等，应尽可能给出保护目标、性质、规模和距厂界距离等。</w:t>
      </w:r>
    </w:p>
    <w:p>
      <w:pPr>
        <w:spacing w:line="360" w:lineRule="auto"/>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6</w:t>
      </w:r>
      <w:r>
        <w:rPr>
          <w:rFonts w:hAnsi="宋体"/>
          <w:color w:val="000000" w:themeColor="text1"/>
          <w:sz w:val="28"/>
          <w:szCs w:val="28"/>
          <w14:textFill>
            <w14:solidFill>
              <w14:schemeClr w14:val="tx1"/>
            </w14:solidFill>
          </w14:textFill>
        </w:rPr>
        <w:t>、结论与建议</w:t>
      </w:r>
      <w:r>
        <w:rPr>
          <w:color w:val="000000" w:themeColor="text1"/>
          <w:sz w:val="28"/>
          <w:szCs w:val="28"/>
          <w14:textFill>
            <w14:solidFill>
              <w14:schemeClr w14:val="tx1"/>
            </w14:solidFill>
          </w14:textFill>
        </w:rPr>
        <w:t>——</w:t>
      </w:r>
      <w:r>
        <w:rPr>
          <w:rFonts w:hAnsi="宋体"/>
          <w:color w:val="000000" w:themeColor="text1"/>
          <w:sz w:val="28"/>
          <w:szCs w:val="28"/>
          <w14:textFill>
            <w14:solidFill>
              <w14:schemeClr w14:val="tx1"/>
            </w14:solidFill>
          </w14:textFill>
        </w:rPr>
        <w:t>给出本项目清洁生产、达标排放和总量控制的分析结论，确定污染防治措施的有效性，说明本项目对环境造成的影响，给出建设项目环境可行性的明确结论。同时提出减少环境影响的其他建议。</w:t>
      </w:r>
    </w:p>
    <w:p>
      <w:pPr>
        <w:spacing w:line="360" w:lineRule="auto"/>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7</w:t>
      </w:r>
      <w:r>
        <w:rPr>
          <w:rFonts w:hAnsi="宋体"/>
          <w:color w:val="000000" w:themeColor="text1"/>
          <w:sz w:val="28"/>
          <w:szCs w:val="28"/>
          <w14:textFill>
            <w14:solidFill>
              <w14:schemeClr w14:val="tx1"/>
            </w14:solidFill>
          </w14:textFill>
        </w:rPr>
        <w:t>、预审意见</w:t>
      </w:r>
      <w:r>
        <w:rPr>
          <w:color w:val="000000" w:themeColor="text1"/>
          <w:sz w:val="28"/>
          <w:szCs w:val="28"/>
          <w14:textFill>
            <w14:solidFill>
              <w14:schemeClr w14:val="tx1"/>
            </w14:solidFill>
          </w14:textFill>
        </w:rPr>
        <w:t>——</w:t>
      </w:r>
      <w:r>
        <w:rPr>
          <w:rFonts w:hAnsi="宋体"/>
          <w:color w:val="000000" w:themeColor="text1"/>
          <w:sz w:val="28"/>
          <w:szCs w:val="28"/>
          <w14:textFill>
            <w14:solidFill>
              <w14:schemeClr w14:val="tx1"/>
            </w14:solidFill>
          </w14:textFill>
        </w:rPr>
        <w:t>由行业主管部门填写答复意见，无主管部门项目，可不填。</w:t>
      </w:r>
    </w:p>
    <w:p>
      <w:pPr>
        <w:spacing w:line="360" w:lineRule="auto"/>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8</w:t>
      </w:r>
      <w:r>
        <w:rPr>
          <w:rFonts w:hAnsi="宋体"/>
          <w:color w:val="000000" w:themeColor="text1"/>
          <w:sz w:val="28"/>
          <w:szCs w:val="28"/>
          <w14:textFill>
            <w14:solidFill>
              <w14:schemeClr w14:val="tx1"/>
            </w14:solidFill>
          </w14:textFill>
        </w:rPr>
        <w:t>、审批意见</w:t>
      </w:r>
      <w:r>
        <w:rPr>
          <w:color w:val="000000" w:themeColor="text1"/>
          <w:sz w:val="28"/>
          <w:szCs w:val="28"/>
          <w14:textFill>
            <w14:solidFill>
              <w14:schemeClr w14:val="tx1"/>
            </w14:solidFill>
          </w14:textFill>
        </w:rPr>
        <w:t>——</w:t>
      </w:r>
      <w:r>
        <w:rPr>
          <w:rFonts w:hAnsi="宋体"/>
          <w:color w:val="000000" w:themeColor="text1"/>
          <w:sz w:val="28"/>
          <w:szCs w:val="28"/>
          <w14:textFill>
            <w14:solidFill>
              <w14:schemeClr w14:val="tx1"/>
            </w14:solidFill>
          </w14:textFill>
        </w:rPr>
        <w:t>由负责审批该项目的环境保护行政主管部门批复。</w:t>
      </w:r>
    </w:p>
    <w:p>
      <w:pPr>
        <w:spacing w:before="156" w:beforeLines="50" w:after="156" w:afterLines="50" w:line="360" w:lineRule="auto"/>
        <w:ind w:firstLine="157" w:firstLineChars="49"/>
        <w:jc w:val="center"/>
        <w:rPr>
          <w:b/>
          <w:color w:val="000000" w:themeColor="text1"/>
          <w:sz w:val="32"/>
          <w14:textFill>
            <w14:solidFill>
              <w14:schemeClr w14:val="tx1"/>
            </w14:solidFill>
          </w14:textFill>
        </w:rPr>
      </w:pPr>
    </w:p>
    <w:p>
      <w:pPr>
        <w:pStyle w:val="2"/>
        <w:rPr>
          <w:b/>
          <w:color w:val="000000" w:themeColor="text1"/>
          <w:sz w:val="32"/>
          <w14:textFill>
            <w14:solidFill>
              <w14:schemeClr w14:val="tx1"/>
            </w14:solidFill>
          </w14:textFill>
        </w:rPr>
      </w:pPr>
    </w:p>
    <w:p>
      <w:pPr>
        <w:pStyle w:val="2"/>
        <w:rPr>
          <w:b/>
          <w:color w:val="000000" w:themeColor="text1"/>
          <w:sz w:val="32"/>
          <w14:textFill>
            <w14:solidFill>
              <w14:schemeClr w14:val="tx1"/>
            </w14:solidFill>
          </w14:textFill>
        </w:rPr>
      </w:pPr>
    </w:p>
    <w:p>
      <w:pPr>
        <w:keepNext w:val="0"/>
        <w:keepLines w:val="0"/>
        <w:widowControl w:val="0"/>
        <w:suppressLineNumbers w:val="0"/>
        <w:spacing w:before="0" w:beforeAutospacing="0" w:after="0" w:afterAutospacing="0"/>
        <w:ind w:left="0" w:right="0"/>
        <w:jc w:val="center"/>
        <w:rPr>
          <w:b/>
          <w:bCs w:val="0"/>
          <w:color w:val="000000" w:themeColor="text1"/>
          <w:sz w:val="28"/>
          <w:szCs w:val="28"/>
          <w:lang w:val="en-US"/>
          <w14:textFill>
            <w14:solidFill>
              <w14:schemeClr w14:val="tx1"/>
            </w14:solidFill>
          </w14:textFill>
        </w:rPr>
      </w:pPr>
      <w:r>
        <w:rPr>
          <w:rFonts w:hint="eastAsia" w:ascii="Times New Roman" w:hAnsi="Times New Roman" w:eastAsia="宋体" w:cs="宋体"/>
          <w:b/>
          <w:bCs w:val="0"/>
          <w:color w:val="000000" w:themeColor="text1"/>
          <w:kern w:val="2"/>
          <w:sz w:val="28"/>
          <w:szCs w:val="28"/>
          <w:lang w:val="en-US" w:eastAsia="zh-CN" w:bidi="ar"/>
          <w14:textFill>
            <w14:solidFill>
              <w14:schemeClr w14:val="tx1"/>
            </w14:solidFill>
          </w14:textFill>
        </w:rPr>
        <w:t>汶川县新桥矿业有限责任公司</w:t>
      </w:r>
      <w:r>
        <w:rPr>
          <w:rFonts w:hint="eastAsia" w:cs="宋体"/>
          <w:b/>
          <w:bCs w:val="0"/>
          <w:color w:val="000000" w:themeColor="text1"/>
          <w:kern w:val="2"/>
          <w:sz w:val="28"/>
          <w:szCs w:val="28"/>
          <w:lang w:val="en-US" w:eastAsia="zh-CN" w:bidi="ar"/>
          <w14:textFill>
            <w14:solidFill>
              <w14:schemeClr w14:val="tx1"/>
            </w14:solidFill>
          </w14:textFill>
        </w:rPr>
        <w:t>“</w:t>
      </w:r>
      <w:r>
        <w:rPr>
          <w:rFonts w:hint="eastAsia" w:ascii="Times New Roman" w:hAnsi="Times New Roman" w:eastAsia="宋体" w:cs="宋体"/>
          <w:b/>
          <w:bCs w:val="0"/>
          <w:color w:val="000000" w:themeColor="text1"/>
          <w:kern w:val="2"/>
          <w:sz w:val="28"/>
          <w:szCs w:val="28"/>
          <w:lang w:val="en-US" w:eastAsia="zh-CN" w:bidi="ar"/>
          <w14:textFill>
            <w14:solidFill>
              <w14:schemeClr w14:val="tx1"/>
            </w14:solidFill>
          </w14:textFill>
        </w:rPr>
        <w:t>威州镇新桥汉白玉矿山开采（碳酸钙石材开采）项目</w:t>
      </w:r>
      <w:r>
        <w:rPr>
          <w:rFonts w:hint="eastAsia" w:cs="宋体"/>
          <w:b/>
          <w:bCs w:val="0"/>
          <w:color w:val="000000" w:themeColor="text1"/>
          <w:kern w:val="2"/>
          <w:sz w:val="28"/>
          <w:szCs w:val="28"/>
          <w:lang w:val="en-US" w:eastAsia="zh-CN" w:bidi="ar"/>
          <w14:textFill>
            <w14:solidFill>
              <w14:schemeClr w14:val="tx1"/>
            </w14:solidFill>
          </w14:textFill>
        </w:rPr>
        <w:t>”</w:t>
      </w:r>
      <w:r>
        <w:rPr>
          <w:rFonts w:hint="eastAsia" w:ascii="Times New Roman" w:hAnsi="Times New Roman" w:eastAsia="宋体" w:cs="宋体"/>
          <w:b/>
          <w:bCs w:val="0"/>
          <w:color w:val="000000" w:themeColor="text1"/>
          <w:kern w:val="2"/>
          <w:sz w:val="28"/>
          <w:szCs w:val="28"/>
          <w:lang w:val="en-US" w:eastAsia="zh-CN" w:bidi="ar"/>
          <w14:textFill>
            <w14:solidFill>
              <w14:schemeClr w14:val="tx1"/>
            </w14:solidFill>
          </w14:textFill>
        </w:rPr>
        <w:t>环境影响报告表修改说明</w:t>
      </w:r>
    </w:p>
    <w:tbl>
      <w:tblPr>
        <w:tblStyle w:val="81"/>
        <w:tblW w:w="9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719"/>
        <w:gridCol w:w="3775"/>
        <w:gridCol w:w="4125"/>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3" w:hRule="atLeast"/>
          <w:tblHeader/>
          <w:jc w:val="center"/>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400" w:lineRule="exact"/>
              <w:ind w:left="0" w:right="0"/>
              <w:jc w:val="center"/>
              <w:rPr>
                <w:b/>
                <w:bCs w:val="0"/>
                <w:color w:val="000000" w:themeColor="text1"/>
                <w:szCs w:val="21"/>
                <w:lang w:val="en-US"/>
                <w14:textFill>
                  <w14:solidFill>
                    <w14:schemeClr w14:val="tx1"/>
                  </w14:solidFill>
                </w14:textFill>
              </w:rPr>
            </w:pPr>
            <w:r>
              <w:rPr>
                <w:rFonts w:hint="eastAsia" w:ascii="Times New Roman" w:hAnsi="Times New Roman" w:eastAsia="宋体" w:cs="宋体"/>
                <w:b/>
                <w:bCs w:val="0"/>
                <w:color w:val="000000" w:themeColor="text1"/>
                <w:kern w:val="2"/>
                <w:sz w:val="21"/>
                <w:szCs w:val="21"/>
                <w:lang w:val="en-US" w:eastAsia="zh-CN" w:bidi="ar"/>
                <w14:textFill>
                  <w14:solidFill>
                    <w14:schemeClr w14:val="tx1"/>
                  </w14:solidFill>
                </w14:textFill>
              </w:rPr>
              <w:t>类别</w:t>
            </w:r>
          </w:p>
        </w:tc>
        <w:tc>
          <w:tcPr>
            <w:tcW w:w="3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400" w:lineRule="exact"/>
              <w:ind w:left="0" w:right="0"/>
              <w:jc w:val="center"/>
              <w:rPr>
                <w:b/>
                <w:bCs w:val="0"/>
                <w:color w:val="000000" w:themeColor="text1"/>
                <w:szCs w:val="21"/>
                <w:lang w:val="en-US"/>
                <w14:textFill>
                  <w14:solidFill>
                    <w14:schemeClr w14:val="tx1"/>
                  </w14:solidFill>
                </w14:textFill>
              </w:rPr>
            </w:pPr>
            <w:r>
              <w:rPr>
                <w:rFonts w:hint="eastAsia" w:ascii="Times New Roman" w:hAnsi="Times New Roman" w:eastAsia="宋体" w:cs="宋体"/>
                <w:b/>
                <w:bCs w:val="0"/>
                <w:color w:val="000000" w:themeColor="text1"/>
                <w:kern w:val="2"/>
                <w:sz w:val="21"/>
                <w:szCs w:val="21"/>
                <w:lang w:val="en-US" w:eastAsia="zh-CN" w:bidi="ar"/>
                <w14:textFill>
                  <w14:solidFill>
                    <w14:schemeClr w14:val="tx1"/>
                  </w14:solidFill>
                </w14:textFill>
              </w:rPr>
              <w:t>评审意见</w:t>
            </w:r>
          </w:p>
        </w:tc>
        <w:tc>
          <w:tcPr>
            <w:tcW w:w="4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400" w:lineRule="exact"/>
              <w:ind w:left="0" w:right="0"/>
              <w:jc w:val="center"/>
              <w:rPr>
                <w:b/>
                <w:bCs w:val="0"/>
                <w:color w:val="000000" w:themeColor="text1"/>
                <w:szCs w:val="21"/>
                <w:lang w:val="en-US"/>
                <w14:textFill>
                  <w14:solidFill>
                    <w14:schemeClr w14:val="tx1"/>
                  </w14:solidFill>
                </w14:textFill>
              </w:rPr>
            </w:pPr>
            <w:r>
              <w:rPr>
                <w:rFonts w:hint="eastAsia" w:ascii="Times New Roman" w:hAnsi="Times New Roman" w:eastAsia="宋体" w:cs="宋体"/>
                <w:b/>
                <w:bCs w:val="0"/>
                <w:color w:val="000000" w:themeColor="text1"/>
                <w:kern w:val="2"/>
                <w:sz w:val="21"/>
                <w:szCs w:val="21"/>
                <w:lang w:val="en-US" w:eastAsia="zh-CN" w:bidi="ar"/>
                <w14:textFill>
                  <w14:solidFill>
                    <w14:schemeClr w14:val="tx1"/>
                  </w14:solidFill>
                </w14:textFill>
              </w:rPr>
              <w:t>修改内容</w:t>
            </w:r>
          </w:p>
        </w:tc>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400" w:lineRule="exact"/>
              <w:ind w:left="0" w:right="0"/>
              <w:jc w:val="center"/>
              <w:rPr>
                <w:b/>
                <w:bCs w:val="0"/>
                <w:color w:val="000000" w:themeColor="text1"/>
                <w:szCs w:val="21"/>
                <w:lang w:val="en-US"/>
                <w14:textFill>
                  <w14:solidFill>
                    <w14:schemeClr w14:val="tx1"/>
                  </w14:solidFill>
                </w14:textFill>
              </w:rPr>
            </w:pPr>
            <w:r>
              <w:rPr>
                <w:rFonts w:hint="eastAsia" w:ascii="Times New Roman" w:hAnsi="Times New Roman" w:eastAsia="宋体" w:cs="宋体"/>
                <w:b/>
                <w:bCs w:val="0"/>
                <w:color w:val="000000" w:themeColor="text1"/>
                <w:kern w:val="2"/>
                <w:sz w:val="21"/>
                <w:szCs w:val="21"/>
                <w:lang w:val="en-US" w:eastAsia="zh-CN" w:bidi="ar"/>
                <w14:textFill>
                  <w14:solidFill>
                    <w14:schemeClr w14:val="tx1"/>
                  </w14:solidFill>
                </w14:textFill>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70" w:hRule="atLeast"/>
          <w:tblHeader/>
          <w:jc w:val="center"/>
        </w:trPr>
        <w:tc>
          <w:tcPr>
            <w:tcW w:w="7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400" w:lineRule="exact"/>
              <w:ind w:left="0" w:right="0"/>
              <w:jc w:val="center"/>
              <w:rPr>
                <w:color w:val="000000" w:themeColor="text1"/>
                <w:szCs w:val="21"/>
                <w:lang w:val="en-US"/>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
                <w14:textFill>
                  <w14:solidFill>
                    <w14:schemeClr w14:val="tx1"/>
                  </w14:solidFill>
                </w14:textFill>
              </w:rPr>
              <w:t>专家意见</w:t>
            </w:r>
          </w:p>
        </w:tc>
        <w:tc>
          <w:tcPr>
            <w:tcW w:w="3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00" w:lineRule="exact"/>
              <w:ind w:left="0" w:right="0" w:firstLine="420" w:firstLineChars="200"/>
              <w:jc w:val="both"/>
              <w:textAlignment w:val="auto"/>
              <w:rPr>
                <w:color w:val="000000" w:themeColor="text1"/>
                <w:szCs w:val="21"/>
                <w:lang w:val="en-US"/>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
                <w14:textFill>
                  <w14:solidFill>
                    <w14:schemeClr w14:val="tx1"/>
                  </w14:solidFill>
                </w14:textFill>
              </w:rPr>
              <w:t>细化</w:t>
            </w:r>
            <w:r>
              <w:rPr>
                <w:rFonts w:hint="eastAsia" w:cs="宋体"/>
                <w:color w:val="000000" w:themeColor="text1"/>
                <w:kern w:val="2"/>
                <w:sz w:val="21"/>
                <w:szCs w:val="21"/>
                <w:lang w:val="en-US" w:eastAsia="zh-CN" w:bidi="ar"/>
                <w14:textFill>
                  <w14:solidFill>
                    <w14:schemeClr w14:val="tx1"/>
                  </w14:solidFill>
                </w14:textFill>
              </w:rPr>
              <w:t>项目由来介绍，回顾性介绍</w:t>
            </w:r>
            <w:r>
              <w:rPr>
                <w:rFonts w:hint="eastAsia" w:ascii="宋体" w:hAnsi="宋体" w:eastAsia="宋体" w:cs="宋体"/>
                <w:color w:val="000000" w:themeColor="text1"/>
                <w:kern w:val="2"/>
                <w:sz w:val="21"/>
                <w:szCs w:val="21"/>
                <w:lang w:val="en-US" w:eastAsia="zh-CN" w:bidi="ar"/>
                <w14:textFill>
                  <w14:solidFill>
                    <w14:schemeClr w14:val="tx1"/>
                  </w14:solidFill>
                </w14:textFill>
              </w:rPr>
              <w:t>Ⅰ</w:t>
            </w:r>
            <w:r>
              <w:rPr>
                <w:rFonts w:hint="eastAsia" w:ascii="宋体" w:hAnsi="宋体" w:cs="宋体"/>
                <w:color w:val="000000" w:themeColor="text1"/>
                <w:kern w:val="2"/>
                <w:sz w:val="21"/>
                <w:szCs w:val="21"/>
                <w:lang w:val="en-US" w:eastAsia="zh-CN" w:bidi="ar"/>
                <w14:textFill>
                  <w14:solidFill>
                    <w14:schemeClr w14:val="tx1"/>
                  </w14:solidFill>
                </w14:textFill>
              </w:rPr>
              <w:t>、</w:t>
            </w:r>
            <w:r>
              <w:rPr>
                <w:rFonts w:hint="eastAsia" w:ascii="宋体" w:hAnsi="宋体" w:eastAsia="宋体" w:cs="宋体"/>
                <w:color w:val="000000" w:themeColor="text1"/>
                <w:kern w:val="2"/>
                <w:sz w:val="21"/>
                <w:szCs w:val="21"/>
                <w:lang w:val="en-US" w:eastAsia="zh-CN" w:bidi="ar"/>
                <w14:textFill>
                  <w14:solidFill>
                    <w14:schemeClr w14:val="tx1"/>
                  </w14:solidFill>
                </w14:textFill>
              </w:rPr>
              <w:t>Ⅱ</w:t>
            </w:r>
            <w:r>
              <w:rPr>
                <w:rFonts w:hint="eastAsia" w:ascii="宋体" w:hAnsi="宋体" w:cs="宋体"/>
                <w:color w:val="000000" w:themeColor="text1"/>
                <w:kern w:val="2"/>
                <w:sz w:val="21"/>
                <w:szCs w:val="21"/>
                <w:lang w:val="en-US" w:eastAsia="zh-CN" w:bidi="ar"/>
                <w14:textFill>
                  <w14:solidFill>
                    <w14:schemeClr w14:val="tx1"/>
                  </w14:solidFill>
                </w14:textFill>
              </w:rPr>
              <w:t>矿段的生态恢复现状，并提出整改要求，梳理是否存在环境遗留问题，介绍本次评价的</w:t>
            </w:r>
            <w:r>
              <w:rPr>
                <w:rFonts w:hint="eastAsia" w:ascii="宋体" w:hAnsi="宋体" w:eastAsia="宋体" w:cs="宋体"/>
                <w:color w:val="000000" w:themeColor="text1"/>
                <w:kern w:val="2"/>
                <w:sz w:val="21"/>
                <w:szCs w:val="21"/>
                <w:lang w:val="en-US" w:eastAsia="zh-CN" w:bidi="ar"/>
                <w14:textFill>
                  <w14:solidFill>
                    <w14:schemeClr w14:val="tx1"/>
                  </w14:solidFill>
                </w14:textFill>
              </w:rPr>
              <w:t>Ⅲ</w:t>
            </w:r>
            <w:r>
              <w:rPr>
                <w:rFonts w:hint="eastAsia" w:ascii="宋体" w:hAnsi="宋体" w:cs="宋体"/>
                <w:color w:val="000000" w:themeColor="text1"/>
                <w:kern w:val="2"/>
                <w:sz w:val="21"/>
                <w:szCs w:val="21"/>
                <w:lang w:val="en-US" w:eastAsia="zh-CN" w:bidi="ar"/>
                <w14:textFill>
                  <w14:solidFill>
                    <w14:schemeClr w14:val="tx1"/>
                  </w14:solidFill>
                </w14:textFill>
              </w:rPr>
              <w:t>矿段与</w:t>
            </w:r>
            <w:r>
              <w:rPr>
                <w:rFonts w:hint="eastAsia" w:ascii="宋体" w:hAnsi="宋体" w:eastAsia="宋体" w:cs="宋体"/>
                <w:color w:val="000000" w:themeColor="text1"/>
                <w:kern w:val="2"/>
                <w:sz w:val="21"/>
                <w:szCs w:val="21"/>
                <w:lang w:val="en-US" w:eastAsia="zh-CN" w:bidi="ar"/>
                <w14:textFill>
                  <w14:solidFill>
                    <w14:schemeClr w14:val="tx1"/>
                  </w14:solidFill>
                </w14:textFill>
              </w:rPr>
              <w:t>Ⅰ</w:t>
            </w:r>
            <w:r>
              <w:rPr>
                <w:rFonts w:hint="eastAsia" w:ascii="宋体" w:hAnsi="宋体" w:cs="宋体"/>
                <w:color w:val="000000" w:themeColor="text1"/>
                <w:kern w:val="2"/>
                <w:sz w:val="21"/>
                <w:szCs w:val="21"/>
                <w:lang w:val="en-US" w:eastAsia="zh-CN" w:bidi="ar"/>
                <w14:textFill>
                  <w14:solidFill>
                    <w14:schemeClr w14:val="tx1"/>
                  </w14:solidFill>
                </w14:textFill>
              </w:rPr>
              <w:t>、</w:t>
            </w:r>
            <w:r>
              <w:rPr>
                <w:rFonts w:hint="eastAsia" w:ascii="宋体" w:hAnsi="宋体" w:eastAsia="宋体" w:cs="宋体"/>
                <w:color w:val="000000" w:themeColor="text1"/>
                <w:kern w:val="2"/>
                <w:sz w:val="21"/>
                <w:szCs w:val="21"/>
                <w:lang w:val="en-US" w:eastAsia="zh-CN" w:bidi="ar"/>
                <w14:textFill>
                  <w14:solidFill>
                    <w14:schemeClr w14:val="tx1"/>
                  </w14:solidFill>
                </w14:textFill>
              </w:rPr>
              <w:t>Ⅱ</w:t>
            </w:r>
            <w:r>
              <w:rPr>
                <w:rFonts w:hint="eastAsia" w:ascii="宋体" w:hAnsi="宋体" w:cs="宋体"/>
                <w:color w:val="000000" w:themeColor="text1"/>
                <w:kern w:val="2"/>
                <w:sz w:val="21"/>
                <w:szCs w:val="21"/>
                <w:lang w:val="en-US" w:eastAsia="zh-CN" w:bidi="ar"/>
                <w14:textFill>
                  <w14:solidFill>
                    <w14:schemeClr w14:val="tx1"/>
                  </w14:solidFill>
                </w14:textFill>
              </w:rPr>
              <w:t>矿段公辅设施的相互关系；结合水保批复及验收情况，明确已建设工程遗留弃渣的处置去向，是否设置渣场及启石、弃渣去向</w:t>
            </w:r>
            <w:r>
              <w:rPr>
                <w:rFonts w:hint="eastAsia" w:ascii="Times New Roman" w:hAnsi="Times New Roman" w:eastAsia="宋体" w:cs="宋体"/>
                <w:color w:val="000000" w:themeColor="text1"/>
                <w:kern w:val="2"/>
                <w:sz w:val="21"/>
                <w:szCs w:val="21"/>
                <w:lang w:val="en-US" w:eastAsia="zh-CN" w:bidi="ar"/>
                <w14:textFill>
                  <w14:solidFill>
                    <w14:schemeClr w14:val="tx1"/>
                  </w14:solidFill>
                </w14:textFill>
              </w:rPr>
              <w:t>。</w:t>
            </w:r>
          </w:p>
        </w:tc>
        <w:tc>
          <w:tcPr>
            <w:tcW w:w="4159"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00" w:lineRule="exact"/>
              <w:ind w:left="0" w:right="0" w:firstLine="420" w:firstLineChars="200"/>
              <w:jc w:val="both"/>
              <w:textAlignment w:val="auto"/>
              <w:rPr>
                <w:color w:val="000000" w:themeColor="text1"/>
                <w:szCs w:val="21"/>
                <w:lang w:val="en-US"/>
                <w14:textFill>
                  <w14:solidFill>
                    <w14:schemeClr w14:val="tx1"/>
                  </w14:solidFill>
                </w14:textFill>
              </w:rPr>
            </w:pPr>
            <w:r>
              <w:rPr>
                <w:rFonts w:hint="default" w:ascii="Times New Roman" w:hAnsi="Times New Roman" w:cs="Times New Roman"/>
                <w:color w:val="000000" w:themeColor="text1"/>
                <w:kern w:val="2"/>
                <w:sz w:val="21"/>
                <w:szCs w:val="21"/>
                <w:lang w:val="en-US" w:eastAsia="zh-CN" w:bidi="ar"/>
                <w14:textFill>
                  <w14:solidFill>
                    <w14:schemeClr w14:val="tx1"/>
                  </w14:solidFill>
                </w14:textFill>
              </w:rPr>
              <w:t>细化了项目由来，（见P1-3/19），补充介绍了</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Ⅰ</w:t>
            </w:r>
            <w:r>
              <w:rPr>
                <w:rFonts w:hint="default" w:ascii="Times New Roman" w:hAnsi="Times New Roman" w:cs="Times New Roman"/>
                <w:color w:val="000000" w:themeColor="text1"/>
                <w:kern w:val="2"/>
                <w:sz w:val="21"/>
                <w:szCs w:val="21"/>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Ⅱ</w:t>
            </w:r>
            <w:r>
              <w:rPr>
                <w:rFonts w:hint="default" w:ascii="Times New Roman" w:hAnsi="Times New Roman" w:cs="Times New Roman"/>
                <w:color w:val="000000" w:themeColor="text1"/>
                <w:kern w:val="2"/>
                <w:sz w:val="21"/>
                <w:szCs w:val="21"/>
                <w:lang w:val="en-US" w:eastAsia="zh-CN" w:bidi="ar"/>
                <w14:textFill>
                  <w14:solidFill>
                    <w14:schemeClr w14:val="tx1"/>
                  </w14:solidFill>
                </w14:textFill>
              </w:rPr>
              <w:t>矿段的生态恢复现状，并提出了整改要求,明确了环境遗留问题及整改现状（P21/25-27）；介绍了本次评价的</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Ⅲ</w:t>
            </w:r>
            <w:r>
              <w:rPr>
                <w:rFonts w:hint="default" w:ascii="Times New Roman" w:hAnsi="Times New Roman" w:cs="Times New Roman"/>
                <w:color w:val="000000" w:themeColor="text1"/>
                <w:kern w:val="2"/>
                <w:sz w:val="21"/>
                <w:szCs w:val="21"/>
                <w:lang w:val="en-US" w:eastAsia="zh-CN" w:bidi="ar"/>
                <w14:textFill>
                  <w14:solidFill>
                    <w14:schemeClr w14:val="tx1"/>
                  </w14:solidFill>
                </w14:textFill>
              </w:rPr>
              <w:t>矿段与</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Ⅰ</w:t>
            </w:r>
            <w:r>
              <w:rPr>
                <w:rFonts w:hint="default" w:ascii="Times New Roman" w:hAnsi="Times New Roman" w:cs="Times New Roman"/>
                <w:color w:val="000000" w:themeColor="text1"/>
                <w:kern w:val="2"/>
                <w:sz w:val="21"/>
                <w:szCs w:val="21"/>
                <w:lang w:val="en-US" w:eastAsia="zh-CN" w:bidi="ar"/>
                <w14:textFill>
                  <w14:solidFill>
                    <w14:schemeClr w14:val="tx1"/>
                  </w14:solidFill>
                </w14:textFill>
              </w:rPr>
              <w:t>、</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Ⅱ</w:t>
            </w:r>
            <w:r>
              <w:rPr>
                <w:rFonts w:hint="default" w:ascii="Times New Roman" w:hAnsi="Times New Roman" w:cs="Times New Roman"/>
                <w:color w:val="000000" w:themeColor="text1"/>
                <w:kern w:val="2"/>
                <w:sz w:val="21"/>
                <w:szCs w:val="21"/>
                <w:lang w:val="en-US" w:eastAsia="zh-CN" w:bidi="ar"/>
                <w14:textFill>
                  <w14:solidFill>
                    <w14:schemeClr w14:val="tx1"/>
                  </w14:solidFill>
                </w14:textFill>
              </w:rPr>
              <w:t>矿段公辅设施的相互关系（P22-25,及项目组成表）；补充了水保批复情况（附件11），并结合其明确了遗留弃渣的去向（P53），明确了项目不设置弃渣厂。</w:t>
            </w:r>
          </w:p>
        </w:tc>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default" w:eastAsia="宋体"/>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kern w:val="2"/>
                <w:sz w:val="21"/>
                <w:szCs w:val="21"/>
                <w:lang w:val="en-US" w:eastAsia="zh-CN" w:bidi="ar"/>
                <w14:textFill>
                  <w14:solidFill>
                    <w14:schemeClr w14:val="tx1"/>
                  </w14:solidFill>
                </w14:textFill>
              </w:rPr>
              <w:t>P1-3/19</w:t>
            </w:r>
            <w:r>
              <w:rPr>
                <w:rFonts w:hint="eastAsia" w:cs="Times New Roman"/>
                <w:color w:val="000000" w:themeColor="text1"/>
                <w:kern w:val="2"/>
                <w:sz w:val="21"/>
                <w:szCs w:val="21"/>
                <w:lang w:val="en-US" w:eastAsia="zh-CN" w:bidi="ar"/>
                <w14:textFill>
                  <w14:solidFill>
                    <w14:schemeClr w14:val="tx1"/>
                  </w14:solidFill>
                </w14:textFill>
              </w:rPr>
              <w:t>、</w:t>
            </w:r>
            <w:r>
              <w:rPr>
                <w:rFonts w:hint="default" w:ascii="Times New Roman" w:hAnsi="Times New Roman" w:cs="Times New Roman"/>
                <w:color w:val="000000" w:themeColor="text1"/>
                <w:kern w:val="2"/>
                <w:sz w:val="21"/>
                <w:szCs w:val="21"/>
                <w:lang w:val="en-US" w:eastAsia="zh-CN" w:bidi="ar"/>
                <w14:textFill>
                  <w14:solidFill>
                    <w14:schemeClr w14:val="tx1"/>
                  </w14:solidFill>
                </w14:textFill>
              </w:rPr>
              <w:t>P21/25-27</w:t>
            </w:r>
            <w:r>
              <w:rPr>
                <w:rFonts w:hint="eastAsia" w:cs="Times New Roman"/>
                <w:color w:val="000000" w:themeColor="text1"/>
                <w:kern w:val="2"/>
                <w:sz w:val="21"/>
                <w:szCs w:val="21"/>
                <w:lang w:val="en-US" w:eastAsia="zh-CN" w:bidi="ar"/>
                <w14:textFill>
                  <w14:solidFill>
                    <w14:schemeClr w14:val="tx1"/>
                  </w14:solidFill>
                </w14:textFill>
              </w:rPr>
              <w:t>、</w:t>
            </w:r>
            <w:r>
              <w:rPr>
                <w:rFonts w:hint="default" w:ascii="Times New Roman" w:hAnsi="Times New Roman" w:cs="Times New Roman"/>
                <w:color w:val="000000" w:themeColor="text1"/>
                <w:kern w:val="2"/>
                <w:sz w:val="21"/>
                <w:szCs w:val="21"/>
                <w:lang w:val="en-US" w:eastAsia="zh-CN" w:bidi="ar"/>
                <w14:textFill>
                  <w14:solidFill>
                    <w14:schemeClr w14:val="tx1"/>
                  </w14:solidFill>
                </w14:textFill>
              </w:rPr>
              <w:t>P22-25</w:t>
            </w:r>
            <w:r>
              <w:rPr>
                <w:rFonts w:hint="eastAsia" w:cs="Times New Roman"/>
                <w:color w:val="000000" w:themeColor="text1"/>
                <w:kern w:val="2"/>
                <w:sz w:val="21"/>
                <w:szCs w:val="21"/>
                <w:lang w:val="en-US" w:eastAsia="zh-CN" w:bidi="ar"/>
                <w14:textFill>
                  <w14:solidFill>
                    <w14:schemeClr w14:val="tx1"/>
                  </w14:solidFill>
                </w14:textFill>
              </w:rPr>
              <w:t>、</w:t>
            </w:r>
            <w:r>
              <w:rPr>
                <w:rFonts w:hint="default" w:ascii="Times New Roman" w:hAnsi="Times New Roman" w:cs="Times New Roman"/>
                <w:color w:val="000000" w:themeColor="text1"/>
                <w:kern w:val="2"/>
                <w:sz w:val="21"/>
                <w:szCs w:val="21"/>
                <w:lang w:val="en-US" w:eastAsia="zh-CN" w:bidi="ar"/>
                <w14:textFill>
                  <w14:solidFill>
                    <w14:schemeClr w14:val="tx1"/>
                  </w14:solidFill>
                </w14:textFill>
              </w:rPr>
              <w:t>P53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8" w:hRule="atLeast"/>
          <w:tblHeader/>
          <w:jc w:val="center"/>
        </w:trPr>
        <w:tc>
          <w:tcPr>
            <w:tcW w:w="7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Calibri" w:hAnsi="Calibri" w:cs="Calibri"/>
                <w:color w:val="000000" w:themeColor="text1"/>
                <w:kern w:val="2"/>
                <w:sz w:val="21"/>
                <w:szCs w:val="22"/>
                <w14:textFill>
                  <w14:solidFill>
                    <w14:schemeClr w14:val="tx1"/>
                  </w14:solidFill>
                </w14:textFill>
              </w:rPr>
            </w:pPr>
          </w:p>
        </w:tc>
        <w:tc>
          <w:tcPr>
            <w:tcW w:w="3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tabs>
                <w:tab w:val="left" w:pos="851"/>
              </w:tabs>
              <w:kinsoku/>
              <w:wordWrap/>
              <w:overflowPunct/>
              <w:topLinePunct w:val="0"/>
              <w:autoSpaceDE/>
              <w:autoSpaceDN/>
              <w:bidi w:val="0"/>
              <w:adjustRightInd w:val="0"/>
              <w:snapToGrid w:val="0"/>
              <w:spacing w:before="0" w:beforeAutospacing="0" w:after="0" w:afterAutospacing="0" w:line="400" w:lineRule="exact"/>
              <w:ind w:left="0" w:right="0" w:firstLine="420" w:firstLineChars="200"/>
              <w:jc w:val="both"/>
              <w:textAlignment w:val="auto"/>
              <w:rPr>
                <w:color w:val="000000" w:themeColor="text1"/>
                <w:szCs w:val="21"/>
                <w:lang w:val="en-US"/>
                <w14:textFill>
                  <w14:solidFill>
                    <w14:schemeClr w14:val="tx1"/>
                  </w14:solidFill>
                </w14:textFill>
              </w:rPr>
            </w:pPr>
            <w:r>
              <w:rPr>
                <w:rFonts w:hint="eastAsia" w:cs="宋体"/>
                <w:color w:val="000000" w:themeColor="text1"/>
                <w:kern w:val="2"/>
                <w:sz w:val="21"/>
                <w:szCs w:val="21"/>
                <w:lang w:val="en-US" w:eastAsia="zh-CN" w:bidi="ar"/>
                <w14:textFill>
                  <w14:solidFill>
                    <w14:schemeClr w14:val="tx1"/>
                  </w14:solidFill>
                </w14:textFill>
              </w:rPr>
              <w:t>细化项目建设内容，完善项目组成表，介绍是否设置油库、机修等辅助设施，并提出相应环保要求</w:t>
            </w:r>
            <w:r>
              <w:rPr>
                <w:rFonts w:hint="eastAsia" w:ascii="Times New Roman" w:hAnsi="Times New Roman" w:eastAsia="宋体" w:cs="宋体"/>
                <w:color w:val="000000" w:themeColor="text1"/>
                <w:kern w:val="2"/>
                <w:sz w:val="21"/>
                <w:szCs w:val="21"/>
                <w:lang w:val="en-US" w:eastAsia="zh-CN" w:bidi="ar"/>
                <w14:textFill>
                  <w14:solidFill>
                    <w14:schemeClr w14:val="tx1"/>
                  </w14:solidFill>
                </w14:textFill>
              </w:rPr>
              <w:t>。</w:t>
            </w:r>
          </w:p>
        </w:tc>
        <w:tc>
          <w:tcPr>
            <w:tcW w:w="4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tabs>
                <w:tab w:val="left" w:pos="851"/>
              </w:tabs>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jc w:val="both"/>
              <w:textAlignment w:val="auto"/>
              <w:rPr>
                <w:color w:val="000000" w:themeColor="text1"/>
                <w:szCs w:val="21"/>
                <w:lang w:val="en-US"/>
                <w14:textFill>
                  <w14:solidFill>
                    <w14:schemeClr w14:val="tx1"/>
                  </w14:solidFill>
                </w14:textFill>
              </w:rPr>
            </w:pPr>
            <w:r>
              <w:rPr>
                <w:rFonts w:hint="eastAsia" w:cs="宋体"/>
                <w:color w:val="000000" w:themeColor="text1"/>
                <w:kern w:val="2"/>
                <w:sz w:val="21"/>
                <w:szCs w:val="21"/>
                <w:lang w:val="en-US" w:eastAsia="zh-CN" w:bidi="ar"/>
                <w14:textFill>
                  <w14:solidFill>
                    <w14:schemeClr w14:val="tx1"/>
                  </w14:solidFill>
                </w14:textFill>
              </w:rPr>
              <w:t>已细化项目建设内容、完善了项目组成表；明确了项目不设置机油库和机修等设施（P16-18）</w:t>
            </w:r>
            <w:r>
              <w:rPr>
                <w:rFonts w:hint="eastAsia" w:ascii="Times New Roman" w:hAnsi="Times New Roman" w:eastAsia="宋体" w:cs="宋体"/>
                <w:color w:val="000000" w:themeColor="text1"/>
                <w:kern w:val="2"/>
                <w:sz w:val="21"/>
                <w:szCs w:val="21"/>
                <w:lang w:val="en-US" w:eastAsia="zh-CN" w:bidi="ar"/>
                <w14:textFill>
                  <w14:solidFill>
                    <w14:schemeClr w14:val="tx1"/>
                  </w14:solidFill>
                </w14:textFill>
              </w:rPr>
              <w:t>。</w:t>
            </w:r>
          </w:p>
        </w:tc>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P16-18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4" w:hRule="atLeast"/>
          <w:tblHeader/>
          <w:jc w:val="center"/>
        </w:trPr>
        <w:tc>
          <w:tcPr>
            <w:tcW w:w="7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Calibri" w:hAnsi="Calibri" w:cs="Calibri"/>
                <w:color w:val="000000" w:themeColor="text1"/>
                <w:kern w:val="2"/>
                <w:sz w:val="21"/>
                <w:szCs w:val="22"/>
                <w14:textFill>
                  <w14:solidFill>
                    <w14:schemeClr w14:val="tx1"/>
                  </w14:solidFill>
                </w14:textFill>
              </w:rPr>
            </w:pPr>
          </w:p>
        </w:tc>
        <w:tc>
          <w:tcPr>
            <w:tcW w:w="3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00" w:lineRule="exact"/>
              <w:ind w:left="0" w:right="0" w:firstLine="420" w:firstLineChars="200"/>
              <w:jc w:val="both"/>
              <w:textAlignment w:val="auto"/>
              <w:rPr>
                <w:color w:val="000000" w:themeColor="text1"/>
                <w:szCs w:val="21"/>
                <w:lang w:val="en-US"/>
                <w14:textFill>
                  <w14:solidFill>
                    <w14:schemeClr w14:val="tx1"/>
                  </w14:solidFill>
                </w14:textFill>
              </w:rPr>
            </w:pPr>
            <w:r>
              <w:rPr>
                <w:rFonts w:hint="eastAsia" w:cs="宋体"/>
                <w:color w:val="000000" w:themeColor="text1"/>
                <w:kern w:val="2"/>
                <w:sz w:val="21"/>
                <w:szCs w:val="21"/>
                <w:lang w:val="en-US" w:eastAsia="zh-CN" w:bidi="ar"/>
                <w14:textFill>
                  <w14:solidFill>
                    <w14:schemeClr w14:val="tx1"/>
                  </w14:solidFill>
                </w14:textFill>
              </w:rPr>
              <w:t>校核项目用排水情况、沉淀池容积、防渗要求等，确保满足所有废水不外排的要求，强化服务期满后的迹地恢复措施。</w:t>
            </w:r>
          </w:p>
        </w:tc>
        <w:tc>
          <w:tcPr>
            <w:tcW w:w="4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jc w:val="both"/>
              <w:textAlignment w:val="auto"/>
              <w:rPr>
                <w:rFonts w:hint="default"/>
                <w:color w:val="000000" w:themeColor="text1"/>
                <w:szCs w:val="21"/>
                <w:lang w:val="en-US"/>
                <w14:textFill>
                  <w14:solidFill>
                    <w14:schemeClr w14:val="tx1"/>
                  </w14:solidFill>
                </w14:textFill>
              </w:rPr>
            </w:pPr>
            <w:r>
              <w:rPr>
                <w:rFonts w:hint="eastAsia" w:cs="宋体"/>
                <w:color w:val="000000" w:themeColor="text1"/>
                <w:kern w:val="2"/>
                <w:sz w:val="21"/>
                <w:szCs w:val="21"/>
                <w:lang w:val="en-US" w:eastAsia="zh-CN" w:bidi="ar"/>
                <w14:textFill>
                  <w14:solidFill>
                    <w14:schemeClr w14:val="tx1"/>
                  </w14:solidFill>
                </w14:textFill>
              </w:rPr>
              <w:t>已</w:t>
            </w:r>
            <w:r>
              <w:rPr>
                <w:rFonts w:hint="eastAsia" w:ascii="Times New Roman" w:hAnsi="Times New Roman" w:eastAsia="宋体" w:cs="宋体"/>
                <w:color w:val="000000" w:themeColor="text1"/>
                <w:kern w:val="2"/>
                <w:sz w:val="21"/>
                <w:szCs w:val="21"/>
                <w:lang w:val="en-US" w:eastAsia="zh-CN" w:bidi="ar"/>
                <w14:textFill>
                  <w14:solidFill>
                    <w14:schemeClr w14:val="tx1"/>
                  </w14:solidFill>
                </w14:textFill>
              </w:rPr>
              <w:t>校核</w:t>
            </w:r>
            <w:r>
              <w:rPr>
                <w:rFonts w:hint="eastAsia" w:cs="宋体"/>
                <w:color w:val="000000" w:themeColor="text1"/>
                <w:kern w:val="2"/>
                <w:sz w:val="21"/>
                <w:szCs w:val="21"/>
                <w:lang w:val="en-US" w:eastAsia="zh-CN" w:bidi="ar"/>
                <w14:textFill>
                  <w14:solidFill>
                    <w14:schemeClr w14:val="tx1"/>
                  </w14:solidFill>
                </w14:textFill>
              </w:rPr>
              <w:t>项目用排水情况（P18、P53、附件10）</w:t>
            </w:r>
            <w:r>
              <w:rPr>
                <w:rFonts w:hint="eastAsia" w:ascii="Times New Roman" w:hAnsi="Times New Roman" w:eastAsia="宋体" w:cs="宋体"/>
                <w:color w:val="000000" w:themeColor="text1"/>
                <w:kern w:val="2"/>
                <w:sz w:val="21"/>
                <w:szCs w:val="21"/>
                <w:lang w:val="en-US" w:eastAsia="zh-CN" w:bidi="ar"/>
                <w14:textFill>
                  <w14:solidFill>
                    <w14:schemeClr w14:val="tx1"/>
                  </w14:solidFill>
                </w14:textFill>
              </w:rPr>
              <w:t>，</w:t>
            </w:r>
            <w:r>
              <w:rPr>
                <w:rFonts w:hint="eastAsia" w:cs="宋体"/>
                <w:color w:val="000000" w:themeColor="text1"/>
                <w:kern w:val="2"/>
                <w:sz w:val="21"/>
                <w:szCs w:val="21"/>
                <w:lang w:val="en-US" w:eastAsia="zh-CN" w:bidi="ar"/>
                <w14:textFill>
                  <w14:solidFill>
                    <w14:schemeClr w14:val="tx1"/>
                  </w14:solidFill>
                </w14:textFill>
              </w:rPr>
              <w:t>校核了沉淀池容积，强化了服务期满后的迹地恢复措施</w:t>
            </w:r>
            <w:r>
              <w:rPr>
                <w:rFonts w:hint="eastAsia" w:ascii="Times New Roman" w:hAnsi="Times New Roman" w:eastAsia="宋体" w:cs="宋体"/>
                <w:color w:val="000000" w:themeColor="text1"/>
                <w:kern w:val="2"/>
                <w:sz w:val="21"/>
                <w:szCs w:val="21"/>
                <w:lang w:val="en-US" w:eastAsia="zh-CN" w:bidi="ar"/>
                <w14:textFill>
                  <w14:solidFill>
                    <w14:schemeClr w14:val="tx1"/>
                  </w14:solidFill>
                </w14:textFill>
              </w:rPr>
              <w:t>要求</w:t>
            </w:r>
            <w:r>
              <w:rPr>
                <w:rFonts w:hint="eastAsia" w:cs="宋体"/>
                <w:color w:val="000000" w:themeColor="text1"/>
                <w:kern w:val="2"/>
                <w:sz w:val="21"/>
                <w:szCs w:val="21"/>
                <w:lang w:val="en-US" w:eastAsia="zh-CN" w:bidi="ar"/>
                <w14:textFill>
                  <w14:solidFill>
                    <w14:schemeClr w14:val="tx1"/>
                  </w14:solidFill>
                </w14:textFill>
              </w:rPr>
              <w:t>（P59）。</w:t>
            </w:r>
          </w:p>
        </w:tc>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P18、53/59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blHeader/>
          <w:jc w:val="center"/>
        </w:trPr>
        <w:tc>
          <w:tcPr>
            <w:tcW w:w="7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Calibri" w:hAnsi="Calibri" w:cs="Calibri"/>
                <w:color w:val="000000" w:themeColor="text1"/>
                <w:kern w:val="2"/>
                <w:sz w:val="21"/>
                <w:szCs w:val="22"/>
                <w14:textFill>
                  <w14:solidFill>
                    <w14:schemeClr w14:val="tx1"/>
                  </w14:solidFill>
                </w14:textFill>
              </w:rPr>
            </w:pPr>
          </w:p>
        </w:tc>
        <w:tc>
          <w:tcPr>
            <w:tcW w:w="3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tabs>
                <w:tab w:val="left" w:pos="851"/>
                <w:tab w:val="left" w:pos="993"/>
              </w:tabs>
              <w:kinsoku/>
              <w:wordWrap/>
              <w:overflowPunct/>
              <w:topLinePunct w:val="0"/>
              <w:autoSpaceDE/>
              <w:autoSpaceDN/>
              <w:bidi w:val="0"/>
              <w:adjustRightInd w:val="0"/>
              <w:snapToGrid w:val="0"/>
              <w:spacing w:before="0" w:beforeAutospacing="0" w:after="0" w:afterAutospacing="0" w:line="400" w:lineRule="exact"/>
              <w:ind w:left="0" w:right="0" w:firstLine="420" w:firstLineChars="200"/>
              <w:jc w:val="both"/>
              <w:textAlignment w:val="auto"/>
              <w:rPr>
                <w:color w:val="000000" w:themeColor="text1"/>
                <w:szCs w:val="21"/>
                <w:lang w:val="en-US"/>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
                <w14:textFill>
                  <w14:solidFill>
                    <w14:schemeClr w14:val="tx1"/>
                  </w14:solidFill>
                </w14:textFill>
              </w:rPr>
              <w:t>校核文本</w:t>
            </w:r>
            <w:r>
              <w:rPr>
                <w:rFonts w:hint="eastAsia" w:cs="宋体"/>
                <w:color w:val="000000" w:themeColor="text1"/>
                <w:kern w:val="2"/>
                <w:sz w:val="21"/>
                <w:szCs w:val="21"/>
                <w:lang w:val="en-US" w:eastAsia="zh-CN" w:bidi="ar"/>
                <w14:textFill>
                  <w14:solidFill>
                    <w14:schemeClr w14:val="tx1"/>
                  </w14:solidFill>
                </w14:textFill>
              </w:rPr>
              <w:t>，规范图件，补充矿区拐点坐标范围图、评价范围图、矿区与生态红线的相互位置关系图、环保措施的平面布局等图件。</w:t>
            </w:r>
          </w:p>
        </w:tc>
        <w:tc>
          <w:tcPr>
            <w:tcW w:w="41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tabs>
                <w:tab w:val="left" w:pos="851"/>
                <w:tab w:val="left" w:pos="993"/>
              </w:tabs>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jc w:val="both"/>
              <w:textAlignment w:val="auto"/>
              <w:rPr>
                <w:rFonts w:hint="default"/>
                <w:color w:val="000000" w:themeColor="text1"/>
                <w:szCs w:val="21"/>
                <w:lang w:val="en-US"/>
                <w14:textFill>
                  <w14:solidFill>
                    <w14:schemeClr w14:val="tx1"/>
                  </w14:solidFill>
                </w14:textFill>
              </w:rPr>
            </w:pPr>
            <w:r>
              <w:rPr>
                <w:rFonts w:hint="eastAsia" w:cs="宋体"/>
                <w:color w:val="000000" w:themeColor="text1"/>
                <w:kern w:val="2"/>
                <w:sz w:val="21"/>
                <w:szCs w:val="21"/>
                <w:lang w:val="en-US" w:eastAsia="zh-CN" w:bidi="ar"/>
                <w14:textFill>
                  <w14:solidFill>
                    <w14:schemeClr w14:val="tx1"/>
                  </w14:solidFill>
                </w14:textFill>
              </w:rPr>
              <w:t>已</w:t>
            </w:r>
            <w:r>
              <w:rPr>
                <w:rFonts w:hint="eastAsia" w:ascii="Times New Roman" w:hAnsi="Times New Roman" w:eastAsia="宋体" w:cs="宋体"/>
                <w:color w:val="000000" w:themeColor="text1"/>
                <w:kern w:val="2"/>
                <w:sz w:val="21"/>
                <w:szCs w:val="21"/>
                <w:lang w:val="en-US" w:eastAsia="zh-CN" w:bidi="ar"/>
                <w14:textFill>
                  <w14:solidFill>
                    <w14:schemeClr w14:val="tx1"/>
                  </w14:solidFill>
                </w14:textFill>
              </w:rPr>
              <w:t>校核文本</w:t>
            </w:r>
            <w:r>
              <w:rPr>
                <w:rFonts w:hint="eastAsia" w:cs="宋体"/>
                <w:color w:val="000000" w:themeColor="text1"/>
                <w:kern w:val="2"/>
                <w:sz w:val="21"/>
                <w:szCs w:val="21"/>
                <w:lang w:val="en-US" w:eastAsia="zh-CN" w:bidi="ar"/>
                <w14:textFill>
                  <w14:solidFill>
                    <w14:schemeClr w14:val="tx1"/>
                  </w14:solidFill>
                </w14:textFill>
              </w:rPr>
              <w:t>、规范图件；补充了矿区拐点坐标范围图（附图10）、评价范围图（附图11）、</w:t>
            </w:r>
            <w:r>
              <w:rPr>
                <w:rFonts w:hint="eastAsia" w:cs="宋体"/>
                <w:color w:val="000000" w:themeColor="text1"/>
                <w:kern w:val="2"/>
                <w:sz w:val="21"/>
                <w:szCs w:val="21"/>
                <w:highlight w:val="none"/>
                <w:lang w:val="en-US" w:eastAsia="zh-CN" w:bidi="ar"/>
                <w14:textFill>
                  <w14:solidFill>
                    <w14:schemeClr w14:val="tx1"/>
                  </w14:solidFill>
                </w14:textFill>
              </w:rPr>
              <w:t>矿区与生态红线的相互位置关系（见附件6-4）</w:t>
            </w:r>
            <w:r>
              <w:rPr>
                <w:rFonts w:hint="eastAsia" w:cs="宋体"/>
                <w:color w:val="000000" w:themeColor="text1"/>
                <w:kern w:val="2"/>
                <w:sz w:val="21"/>
                <w:szCs w:val="21"/>
                <w:lang w:val="en-US" w:eastAsia="zh-CN" w:bidi="ar"/>
                <w14:textFill>
                  <w14:solidFill>
                    <w14:schemeClr w14:val="tx1"/>
                  </w14:solidFill>
                </w14:textFill>
              </w:rPr>
              <w:t>。</w:t>
            </w:r>
          </w:p>
        </w:tc>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400" w:lineRule="exact"/>
              <w:ind w:left="0" w:right="0"/>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全文及附图、附件</w:t>
            </w:r>
          </w:p>
        </w:tc>
      </w:tr>
    </w:tbl>
    <w:p>
      <w:pPr>
        <w:keepNext w:val="0"/>
        <w:keepLines w:val="0"/>
        <w:widowControl w:val="0"/>
        <w:suppressLineNumbers w:val="0"/>
        <w:spacing w:before="0" w:beforeAutospacing="0" w:after="0" w:afterAutospacing="0"/>
        <w:ind w:left="0" w:right="0" w:firstLine="480"/>
        <w:jc w:val="right"/>
        <w:rPr>
          <w:color w:val="000000" w:themeColor="text1"/>
          <w:szCs w:val="24"/>
          <w:lang w:val="en-US"/>
          <w14:textFill>
            <w14:solidFill>
              <w14:schemeClr w14:val="tx1"/>
            </w14:solidFill>
          </w14:textFill>
        </w:rPr>
      </w:pPr>
    </w:p>
    <w:p>
      <w:pPr>
        <w:keepNext w:val="0"/>
        <w:keepLines w:val="0"/>
        <w:widowControl w:val="0"/>
        <w:suppressLineNumbers w:val="0"/>
        <w:spacing w:before="0" w:beforeAutospacing="0" w:after="0" w:afterAutospacing="0"/>
        <w:ind w:left="0" w:right="0" w:firstLine="480"/>
        <w:jc w:val="right"/>
        <w:rPr>
          <w:color w:val="000000" w:themeColor="text1"/>
          <w:szCs w:val="24"/>
          <w:lang w:val="en-US"/>
          <w14:textFill>
            <w14:solidFill>
              <w14:schemeClr w14:val="tx1"/>
            </w14:solidFill>
          </w14:textFill>
        </w:rPr>
      </w:pPr>
      <w:r>
        <w:rPr>
          <w:rFonts w:hint="eastAsia" w:ascii="Times New Roman" w:hAnsi="Times New Roman" w:eastAsia="宋体" w:cs="宋体"/>
          <w:color w:val="000000" w:themeColor="text1"/>
          <w:kern w:val="2"/>
          <w:sz w:val="21"/>
          <w:szCs w:val="24"/>
          <w:lang w:val="en-US" w:eastAsia="zh-CN" w:bidi="ar"/>
          <w14:textFill>
            <w14:solidFill>
              <w14:schemeClr w14:val="tx1"/>
            </w14:solidFill>
          </w14:textFill>
        </w:rPr>
        <w:t>四川</w:t>
      </w:r>
      <w:r>
        <w:rPr>
          <w:rFonts w:hint="eastAsia" w:cs="宋体"/>
          <w:color w:val="000000" w:themeColor="text1"/>
          <w:kern w:val="2"/>
          <w:sz w:val="21"/>
          <w:szCs w:val="24"/>
          <w:lang w:val="en-US" w:eastAsia="zh-CN" w:bidi="ar"/>
          <w14:textFill>
            <w14:solidFill>
              <w14:schemeClr w14:val="tx1"/>
            </w14:solidFill>
          </w14:textFill>
        </w:rPr>
        <w:t>中衡科创安全环境科技</w:t>
      </w:r>
      <w:r>
        <w:rPr>
          <w:rFonts w:hint="eastAsia" w:ascii="Times New Roman" w:hAnsi="Times New Roman" w:eastAsia="宋体" w:cs="宋体"/>
          <w:color w:val="000000" w:themeColor="text1"/>
          <w:kern w:val="2"/>
          <w:sz w:val="21"/>
          <w:szCs w:val="24"/>
          <w:lang w:val="en-US" w:eastAsia="zh-CN" w:bidi="ar"/>
          <w14:textFill>
            <w14:solidFill>
              <w14:schemeClr w14:val="tx1"/>
            </w14:solidFill>
          </w14:textFill>
        </w:rPr>
        <w:t>有限公司</w:t>
      </w:r>
    </w:p>
    <w:p>
      <w:pPr>
        <w:spacing w:before="156" w:beforeLines="50" w:after="156" w:afterLines="50" w:line="360" w:lineRule="auto"/>
        <w:ind w:firstLine="102" w:firstLineChars="49"/>
        <w:jc w:val="center"/>
        <w:rPr>
          <w:b/>
          <w:color w:val="000000" w:themeColor="text1"/>
          <w:sz w:val="32"/>
          <w14:textFill>
            <w14:solidFill>
              <w14:schemeClr w14:val="tx1"/>
            </w14:solidFill>
          </w14:textFill>
        </w:rPr>
        <w:sectPr>
          <w:footerReference r:id="rId3" w:type="even"/>
          <w:pgSz w:w="11906" w:h="16838"/>
          <w:pgMar w:top="1452" w:right="1797" w:bottom="1452" w:left="1797" w:header="851" w:footer="992" w:gutter="0"/>
          <w:cols w:space="425" w:num="1"/>
          <w:docGrid w:type="lines" w:linePitch="312" w:charSpace="0"/>
        </w:sectPr>
      </w:pPr>
      <w:r>
        <w:rPr>
          <w:rFonts w:hint="eastAsia" w:cs="Times New Roman"/>
          <w:color w:val="000000" w:themeColor="text1"/>
          <w:kern w:val="2"/>
          <w:sz w:val="21"/>
          <w:szCs w:val="24"/>
          <w:lang w:val="en-US" w:eastAsia="zh-CN" w:bidi="ar"/>
          <w14:textFill>
            <w14:solidFill>
              <w14:schemeClr w14:val="tx1"/>
            </w14:solidFill>
          </w14:textFill>
        </w:rPr>
        <w:t xml:space="preserve">                                                                </w:t>
      </w:r>
      <w:r>
        <w:rPr>
          <w:rFonts w:hint="default" w:ascii="Times New Roman" w:hAnsi="Times New Roman" w:eastAsia="宋体" w:cs="Times New Roman"/>
          <w:color w:val="000000" w:themeColor="text1"/>
          <w:kern w:val="2"/>
          <w:sz w:val="21"/>
          <w:szCs w:val="24"/>
          <w:lang w:val="en-US" w:eastAsia="zh-CN" w:bidi="ar"/>
          <w14:textFill>
            <w14:solidFill>
              <w14:schemeClr w14:val="tx1"/>
            </w14:solidFill>
          </w14:textFill>
        </w:rPr>
        <w:t>202</w:t>
      </w:r>
      <w:r>
        <w:rPr>
          <w:rFonts w:hint="eastAsia" w:cs="Times New Roman"/>
          <w:color w:val="000000" w:themeColor="text1"/>
          <w:kern w:val="2"/>
          <w:sz w:val="21"/>
          <w:szCs w:val="24"/>
          <w:lang w:val="en-US" w:eastAsia="zh-CN" w:bidi="ar"/>
          <w14:textFill>
            <w14:solidFill>
              <w14:schemeClr w14:val="tx1"/>
            </w14:solidFill>
          </w14:textFill>
        </w:rPr>
        <w:t>1</w:t>
      </w:r>
      <w:r>
        <w:rPr>
          <w:rFonts w:hint="eastAsia" w:ascii="Times New Roman" w:hAnsi="Times New Roman" w:eastAsia="宋体" w:cs="宋体"/>
          <w:color w:val="000000" w:themeColor="text1"/>
          <w:kern w:val="2"/>
          <w:sz w:val="21"/>
          <w:szCs w:val="24"/>
          <w:lang w:val="en-US" w:eastAsia="zh-CN" w:bidi="ar"/>
          <w14:textFill>
            <w14:solidFill>
              <w14:schemeClr w14:val="tx1"/>
            </w14:solidFill>
          </w14:textFill>
        </w:rPr>
        <w:t>年</w:t>
      </w:r>
      <w:r>
        <w:rPr>
          <w:rFonts w:hint="eastAsia" w:cs="Times New Roman"/>
          <w:color w:val="000000" w:themeColor="text1"/>
          <w:kern w:val="2"/>
          <w:sz w:val="21"/>
          <w:szCs w:val="24"/>
          <w:lang w:val="en-US" w:eastAsia="zh-CN" w:bidi="ar"/>
          <w14:textFill>
            <w14:solidFill>
              <w14:schemeClr w14:val="tx1"/>
            </w14:solidFill>
          </w14:textFill>
        </w:rPr>
        <w:t>2</w:t>
      </w:r>
      <w:r>
        <w:rPr>
          <w:rFonts w:hint="eastAsia" w:ascii="Times New Roman" w:hAnsi="Times New Roman" w:eastAsia="宋体" w:cs="宋体"/>
          <w:color w:val="000000" w:themeColor="text1"/>
          <w:kern w:val="2"/>
          <w:sz w:val="21"/>
          <w:szCs w:val="24"/>
          <w:lang w:val="en-US" w:eastAsia="zh-CN" w:bidi="ar"/>
          <w14:textFill>
            <w14:solidFill>
              <w14:schemeClr w14:val="tx1"/>
            </w14:solidFill>
          </w14:textFill>
        </w:rPr>
        <w:t>月</w:t>
      </w:r>
      <w:r>
        <w:rPr>
          <w:rFonts w:hint="eastAsia" w:cs="Times New Roman"/>
          <w:color w:val="000000" w:themeColor="text1"/>
          <w:kern w:val="2"/>
          <w:sz w:val="21"/>
          <w:szCs w:val="24"/>
          <w:lang w:val="en-US" w:eastAsia="zh-CN" w:bidi="ar"/>
          <w14:textFill>
            <w14:solidFill>
              <w14:schemeClr w14:val="tx1"/>
            </w14:solidFill>
          </w14:textFill>
        </w:rPr>
        <w:t>2</w:t>
      </w:r>
      <w:r>
        <w:rPr>
          <w:rFonts w:hint="eastAsia" w:ascii="Times New Roman" w:hAnsi="Times New Roman" w:eastAsia="宋体" w:cs="宋体"/>
          <w:color w:val="000000" w:themeColor="text1"/>
          <w:kern w:val="2"/>
          <w:sz w:val="21"/>
          <w:szCs w:val="24"/>
          <w:lang w:val="en-US" w:eastAsia="zh-CN" w:bidi="ar"/>
          <w14:textFill>
            <w14:solidFill>
              <w14:schemeClr w14:val="tx1"/>
            </w14:solidFill>
          </w14:textFill>
        </w:rPr>
        <w:t>日</w:t>
      </w:r>
    </w:p>
    <w:p>
      <w:pPr>
        <w:spacing w:before="156" w:beforeLines="50" w:after="156" w:afterLines="50" w:line="360" w:lineRule="auto"/>
        <w:ind w:firstLine="157" w:firstLineChars="49"/>
        <w:outlineLvl w:val="0"/>
        <w:rPr>
          <w:b/>
          <w:color w:val="000000" w:themeColor="text1"/>
          <w:sz w:val="32"/>
          <w14:textFill>
            <w14:solidFill>
              <w14:schemeClr w14:val="tx1"/>
            </w14:solidFill>
          </w14:textFill>
        </w:rPr>
      </w:pPr>
      <w:r>
        <w:rPr>
          <w:b/>
          <w:color w:val="000000" w:themeColor="text1"/>
          <w:sz w:val="32"/>
          <w14:textFill>
            <w14:solidFill>
              <w14:schemeClr w14:val="tx1"/>
            </w14:solidFill>
          </w14:textFill>
        </w:rPr>
        <w:t>1</w:t>
      </w:r>
      <w:r>
        <w:rPr>
          <w:rFonts w:hAnsi="宋体"/>
          <w:b/>
          <w:color w:val="000000" w:themeColor="text1"/>
          <w:sz w:val="32"/>
          <w14:textFill>
            <w14:solidFill>
              <w14:schemeClr w14:val="tx1"/>
            </w14:solidFill>
          </w14:textFill>
        </w:rPr>
        <w:t>、建设项目基本情况</w:t>
      </w:r>
    </w:p>
    <w:tbl>
      <w:tblPr>
        <w:tblStyle w:val="81"/>
        <w:tblW w:w="869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656"/>
        <w:gridCol w:w="616"/>
        <w:gridCol w:w="521"/>
        <w:gridCol w:w="526"/>
        <w:gridCol w:w="629"/>
        <w:gridCol w:w="437"/>
        <w:gridCol w:w="141"/>
        <w:gridCol w:w="1189"/>
        <w:gridCol w:w="1409"/>
        <w:gridCol w:w="372"/>
        <w:gridCol w:w="9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29" w:type="dxa"/>
            <w:tcBorders>
              <w:top w:val="single" w:color="auto" w:sz="8" w:space="0"/>
              <w:left w:val="single" w:color="auto" w:sz="8" w:space="0"/>
            </w:tcBorders>
            <w:vAlign w:val="center"/>
          </w:tcPr>
          <w:p>
            <w:pPr>
              <w:jc w:val="center"/>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项目名称</w:t>
            </w:r>
          </w:p>
        </w:tc>
        <w:tc>
          <w:tcPr>
            <w:tcW w:w="7467" w:type="dxa"/>
            <w:gridSpan w:val="11"/>
            <w:tcBorders>
              <w:top w:val="single" w:color="auto" w:sz="8" w:space="0"/>
              <w:right w:val="single" w:color="auto" w:sz="8" w:space="0"/>
            </w:tcBorders>
            <w:vAlign w:val="center"/>
          </w:tcPr>
          <w:p>
            <w:pPr>
              <w:jc w:val="center"/>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威州镇新桥汉白玉矿山开采（碳酸钙石材开采）项目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29" w:type="dxa"/>
            <w:tcBorders>
              <w:left w:val="single" w:color="auto" w:sz="8" w:space="0"/>
            </w:tcBorders>
            <w:vAlign w:val="center"/>
          </w:tcPr>
          <w:p>
            <w:pPr>
              <w:jc w:val="center"/>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建设单位</w:t>
            </w:r>
          </w:p>
        </w:tc>
        <w:tc>
          <w:tcPr>
            <w:tcW w:w="7467" w:type="dxa"/>
            <w:gridSpan w:val="11"/>
            <w:tcBorders>
              <w:right w:val="single" w:color="auto" w:sz="8" w:space="0"/>
            </w:tcBorders>
            <w:vAlign w:val="center"/>
          </w:tcPr>
          <w:p>
            <w:pPr>
              <w:jc w:val="center"/>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汶川县新桥矿业有限责任公司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29" w:type="dxa"/>
            <w:tcBorders>
              <w:left w:val="single" w:color="auto" w:sz="8" w:space="0"/>
            </w:tcBorders>
            <w:vAlign w:val="center"/>
          </w:tcPr>
          <w:p>
            <w:pPr>
              <w:jc w:val="center"/>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法人代表</w:t>
            </w:r>
          </w:p>
        </w:tc>
        <w:tc>
          <w:tcPr>
            <w:tcW w:w="3385" w:type="dxa"/>
            <w:gridSpan w:val="6"/>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文明</w:t>
            </w:r>
          </w:p>
        </w:tc>
        <w:tc>
          <w:tcPr>
            <w:tcW w:w="1330" w:type="dxa"/>
            <w:gridSpan w:val="2"/>
            <w:vAlign w:val="center"/>
          </w:tcPr>
          <w:p>
            <w:pPr>
              <w:jc w:val="center"/>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联系人</w:t>
            </w:r>
          </w:p>
        </w:tc>
        <w:tc>
          <w:tcPr>
            <w:tcW w:w="2752" w:type="dxa"/>
            <w:gridSpan w:val="3"/>
            <w:tcBorders>
              <w:right w:val="single" w:color="auto" w:sz="8" w:space="0"/>
            </w:tcBorders>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刘斌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29" w:type="dxa"/>
            <w:tcBorders>
              <w:left w:val="single" w:color="auto" w:sz="8" w:space="0"/>
            </w:tcBorders>
            <w:vAlign w:val="center"/>
          </w:tcPr>
          <w:p>
            <w:pPr>
              <w:jc w:val="center"/>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通讯地址</w:t>
            </w:r>
          </w:p>
        </w:tc>
        <w:tc>
          <w:tcPr>
            <w:tcW w:w="7467" w:type="dxa"/>
            <w:gridSpan w:val="11"/>
            <w:tcBorders>
              <w:right w:val="single" w:color="auto" w:sz="8" w:space="0"/>
            </w:tcBorders>
            <w:vAlign w:val="center"/>
          </w:tcPr>
          <w:p>
            <w:pPr>
              <w:jc w:val="center"/>
              <w:rPr>
                <w:color w:val="000000" w:themeColor="text1"/>
                <w:kern w:val="0"/>
                <w:sz w:val="24"/>
                <w14:textFill>
                  <w14:solidFill>
                    <w14:schemeClr w14:val="tx1"/>
                  </w14:solidFill>
                </w14:textFill>
              </w:rPr>
            </w:pPr>
            <w:r>
              <w:rPr>
                <w:rFonts w:hint="eastAsia" w:hAnsi="宋体"/>
                <w:color w:val="000000" w:themeColor="text1"/>
                <w:sz w:val="24"/>
                <w14:textFill>
                  <w14:solidFill>
                    <w14:schemeClr w14:val="tx1"/>
                  </w14:solidFill>
                </w14:textFill>
              </w:rPr>
              <w:t>四川省阿坝藏族羌族自治州汶川县</w:t>
            </w:r>
            <w:r>
              <w:rPr>
                <w:rFonts w:hAnsi="宋体"/>
                <w:color w:val="000000" w:themeColor="text1"/>
                <w:sz w:val="24"/>
                <w14:textFill>
                  <w14:solidFill>
                    <w14:schemeClr w14:val="tx1"/>
                  </w14:solidFill>
                </w14:textFill>
              </w:rPr>
              <w:t>威州镇新桥村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29" w:type="dxa"/>
            <w:tcBorders>
              <w:left w:val="single" w:color="auto" w:sz="8" w:space="0"/>
            </w:tcBorders>
            <w:vAlign w:val="center"/>
          </w:tcPr>
          <w:p>
            <w:pPr>
              <w:jc w:val="center"/>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联系电话</w:t>
            </w:r>
          </w:p>
        </w:tc>
        <w:tc>
          <w:tcPr>
            <w:tcW w:w="1793" w:type="dxa"/>
            <w:gridSpan w:val="3"/>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13309042399</w:t>
            </w:r>
          </w:p>
        </w:tc>
        <w:tc>
          <w:tcPr>
            <w:tcW w:w="1155" w:type="dxa"/>
            <w:gridSpan w:val="2"/>
            <w:vAlign w:val="center"/>
          </w:tcPr>
          <w:p>
            <w:pPr>
              <w:jc w:val="center"/>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传真</w:t>
            </w:r>
          </w:p>
        </w:tc>
        <w:tc>
          <w:tcPr>
            <w:tcW w:w="1767" w:type="dxa"/>
            <w:gridSpan w:val="3"/>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p>
        </w:tc>
        <w:tc>
          <w:tcPr>
            <w:tcW w:w="1409" w:type="dxa"/>
            <w:vAlign w:val="center"/>
          </w:tcPr>
          <w:p>
            <w:pPr>
              <w:jc w:val="center"/>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邮政编码</w:t>
            </w:r>
          </w:p>
        </w:tc>
        <w:tc>
          <w:tcPr>
            <w:tcW w:w="1343" w:type="dxa"/>
            <w:gridSpan w:val="2"/>
            <w:tcBorders>
              <w:right w:val="single" w:color="auto" w:sz="8" w:space="0"/>
            </w:tcBorders>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623099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29" w:type="dxa"/>
            <w:tcBorders>
              <w:left w:val="single" w:color="auto" w:sz="8" w:space="0"/>
            </w:tcBorders>
            <w:vAlign w:val="center"/>
          </w:tcPr>
          <w:p>
            <w:pPr>
              <w:jc w:val="center"/>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建设地点</w:t>
            </w:r>
          </w:p>
        </w:tc>
        <w:tc>
          <w:tcPr>
            <w:tcW w:w="7467" w:type="dxa"/>
            <w:gridSpan w:val="11"/>
            <w:tcBorders>
              <w:right w:val="single" w:color="auto" w:sz="8" w:space="0"/>
            </w:tcBorders>
            <w:vAlign w:val="center"/>
          </w:tcPr>
          <w:p>
            <w:pPr>
              <w:jc w:val="center"/>
              <w:rPr>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四川省阿坝藏族羌族自治州汶川县</w:t>
            </w:r>
            <w:r>
              <w:rPr>
                <w:rFonts w:hAnsi="宋体"/>
                <w:color w:val="000000" w:themeColor="text1"/>
                <w:sz w:val="24"/>
                <w14:textFill>
                  <w14:solidFill>
                    <w14:schemeClr w14:val="tx1"/>
                  </w14:solidFill>
                </w14:textFill>
              </w:rPr>
              <w:t>威州镇新桥村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85" w:type="dxa"/>
            <w:gridSpan w:val="2"/>
            <w:tcBorders>
              <w:left w:val="single" w:color="auto" w:sz="8" w:space="0"/>
            </w:tcBorders>
            <w:vAlign w:val="center"/>
          </w:tcPr>
          <w:p>
            <w:pPr>
              <w:jc w:val="center"/>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立项审批部门</w:t>
            </w:r>
          </w:p>
        </w:tc>
        <w:tc>
          <w:tcPr>
            <w:tcW w:w="2870" w:type="dxa"/>
            <w:gridSpan w:val="6"/>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p>
        </w:tc>
        <w:tc>
          <w:tcPr>
            <w:tcW w:w="1189" w:type="dxa"/>
            <w:vAlign w:val="center"/>
          </w:tcPr>
          <w:p>
            <w:pPr>
              <w:jc w:val="center"/>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批准文号</w:t>
            </w:r>
          </w:p>
        </w:tc>
        <w:tc>
          <w:tcPr>
            <w:tcW w:w="2752" w:type="dxa"/>
            <w:gridSpan w:val="3"/>
            <w:tcBorders>
              <w:right w:val="single" w:color="auto" w:sz="8" w:space="0"/>
            </w:tcBorders>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29" w:type="dxa"/>
            <w:tcBorders>
              <w:left w:val="single" w:color="auto" w:sz="8" w:space="0"/>
            </w:tcBorders>
            <w:vAlign w:val="center"/>
          </w:tcPr>
          <w:p>
            <w:pPr>
              <w:jc w:val="center"/>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建设性质</w:t>
            </w:r>
          </w:p>
        </w:tc>
        <w:tc>
          <w:tcPr>
            <w:tcW w:w="3526" w:type="dxa"/>
            <w:gridSpan w:val="7"/>
            <w:vAlign w:val="center"/>
          </w:tcPr>
          <w:p>
            <w:pPr>
              <w:jc w:val="center"/>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新建■技改□扩建□</w:t>
            </w:r>
          </w:p>
        </w:tc>
        <w:tc>
          <w:tcPr>
            <w:tcW w:w="1189" w:type="dxa"/>
            <w:vAlign w:val="center"/>
          </w:tcPr>
          <w:p>
            <w:pPr>
              <w:jc w:val="center"/>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行业类别及代码</w:t>
            </w:r>
          </w:p>
        </w:tc>
        <w:tc>
          <w:tcPr>
            <w:tcW w:w="2752" w:type="dxa"/>
            <w:gridSpan w:val="3"/>
            <w:tcBorders>
              <w:right w:val="single" w:color="auto" w:sz="8" w:space="0"/>
            </w:tcBorders>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非金属</w:t>
            </w:r>
            <w:r>
              <w:rPr>
                <w:color w:val="000000" w:themeColor="text1"/>
                <w:sz w:val="24"/>
                <w14:textFill>
                  <w14:solidFill>
                    <w14:schemeClr w14:val="tx1"/>
                  </w14:solidFill>
                </w14:textFill>
              </w:rPr>
              <w:t>矿采选业B10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29" w:type="dxa"/>
            <w:tcBorders>
              <w:left w:val="single" w:color="auto" w:sz="8" w:space="0"/>
            </w:tcBorders>
            <w:vAlign w:val="center"/>
          </w:tcPr>
          <w:p>
            <w:pPr>
              <w:jc w:val="center"/>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占地面积</w:t>
            </w:r>
            <w:r>
              <w:rPr>
                <w:color w:val="000000" w:themeColor="text1"/>
                <w:sz w:val="24"/>
                <w14:textFill>
                  <w14:solidFill>
                    <w14:schemeClr w14:val="tx1"/>
                  </w14:solidFill>
                </w14:textFill>
              </w:rPr>
              <w:t>(</w:t>
            </w:r>
            <w:r>
              <w:rPr>
                <w:rFonts w:hAnsi="宋体"/>
                <w:color w:val="000000" w:themeColor="text1"/>
                <w:sz w:val="24"/>
                <w14:textFill>
                  <w14:solidFill>
                    <w14:schemeClr w14:val="tx1"/>
                  </w14:solidFill>
                </w14:textFill>
              </w:rPr>
              <w:t>平方米</w:t>
            </w:r>
            <w:r>
              <w:rPr>
                <w:color w:val="000000" w:themeColor="text1"/>
                <w:sz w:val="24"/>
                <w14:textFill>
                  <w14:solidFill>
                    <w14:schemeClr w14:val="tx1"/>
                  </w14:solidFill>
                </w14:textFill>
              </w:rPr>
              <w:t>)</w:t>
            </w:r>
          </w:p>
        </w:tc>
        <w:tc>
          <w:tcPr>
            <w:tcW w:w="3526" w:type="dxa"/>
            <w:gridSpan w:val="7"/>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w:t>
            </w:r>
            <w:r>
              <w:rPr>
                <w:color w:val="000000" w:themeColor="text1"/>
                <w:sz w:val="24"/>
                <w14:textFill>
                  <w14:solidFill>
                    <w14:schemeClr w14:val="tx1"/>
                  </w14:solidFill>
                </w14:textFill>
              </w:rPr>
              <w:t>0000</w:t>
            </w:r>
          </w:p>
        </w:tc>
        <w:tc>
          <w:tcPr>
            <w:tcW w:w="1189" w:type="dxa"/>
            <w:vAlign w:val="center"/>
          </w:tcPr>
          <w:p>
            <w:pPr>
              <w:jc w:val="center"/>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绿化面积</w:t>
            </w:r>
            <w:r>
              <w:rPr>
                <w:color w:val="000000" w:themeColor="text1"/>
                <w:sz w:val="24"/>
                <w14:textFill>
                  <w14:solidFill>
                    <w14:schemeClr w14:val="tx1"/>
                  </w14:solidFill>
                </w14:textFill>
              </w:rPr>
              <w:t>(</w:t>
            </w:r>
            <w:r>
              <w:rPr>
                <w:rFonts w:hAnsi="宋体"/>
                <w:color w:val="000000" w:themeColor="text1"/>
                <w:sz w:val="24"/>
                <w14:textFill>
                  <w14:solidFill>
                    <w14:schemeClr w14:val="tx1"/>
                  </w14:solidFill>
                </w14:textFill>
              </w:rPr>
              <w:t>平方米</w:t>
            </w:r>
            <w:r>
              <w:rPr>
                <w:color w:val="000000" w:themeColor="text1"/>
                <w:sz w:val="24"/>
                <w14:textFill>
                  <w14:solidFill>
                    <w14:schemeClr w14:val="tx1"/>
                  </w14:solidFill>
                </w14:textFill>
              </w:rPr>
              <w:t>)</w:t>
            </w:r>
          </w:p>
        </w:tc>
        <w:tc>
          <w:tcPr>
            <w:tcW w:w="2752" w:type="dxa"/>
            <w:gridSpan w:val="3"/>
            <w:tcBorders>
              <w:right w:val="single" w:color="auto" w:sz="8" w:space="0"/>
            </w:tcBorders>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29" w:type="dxa"/>
            <w:tcBorders>
              <w:left w:val="single" w:color="auto" w:sz="8" w:space="0"/>
            </w:tcBorders>
            <w:vAlign w:val="center"/>
          </w:tcPr>
          <w:p>
            <w:pPr>
              <w:jc w:val="center"/>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总投资</w:t>
            </w:r>
          </w:p>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Ansi="宋体"/>
                <w:color w:val="000000" w:themeColor="text1"/>
                <w:sz w:val="24"/>
                <w14:textFill>
                  <w14:solidFill>
                    <w14:schemeClr w14:val="tx1"/>
                  </w14:solidFill>
                </w14:textFill>
              </w:rPr>
              <w:t>万元</w:t>
            </w:r>
            <w:r>
              <w:rPr>
                <w:color w:val="000000" w:themeColor="text1"/>
                <w:sz w:val="24"/>
                <w14:textFill>
                  <w14:solidFill>
                    <w14:schemeClr w14:val="tx1"/>
                  </w14:solidFill>
                </w14:textFill>
              </w:rPr>
              <w:t>)</w:t>
            </w:r>
          </w:p>
        </w:tc>
        <w:tc>
          <w:tcPr>
            <w:tcW w:w="1272" w:type="dxa"/>
            <w:gridSpan w:val="2"/>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798</w:t>
            </w:r>
          </w:p>
        </w:tc>
        <w:tc>
          <w:tcPr>
            <w:tcW w:w="2254" w:type="dxa"/>
            <w:gridSpan w:val="5"/>
            <w:vAlign w:val="center"/>
          </w:tcPr>
          <w:p>
            <w:pPr>
              <w:jc w:val="center"/>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其中：环保投资</w:t>
            </w:r>
          </w:p>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Ansi="宋体"/>
                <w:color w:val="000000" w:themeColor="text1"/>
                <w:sz w:val="24"/>
                <w14:textFill>
                  <w14:solidFill>
                    <w14:schemeClr w14:val="tx1"/>
                  </w14:solidFill>
                </w14:textFill>
              </w:rPr>
              <w:t>万元</w:t>
            </w:r>
            <w:r>
              <w:rPr>
                <w:color w:val="000000" w:themeColor="text1"/>
                <w:sz w:val="24"/>
                <w14:textFill>
                  <w14:solidFill>
                    <w14:schemeClr w14:val="tx1"/>
                  </w14:solidFill>
                </w14:textFill>
              </w:rPr>
              <w:t>)</w:t>
            </w:r>
          </w:p>
        </w:tc>
        <w:tc>
          <w:tcPr>
            <w:tcW w:w="1189" w:type="dxa"/>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92</w:t>
            </w:r>
          </w:p>
        </w:tc>
        <w:tc>
          <w:tcPr>
            <w:tcW w:w="1781" w:type="dxa"/>
            <w:gridSpan w:val="2"/>
            <w:vAlign w:val="center"/>
          </w:tcPr>
          <w:p>
            <w:pPr>
              <w:jc w:val="center"/>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环保投资占总投资比例</w:t>
            </w:r>
            <w:r>
              <w:rPr>
                <w:color w:val="000000" w:themeColor="text1"/>
                <w:sz w:val="24"/>
                <w14:textFill>
                  <w14:solidFill>
                    <w14:schemeClr w14:val="tx1"/>
                  </w14:solidFill>
                </w14:textFill>
              </w:rPr>
              <w:t>%</w:t>
            </w:r>
          </w:p>
        </w:tc>
        <w:tc>
          <w:tcPr>
            <w:tcW w:w="971" w:type="dxa"/>
            <w:tcBorders>
              <w:right w:val="single" w:color="auto" w:sz="8" w:space="0"/>
            </w:tcBorders>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11.53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29" w:type="dxa"/>
            <w:tcBorders>
              <w:left w:val="single" w:color="auto" w:sz="8" w:space="0"/>
            </w:tcBorders>
            <w:vAlign w:val="center"/>
          </w:tcPr>
          <w:p>
            <w:pPr>
              <w:jc w:val="center"/>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评价经费</w:t>
            </w:r>
          </w:p>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Ansi="宋体"/>
                <w:color w:val="000000" w:themeColor="text1"/>
                <w:sz w:val="24"/>
                <w14:textFill>
                  <w14:solidFill>
                    <w14:schemeClr w14:val="tx1"/>
                  </w14:solidFill>
                </w14:textFill>
              </w:rPr>
              <w:t>万元</w:t>
            </w:r>
            <w:r>
              <w:rPr>
                <w:color w:val="000000" w:themeColor="text1"/>
                <w:sz w:val="24"/>
                <w14:textFill>
                  <w14:solidFill>
                    <w14:schemeClr w14:val="tx1"/>
                  </w14:solidFill>
                </w14:textFill>
              </w:rPr>
              <w:t>)</w:t>
            </w:r>
          </w:p>
        </w:tc>
        <w:tc>
          <w:tcPr>
            <w:tcW w:w="2319" w:type="dxa"/>
            <w:gridSpan w:val="4"/>
            <w:vAlign w:val="center"/>
          </w:tcPr>
          <w:p>
            <w:pPr>
              <w:jc w:val="center"/>
              <w:rPr>
                <w:color w:val="000000" w:themeColor="text1"/>
                <w:sz w:val="24"/>
                <w14:textFill>
                  <w14:solidFill>
                    <w14:schemeClr w14:val="tx1"/>
                  </w14:solidFill>
                </w14:textFill>
              </w:rPr>
            </w:pPr>
          </w:p>
        </w:tc>
        <w:tc>
          <w:tcPr>
            <w:tcW w:w="2396" w:type="dxa"/>
            <w:gridSpan w:val="4"/>
            <w:vAlign w:val="center"/>
          </w:tcPr>
          <w:p>
            <w:pPr>
              <w:jc w:val="center"/>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预期投产日期</w:t>
            </w:r>
          </w:p>
        </w:tc>
        <w:tc>
          <w:tcPr>
            <w:tcW w:w="2752" w:type="dxa"/>
            <w:gridSpan w:val="3"/>
            <w:tcBorders>
              <w:right w:val="single" w:color="auto" w:sz="8" w:space="0"/>
            </w:tcBorders>
            <w:vAlign w:val="center"/>
          </w:tcPr>
          <w:p>
            <w:pPr>
              <w:jc w:val="center"/>
              <w:rPr>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45" w:hRule="atLeast"/>
          <w:jc w:val="center"/>
        </w:trPr>
        <w:tc>
          <w:tcPr>
            <w:tcW w:w="8696" w:type="dxa"/>
            <w:gridSpan w:val="12"/>
            <w:tcBorders>
              <w:left w:val="single" w:color="auto" w:sz="8" w:space="0"/>
              <w:right w:val="single" w:color="auto" w:sz="8" w:space="0"/>
            </w:tcBorders>
            <w:vAlign w:val="center"/>
          </w:tcPr>
          <w:p>
            <w:pPr>
              <w:overflowPunct w:val="0"/>
              <w:autoSpaceDE w:val="0"/>
              <w:autoSpaceDN w:val="0"/>
              <w:adjustRightInd w:val="0"/>
              <w:snapToGrid w:val="0"/>
              <w:spacing w:before="156" w:beforeLines="50" w:line="360" w:lineRule="auto"/>
              <w:outlineLvl w:val="1"/>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 xml:space="preserve">1.1 </w:t>
            </w:r>
            <w:r>
              <w:rPr>
                <w:rFonts w:hAnsi="宋体"/>
                <w:b/>
                <w:bCs/>
                <w:color w:val="000000" w:themeColor="text1"/>
                <w:sz w:val="24"/>
                <w14:textFill>
                  <w14:solidFill>
                    <w14:schemeClr w14:val="tx1"/>
                  </w14:solidFill>
                </w14:textFill>
              </w:rPr>
              <w:t>工程内容及规模</w:t>
            </w:r>
          </w:p>
          <w:p>
            <w:pPr>
              <w:overflowPunct w:val="0"/>
              <w:autoSpaceDE w:val="0"/>
              <w:autoSpaceDN w:val="0"/>
              <w:adjustRightInd w:val="0"/>
              <w:snapToGrid w:val="0"/>
              <w:spacing w:before="156" w:beforeLines="50" w:line="360" w:lineRule="auto"/>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1.1.1 </w:t>
            </w:r>
            <w:r>
              <w:rPr>
                <w:rFonts w:hAnsi="宋体"/>
                <w:b/>
                <w:color w:val="000000" w:themeColor="text1"/>
                <w:sz w:val="24"/>
                <w14:textFill>
                  <w14:solidFill>
                    <w14:schemeClr w14:val="tx1"/>
                  </w14:solidFill>
                </w14:textFill>
              </w:rPr>
              <w:t>项目背景</w:t>
            </w:r>
          </w:p>
          <w:p>
            <w:pPr>
              <w:pStyle w:val="626"/>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汶川县新桥矿业有限责任公司位于四川省阿坝藏族羌族自治州汶川县</w:t>
            </w:r>
            <w:r>
              <w:rPr>
                <w:color w:val="000000" w:themeColor="text1"/>
                <w14:textFill>
                  <w14:solidFill>
                    <w14:schemeClr w14:val="tx1"/>
                  </w14:solidFill>
                </w14:textFill>
              </w:rPr>
              <w:t>威州镇新桥村</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公司成立于</w:t>
            </w:r>
            <w:r>
              <w:rPr>
                <w:rFonts w:hint="eastAsia"/>
                <w:color w:val="000000" w:themeColor="text1"/>
                <w14:textFill>
                  <w14:solidFill>
                    <w14:schemeClr w14:val="tx1"/>
                  </w14:solidFill>
                </w14:textFill>
              </w:rPr>
              <w:t>2006年</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经营</w:t>
            </w:r>
            <w:r>
              <w:rPr>
                <w:color w:val="000000" w:themeColor="text1"/>
                <w14:textFill>
                  <w14:solidFill>
                    <w14:schemeClr w14:val="tx1"/>
                  </w14:solidFill>
                </w14:textFill>
              </w:rPr>
              <w:t>范围为滑石粉、</w:t>
            </w:r>
            <w:r>
              <w:rPr>
                <w:rFonts w:hint="eastAsia"/>
                <w:color w:val="000000" w:themeColor="text1"/>
                <w14:textFill>
                  <w14:solidFill>
                    <w14:schemeClr w14:val="tx1"/>
                  </w14:solidFill>
                </w14:textFill>
              </w:rPr>
              <w:t>重质碳酸钙</w:t>
            </w:r>
            <w:r>
              <w:rPr>
                <w:color w:val="000000" w:themeColor="text1"/>
                <w14:textFill>
                  <w14:solidFill>
                    <w14:schemeClr w14:val="tx1"/>
                  </w14:solidFill>
                </w14:textFill>
              </w:rPr>
              <w:t>等的</w:t>
            </w:r>
            <w:r>
              <w:rPr>
                <w:rFonts w:hint="eastAsia"/>
                <w:color w:val="000000" w:themeColor="text1"/>
                <w14:textFill>
                  <w14:solidFill>
                    <w14:schemeClr w14:val="tx1"/>
                  </w14:solidFill>
                </w14:textFill>
              </w:rPr>
              <w:t>生产</w:t>
            </w:r>
            <w:r>
              <w:rPr>
                <w:color w:val="000000" w:themeColor="text1"/>
                <w14:textFill>
                  <w14:solidFill>
                    <w14:schemeClr w14:val="tx1"/>
                  </w14:solidFill>
                </w14:textFill>
              </w:rPr>
              <w:t>、加工、销售。</w:t>
            </w:r>
          </w:p>
          <w:p>
            <w:pPr>
              <w:pStyle w:val="626"/>
              <w:ind w:firstLine="480"/>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汶川县新桥矿业有限责任公司于2006年以招拍挂方式首次获得由汶川县国土资源局颁发的威州镇新桥汉白玉矿山采矿许可证，证号为C513221201312713013</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7500，开采矿种为大理岩，开采方式为地下开采，生产规模为2万m</w:t>
            </w:r>
            <w:r>
              <w:rPr>
                <w:rFonts w:hint="eastAsia"/>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/a，矿区</w:t>
            </w:r>
            <w:r>
              <w:rPr>
                <w:color w:val="000000" w:themeColor="text1"/>
                <w14:textFill>
                  <w14:solidFill>
                    <w14:schemeClr w14:val="tx1"/>
                  </w14:solidFill>
                </w14:textFill>
              </w:rPr>
              <w:t>面</w:t>
            </w:r>
            <w:r>
              <w:rPr>
                <w:rFonts w:hint="eastAsia"/>
                <w:color w:val="000000" w:themeColor="text1"/>
                <w14:textFill>
                  <w14:solidFill>
                    <w14:schemeClr w14:val="tx1"/>
                  </w14:solidFill>
                </w14:textFill>
              </w:rPr>
              <w:t>积为0.087km</w:t>
            </w:r>
            <w:r>
              <w:rPr>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，允许开采标高为1780m～1680m。该矿山</w:t>
            </w:r>
            <w:r>
              <w:rPr>
                <w:color w:val="000000" w:themeColor="text1"/>
                <w14:textFill>
                  <w14:solidFill>
                    <w14:schemeClr w14:val="tx1"/>
                  </w14:solidFill>
                </w14:textFill>
              </w:rPr>
              <w:t>于2013</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进行过1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采矿</w:t>
            </w:r>
            <w:r>
              <w:rPr>
                <w:rFonts w:hint="eastAsia"/>
                <w:color w:val="000000" w:themeColor="text1"/>
                <w14:textFill>
                  <w14:solidFill>
                    <w14:schemeClr w14:val="tx1"/>
                  </w14:solidFill>
                </w14:textFill>
              </w:rPr>
              <w:t>权</w:t>
            </w:r>
            <w:r>
              <w:rPr>
                <w:color w:val="000000" w:themeColor="text1"/>
                <w14:textFill>
                  <w14:solidFill>
                    <w14:schemeClr w14:val="tx1"/>
                  </w14:solidFill>
                </w14:textFill>
              </w:rPr>
              <w:t>延续</w:t>
            </w:r>
            <w:r>
              <w:rPr>
                <w:rFonts w:hint="eastAsia"/>
                <w:color w:val="000000" w:themeColor="text1"/>
                <w14:textFill>
                  <w14:solidFill>
                    <w14:schemeClr w14:val="tx1"/>
                  </w14:solidFill>
                </w14:textFill>
              </w:rPr>
              <w:t>，有效期限为2013年12月10日至2018年12月，</w:t>
            </w:r>
            <w:r>
              <w:rPr>
                <w:color w:val="000000" w:themeColor="text1"/>
                <w14:textFill>
                  <w14:solidFill>
                    <w14:schemeClr w14:val="tx1"/>
                  </w14:solidFill>
                </w14:textFill>
              </w:rPr>
              <w:t>目前采矿证已到期，矿山处于停工阶段</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建设单位</w:t>
            </w:r>
            <w:r>
              <w:rPr>
                <w:rFonts w:hint="eastAsia"/>
                <w:color w:val="000000" w:themeColor="text1"/>
                <w14:textFill>
                  <w14:solidFill>
                    <w14:schemeClr w14:val="tx1"/>
                  </w14:solidFill>
                </w14:textFill>
              </w:rPr>
              <w:t>正在</w:t>
            </w:r>
            <w:r>
              <w:rPr>
                <w:color w:val="000000" w:themeColor="text1"/>
                <w14:textFill>
                  <w14:solidFill>
                    <w14:schemeClr w14:val="tx1"/>
                  </w14:solidFill>
                </w14:textFill>
              </w:rPr>
              <w:t>办理采矿权延续相关事宜</w:t>
            </w:r>
            <w:r>
              <w:rPr>
                <w:rFonts w:hint="eastAsia"/>
                <w:color w:val="000000" w:themeColor="text1"/>
                <w14:textFill>
                  <w14:solidFill>
                    <w14:schemeClr w14:val="tx1"/>
                  </w14:solidFill>
                </w14:textFill>
              </w:rPr>
              <w:t>。根据</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威州镇</w:t>
            </w:r>
            <w:r>
              <w:rPr>
                <w:color w:val="000000" w:themeColor="text1"/>
                <w14:textFill>
                  <w14:solidFill>
                    <w14:schemeClr w14:val="tx1"/>
                  </w14:solidFill>
                </w14:textFill>
              </w:rPr>
              <w:t>新桥汉</w:t>
            </w:r>
            <w:r>
              <w:rPr>
                <w:rFonts w:hint="eastAsia"/>
                <w:color w:val="000000" w:themeColor="text1"/>
                <w:lang w:eastAsia="zh-CN"/>
                <w14:textFill>
                  <w14:solidFill>
                    <w14:schemeClr w14:val="tx1"/>
                  </w14:solidFill>
                </w14:textFill>
              </w:rPr>
              <w:t>白玉矿山延续登记》的反馈意见，威州镇人民政府、阿坝州汶川生态环境局</w:t>
            </w:r>
          </w:p>
        </w:tc>
      </w:tr>
    </w:tbl>
    <w:p>
      <w:pPr>
        <w:widowControl/>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等</w:t>
      </w:r>
      <w:r>
        <w:rPr>
          <w:color w:val="000000" w:themeColor="text1"/>
          <w14:textFill>
            <w14:solidFill>
              <w14:schemeClr w14:val="tx1"/>
            </w14:solidFill>
          </w14:textFill>
        </w:rPr>
        <w:t>部门均</w:t>
      </w:r>
      <w:r>
        <w:rPr>
          <w:rFonts w:hint="eastAsia"/>
          <w:color w:val="000000" w:themeColor="text1"/>
          <w14:textFill>
            <w14:solidFill>
              <w14:schemeClr w14:val="tx1"/>
            </w14:solidFill>
          </w14:textFill>
        </w:rPr>
        <w:t>同意威州镇</w:t>
      </w:r>
      <w:r>
        <w:rPr>
          <w:color w:val="000000" w:themeColor="text1"/>
          <w14:textFill>
            <w14:solidFill>
              <w14:schemeClr w14:val="tx1"/>
            </w14:solidFill>
          </w14:textFill>
        </w:rPr>
        <w:t>新桥汉白玉</w:t>
      </w:r>
      <w:r>
        <w:rPr>
          <w:rFonts w:hint="eastAsia"/>
          <w:color w:val="000000" w:themeColor="text1"/>
          <w14:textFill>
            <w14:solidFill>
              <w14:schemeClr w14:val="tx1"/>
            </w14:solidFill>
          </w14:textFill>
        </w:rPr>
        <w:t>矿</w:t>
      </w:r>
      <w:r>
        <w:rPr>
          <w:color w:val="000000" w:themeColor="text1"/>
          <w14:textFill>
            <w14:solidFill>
              <w14:schemeClr w14:val="tx1"/>
            </w14:solidFill>
          </w14:textFill>
        </w:rPr>
        <w:t>山延续登记</w:t>
      </w:r>
      <w:r>
        <w:rPr>
          <w:rFonts w:hint="eastAsia"/>
          <w:color w:val="000000" w:themeColor="text1"/>
          <w14:textFill>
            <w14:solidFill>
              <w14:schemeClr w14:val="tx1"/>
            </w14:solidFill>
          </w14:textFill>
        </w:rPr>
        <w:t>（附件</w:t>
      </w: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由于项目</w:t>
      </w:r>
      <w:r>
        <w:rPr>
          <w:color w:val="000000" w:themeColor="text1"/>
          <w14:textFill>
            <w14:solidFill>
              <w14:schemeClr w14:val="tx1"/>
            </w14:solidFill>
          </w14:textFill>
        </w:rPr>
        <w:t>建设单位未</w:t>
      </w:r>
      <w:r>
        <w:rPr>
          <w:rFonts w:hint="eastAsia"/>
          <w:color w:val="000000" w:themeColor="text1"/>
          <w14:textFill>
            <w14:solidFill>
              <w14:schemeClr w14:val="tx1"/>
            </w14:solidFill>
          </w14:textFill>
        </w:rPr>
        <w:t>依法开展</w:t>
      </w:r>
      <w:r>
        <w:rPr>
          <w:color w:val="000000" w:themeColor="text1"/>
          <w14:textFill>
            <w14:solidFill>
              <w14:schemeClr w14:val="tx1"/>
            </w14:solidFill>
          </w14:textFill>
        </w:rPr>
        <w:t>环境影响评价工作，</w:t>
      </w:r>
      <w:r>
        <w:rPr>
          <w:rFonts w:hint="eastAsia"/>
          <w:color w:val="000000" w:themeColor="text1"/>
          <w14:textFill>
            <w14:solidFill>
              <w14:schemeClr w14:val="tx1"/>
            </w14:solidFill>
          </w14:textFill>
        </w:rPr>
        <w:t>汶川县环境保护和林业局于2018年</w:t>
      </w:r>
      <w:r>
        <w:rPr>
          <w:color w:val="000000" w:themeColor="text1"/>
          <w14:textFill>
            <w14:solidFill>
              <w14:schemeClr w14:val="tx1"/>
            </w14:solidFill>
          </w14:textFill>
        </w:rPr>
        <w:t>12</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日</w:t>
      </w:r>
      <w:r>
        <w:rPr>
          <w:color w:val="000000" w:themeColor="text1"/>
          <w14:textFill>
            <w14:solidFill>
              <w14:schemeClr w14:val="tx1"/>
            </w14:solidFill>
          </w14:textFill>
        </w:rPr>
        <w:t>出具了本项目《</w:t>
      </w:r>
      <w:r>
        <w:rPr>
          <w:rFonts w:hint="eastAsia"/>
          <w:color w:val="000000" w:themeColor="text1"/>
          <w14:textFill>
            <w14:solidFill>
              <w14:schemeClr w14:val="tx1"/>
            </w14:solidFill>
          </w14:textFill>
        </w:rPr>
        <w:t>环境行政</w:t>
      </w:r>
      <w:r>
        <w:rPr>
          <w:color w:val="000000" w:themeColor="text1"/>
          <w14:textFill>
            <w14:solidFill>
              <w14:schemeClr w14:val="tx1"/>
            </w14:solidFill>
          </w14:textFill>
        </w:rPr>
        <w:t>处罚听证告知书》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环境行政</w:t>
      </w:r>
      <w:r>
        <w:rPr>
          <w:color w:val="000000" w:themeColor="text1"/>
          <w14:textFill>
            <w14:solidFill>
              <w14:schemeClr w14:val="tx1"/>
            </w14:solidFill>
          </w14:textFill>
        </w:rPr>
        <w:t>处罚告知书》</w:t>
      </w:r>
      <w:r>
        <w:rPr>
          <w:rFonts w:hint="eastAsia"/>
          <w:color w:val="000000" w:themeColor="text1"/>
          <w14:textFill>
            <w14:solidFill>
              <w14:schemeClr w14:val="tx1"/>
            </w14:solidFill>
          </w14:textFill>
        </w:rPr>
        <w:t>，项目建设</w:t>
      </w:r>
      <w:r>
        <w:rPr>
          <w:color w:val="000000" w:themeColor="text1"/>
          <w14:textFill>
            <w14:solidFill>
              <w14:schemeClr w14:val="tx1"/>
            </w14:solidFill>
          </w14:textFill>
        </w:rPr>
        <w:t>单位</w:t>
      </w:r>
      <w:r>
        <w:rPr>
          <w:rFonts w:hint="eastAsia"/>
          <w:color w:val="000000" w:themeColor="text1"/>
          <w14:textFill>
            <w14:solidFill>
              <w14:schemeClr w14:val="tx1"/>
            </w14:solidFill>
          </w14:textFill>
        </w:rPr>
        <w:t>汶川县新桥矿业有限责任公司到</w:t>
      </w:r>
      <w:r>
        <w:rPr>
          <w:color w:val="000000" w:themeColor="text1"/>
          <w14:textFill>
            <w14:solidFill>
              <w14:schemeClr w14:val="tx1"/>
            </w14:solidFill>
          </w14:textFill>
        </w:rPr>
        <w:t>《告知书》</w:t>
      </w:r>
      <w:r>
        <w:rPr>
          <w:rFonts w:hint="eastAsia"/>
          <w:color w:val="000000" w:themeColor="text1"/>
          <w14:textFill>
            <w14:solidFill>
              <w14:schemeClr w14:val="tx1"/>
            </w14:solidFill>
          </w14:textFill>
        </w:rPr>
        <w:t>后</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立即</w:t>
      </w:r>
      <w:r>
        <w:rPr>
          <w:color w:val="000000" w:themeColor="text1"/>
          <w14:textFill>
            <w14:solidFill>
              <w14:schemeClr w14:val="tx1"/>
            </w14:solidFill>
          </w14:textFill>
        </w:rPr>
        <w:t>停止</w:t>
      </w:r>
      <w:r>
        <w:rPr>
          <w:rFonts w:hint="eastAsia"/>
          <w:color w:val="000000" w:themeColor="text1"/>
          <w14:textFill>
            <w14:solidFill>
              <w14:schemeClr w14:val="tx1"/>
            </w14:solidFill>
          </w14:textFill>
        </w:rPr>
        <w:t>了本</w:t>
      </w:r>
      <w:r>
        <w:rPr>
          <w:color w:val="000000" w:themeColor="text1"/>
          <w14:textFill>
            <w14:solidFill>
              <w14:schemeClr w14:val="tx1"/>
            </w14:solidFill>
          </w14:textFill>
        </w:rPr>
        <w:t>项目</w:t>
      </w:r>
      <w:r>
        <w:rPr>
          <w:rFonts w:hint="eastAsia"/>
          <w:color w:val="000000" w:themeColor="text1"/>
          <w14:textFill>
            <w14:solidFill>
              <w14:schemeClr w14:val="tx1"/>
            </w14:solidFill>
          </w14:textFill>
        </w:rPr>
        <w:t>汉白玉矿开采</w:t>
      </w:r>
      <w:r>
        <w:rPr>
          <w:color w:val="000000" w:themeColor="text1"/>
          <w14:textFill>
            <w14:solidFill>
              <w14:schemeClr w14:val="tx1"/>
            </w14:solidFill>
          </w14:textFill>
        </w:rPr>
        <w:t>活动</w:t>
      </w:r>
      <w:r>
        <w:rPr>
          <w:rFonts w:hint="eastAsia"/>
          <w:color w:val="000000" w:themeColor="text1"/>
          <w14:textFill>
            <w14:solidFill>
              <w14:schemeClr w14:val="tx1"/>
            </w14:solidFill>
          </w14:textFill>
        </w:rPr>
        <w:t>。随后</w:t>
      </w:r>
      <w:r>
        <w:rPr>
          <w:color w:val="000000" w:themeColor="text1"/>
          <w14:textFill>
            <w14:solidFill>
              <w14:schemeClr w14:val="tx1"/>
            </w14:solidFill>
          </w14:textFill>
        </w:rPr>
        <w:t>，汶川县环境保护和林业局</w:t>
      </w:r>
      <w:r>
        <w:rPr>
          <w:rFonts w:hint="eastAsia"/>
          <w:color w:val="000000" w:themeColor="text1"/>
          <w14:textFill>
            <w14:solidFill>
              <w14:schemeClr w14:val="tx1"/>
            </w14:solidFill>
          </w14:textFill>
        </w:rPr>
        <w:t>于</w:t>
      </w:r>
      <w:r>
        <w:rPr>
          <w:color w:val="000000" w:themeColor="text1"/>
          <w14:textFill>
            <w14:solidFill>
              <w14:schemeClr w14:val="tx1"/>
            </w14:solidFill>
          </w14:textFill>
        </w:rPr>
        <w:t>2019</w:t>
      </w:r>
      <w:r>
        <w:rPr>
          <w:rFonts w:hint="eastAsia"/>
          <w:color w:val="000000" w:themeColor="text1"/>
          <w14:textFill>
            <w14:solidFill>
              <w14:schemeClr w14:val="tx1"/>
            </w14:solidFill>
          </w14:textFill>
        </w:rPr>
        <w:t>年1月2日出具</w:t>
      </w:r>
      <w:r>
        <w:rPr>
          <w:color w:val="000000" w:themeColor="text1"/>
          <w14:textFill>
            <w14:solidFill>
              <w14:schemeClr w14:val="tx1"/>
            </w14:solidFill>
          </w14:textFill>
        </w:rPr>
        <w:t>了本项目</w:t>
      </w:r>
      <w:r>
        <w:rPr>
          <w:rFonts w:hint="eastAsia"/>
          <w:color w:val="000000" w:themeColor="text1"/>
          <w14:textFill>
            <w14:solidFill>
              <w14:schemeClr w14:val="tx1"/>
            </w14:solidFill>
          </w14:textFill>
        </w:rPr>
        <w:t>《环境行政</w:t>
      </w:r>
      <w:r>
        <w:rPr>
          <w:color w:val="000000" w:themeColor="text1"/>
          <w14:textFill>
            <w14:solidFill>
              <w14:schemeClr w14:val="tx1"/>
            </w14:solidFill>
          </w14:textFill>
        </w:rPr>
        <w:t>处罚决定书</w:t>
      </w:r>
      <w:r>
        <w:rPr>
          <w:rFonts w:hint="eastAsia"/>
          <w:color w:val="000000" w:themeColor="text1"/>
          <w14:textFill>
            <w14:solidFill>
              <w14:schemeClr w14:val="tx1"/>
            </w14:solidFill>
          </w14:textFill>
        </w:rPr>
        <w:t>》，项目</w:t>
      </w:r>
      <w:r>
        <w:rPr>
          <w:color w:val="000000" w:themeColor="text1"/>
          <w14:textFill>
            <w14:solidFill>
              <w14:schemeClr w14:val="tx1"/>
            </w14:solidFill>
          </w14:textFill>
        </w:rPr>
        <w:t>建设单位</w:t>
      </w:r>
      <w:r>
        <w:rPr>
          <w:rFonts w:hint="eastAsia"/>
          <w:color w:val="000000" w:themeColor="text1"/>
          <w14:textFill>
            <w14:solidFill>
              <w14:schemeClr w14:val="tx1"/>
            </w14:solidFill>
          </w14:textFill>
        </w:rPr>
        <w:t>汶川县新桥矿业有限责任公司于</w:t>
      </w:r>
      <w:r>
        <w:rPr>
          <w:color w:val="000000" w:themeColor="text1"/>
          <w14:textFill>
            <w14:solidFill>
              <w14:schemeClr w14:val="tx1"/>
            </w14:solidFill>
          </w14:textFill>
        </w:rPr>
        <w:t>2019</w:t>
      </w:r>
      <w:r>
        <w:rPr>
          <w:rFonts w:hint="eastAsia"/>
          <w:color w:val="000000" w:themeColor="text1"/>
          <w14:textFill>
            <w14:solidFill>
              <w14:schemeClr w14:val="tx1"/>
            </w14:solidFill>
          </w14:textFill>
        </w:rPr>
        <w:t>年1月</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日缴纳了</w:t>
      </w:r>
      <w:r>
        <w:rPr>
          <w:color w:val="000000" w:themeColor="text1"/>
          <w14:textFill>
            <w14:solidFill>
              <w14:schemeClr w14:val="tx1"/>
            </w14:solidFill>
          </w14:textFill>
        </w:rPr>
        <w:t>罚款</w:t>
      </w:r>
      <w:r>
        <w:rPr>
          <w:rFonts w:hint="eastAsia"/>
          <w:color w:val="000000" w:themeColor="text1"/>
          <w14:textFill>
            <w14:solidFill>
              <w14:schemeClr w14:val="tx1"/>
            </w14:solidFill>
          </w14:textFill>
        </w:rPr>
        <w:t>（附件</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p>
      <w:pPr>
        <w:pStyle w:val="2314"/>
        <w:ind w:firstLine="480"/>
        <w:rPr>
          <w:color w:val="000000" w:themeColor="text1"/>
          <w14:textFill>
            <w14:solidFill>
              <w14:schemeClr w14:val="tx1"/>
            </w14:solidFill>
          </w14:textFill>
        </w:rPr>
      </w:pPr>
      <w:r>
        <w:rPr>
          <w:color w:val="000000" w:themeColor="text1"/>
          <w14:textFill>
            <w14:solidFill>
              <w14:schemeClr w14:val="tx1"/>
            </w14:solidFill>
          </w14:textFill>
        </w:rPr>
        <w:t>根据《中华人民共和国环境影响评价法》（</w:t>
      </w:r>
      <w:r>
        <w:rPr>
          <w:rFonts w:hint="eastAsia"/>
          <w:color w:val="000000" w:themeColor="text1"/>
          <w14:textFill>
            <w14:solidFill>
              <w14:schemeClr w14:val="tx1"/>
            </w14:solidFill>
          </w14:textFill>
        </w:rPr>
        <w:t>201</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12</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29</w:t>
      </w:r>
      <w:r>
        <w:rPr>
          <w:rFonts w:hint="eastAsia"/>
          <w:color w:val="000000" w:themeColor="text1"/>
          <w14:textFill>
            <w14:solidFill>
              <w14:schemeClr w14:val="tx1"/>
            </w14:solidFill>
          </w14:textFill>
        </w:rPr>
        <w:t>日修正</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，国家根据建设项目对环境的影响程度，对建设项目的环境影响评价实行分类管理。</w:t>
      </w:r>
      <w:r>
        <w:rPr>
          <w:color w:val="000000" w:themeColor="text1"/>
          <w14:textFill>
            <w14:solidFill>
              <w14:schemeClr w14:val="tx1"/>
            </w14:solidFill>
          </w14:textFill>
        </w:rPr>
        <w:t>本项目</w:t>
      </w:r>
      <w:r>
        <w:rPr>
          <w:rFonts w:hint="eastAsia"/>
          <w:color w:val="000000" w:themeColor="text1"/>
          <w14:textFill>
            <w14:solidFill>
              <w14:schemeClr w14:val="tx1"/>
            </w14:solidFill>
          </w14:textFill>
        </w:rPr>
        <w:t>以地下</w:t>
      </w:r>
      <w:r>
        <w:rPr>
          <w:color w:val="000000" w:themeColor="text1"/>
          <w14:textFill>
            <w14:solidFill>
              <w14:schemeClr w14:val="tx1"/>
            </w14:solidFill>
          </w14:textFill>
        </w:rPr>
        <w:t>开采的</w:t>
      </w:r>
      <w:r>
        <w:rPr>
          <w:rFonts w:hint="eastAsia"/>
          <w:color w:val="000000" w:themeColor="text1"/>
          <w14:textFill>
            <w14:solidFill>
              <w14:schemeClr w14:val="tx1"/>
            </w14:solidFill>
          </w14:textFill>
        </w:rPr>
        <w:t>方式</w:t>
      </w:r>
      <w:r>
        <w:rPr>
          <w:color w:val="000000" w:themeColor="text1"/>
          <w14:textFill>
            <w14:solidFill>
              <w14:schemeClr w14:val="tx1"/>
            </w14:solidFill>
          </w14:textFill>
        </w:rPr>
        <w:t>对汉白玉矿进行开采，</w:t>
      </w:r>
      <w:r>
        <w:rPr>
          <w:rFonts w:hint="eastAsia"/>
          <w:color w:val="000000" w:themeColor="text1"/>
          <w14:textFill>
            <w14:solidFill>
              <w14:schemeClr w14:val="tx1"/>
            </w14:solidFill>
          </w14:textFill>
        </w:rPr>
        <w:t>矿权</w:t>
      </w:r>
      <w:r>
        <w:rPr>
          <w:color w:val="000000" w:themeColor="text1"/>
          <w14:textFill>
            <w14:solidFill>
              <w14:schemeClr w14:val="tx1"/>
            </w14:solidFill>
          </w14:textFill>
        </w:rPr>
        <w:t>范围不在</w:t>
      </w:r>
      <w:r>
        <w:rPr>
          <w:rFonts w:hint="eastAsia"/>
          <w:color w:val="000000" w:themeColor="text1"/>
          <w14:textFill>
            <w14:solidFill>
              <w14:schemeClr w14:val="tx1"/>
            </w14:solidFill>
          </w14:textFill>
        </w:rPr>
        <w:t>汶川县生态</w:t>
      </w:r>
      <w:r>
        <w:rPr>
          <w:color w:val="000000" w:themeColor="text1"/>
          <w14:textFill>
            <w14:solidFill>
              <w14:schemeClr w14:val="tx1"/>
            </w14:solidFill>
          </w14:textFill>
        </w:rPr>
        <w:t>保护红线范围内</w:t>
      </w:r>
      <w:r>
        <w:rPr>
          <w:rFonts w:hint="eastAsia"/>
          <w:color w:val="000000" w:themeColor="text1"/>
          <w14:textFill>
            <w14:solidFill>
              <w14:schemeClr w14:val="tx1"/>
            </w14:solidFill>
          </w14:textFill>
        </w:rPr>
        <w:t>（附件</w:t>
      </w:r>
      <w:r>
        <w:rPr>
          <w:rFonts w:hint="eastAsia"/>
          <w:color w:val="000000" w:themeColor="text1"/>
          <w:lang w:val="en-US" w:eastAsia="zh-CN"/>
          <w14:textFill>
            <w14:solidFill>
              <w14:schemeClr w14:val="tx1"/>
            </w14:solidFill>
          </w14:textFill>
        </w:rPr>
        <w:t>6</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不</w:t>
      </w:r>
      <w:r>
        <w:rPr>
          <w:rFonts w:hint="eastAsia"/>
          <w:color w:val="000000" w:themeColor="text1"/>
          <w:lang w:eastAsia="zh-CN"/>
          <w14:textFill>
            <w14:solidFill>
              <w14:schemeClr w14:val="tx1"/>
            </w14:solidFill>
          </w14:textFill>
        </w:rPr>
        <w:t>在</w:t>
      </w:r>
      <w:r>
        <w:rPr>
          <w:rFonts w:hint="eastAsia"/>
          <w:color w:val="000000" w:themeColor="text1"/>
          <w14:textFill>
            <w14:solidFill>
              <w14:schemeClr w14:val="tx1"/>
            </w14:solidFill>
          </w14:textFill>
        </w:rPr>
        <w:t>国家公园、自然保护区、风景名胜区、世界文化和自然  遗产地、海洋特别保护区、饮用水水源保护区等</w:t>
      </w:r>
      <w:r>
        <w:rPr>
          <w:color w:val="000000" w:themeColor="text1"/>
          <w14:textFill>
            <w14:solidFill>
              <w14:schemeClr w14:val="tx1"/>
            </w14:solidFill>
          </w14:textFill>
        </w:rPr>
        <w:t>敏感</w:t>
      </w:r>
      <w:r>
        <w:rPr>
          <w:rFonts w:hint="eastAsia"/>
          <w:color w:val="000000" w:themeColor="text1"/>
          <w:lang w:eastAsia="zh-CN"/>
          <w14:textFill>
            <w14:solidFill>
              <w14:schemeClr w14:val="tx1"/>
            </w14:solidFill>
          </w14:textFill>
        </w:rPr>
        <w:t>区域内；不在阿坝州汶川县生态保护红线范围内；不涉及基本草原、重要水生生物的自然产卵场、索饵场、越冬场和洄游通道；</w:t>
      </w:r>
      <w:r>
        <w:rPr>
          <w:rFonts w:hint="eastAsia"/>
          <w:color w:val="000000" w:themeColor="text1"/>
          <w14:textFill>
            <w14:solidFill>
              <w14:schemeClr w14:val="tx1"/>
            </w14:solidFill>
          </w14:textFill>
        </w:rPr>
        <w:t>项目</w:t>
      </w:r>
      <w:r>
        <w:rPr>
          <w:color w:val="000000" w:themeColor="text1"/>
          <w14:textFill>
            <w14:solidFill>
              <w14:schemeClr w14:val="tx1"/>
            </w14:solidFill>
          </w14:textFill>
        </w:rPr>
        <w:t>所在地汶川县不属于</w:t>
      </w:r>
      <w:r>
        <w:rPr>
          <w:rFonts w:hint="eastAsia"/>
          <w:color w:val="000000" w:themeColor="text1"/>
          <w14:textFill>
            <w14:solidFill>
              <w14:schemeClr w14:val="tx1"/>
            </w14:solidFill>
          </w14:textFill>
        </w:rPr>
        <w:t>国家沙化土地封禁保护区（附件</w:t>
      </w:r>
      <w:r>
        <w:rPr>
          <w:rFonts w:hint="eastAsia"/>
          <w:color w:val="000000" w:themeColor="text1"/>
          <w:lang w:val="en-US" w:eastAsia="zh-CN"/>
          <w14:textFill>
            <w14:solidFill>
              <w14:schemeClr w14:val="tx1"/>
            </w14:solidFill>
          </w14:textFill>
        </w:rPr>
        <w:t>6</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经查《建设项目环境影响评价分类管理名录》</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2021年版</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生态环境</w:t>
      </w:r>
      <w:r>
        <w:rPr>
          <w:color w:val="000000" w:themeColor="text1"/>
          <w14:textFill>
            <w14:solidFill>
              <w14:schemeClr w14:val="tx1"/>
            </w14:solidFill>
          </w14:textFill>
        </w:rPr>
        <w:t>部</w:t>
      </w:r>
      <w:r>
        <w:rPr>
          <w:rFonts w:hint="eastAsia"/>
          <w:color w:val="000000" w:themeColor="text1"/>
          <w14:textFill>
            <w14:solidFill>
              <w14:schemeClr w14:val="tx1"/>
            </w14:solidFill>
          </w14:textFill>
        </w:rPr>
        <w:t>部</w:t>
      </w:r>
      <w:r>
        <w:rPr>
          <w:color w:val="000000" w:themeColor="text1"/>
          <w14:textFill>
            <w14:solidFill>
              <w14:schemeClr w14:val="tx1"/>
            </w14:solidFill>
          </w14:textFill>
        </w:rPr>
        <w:t>令第</w:t>
      </w:r>
      <w:r>
        <w:rPr>
          <w:rFonts w:hint="eastAsia"/>
          <w:color w:val="000000" w:themeColor="text1"/>
          <w:lang w:val="en-US" w:eastAsia="zh-CN"/>
          <w14:textFill>
            <w14:solidFill>
              <w14:schemeClr w14:val="tx1"/>
            </w14:solidFill>
          </w14:textFill>
        </w:rPr>
        <w:t>16</w:t>
      </w:r>
      <w:r>
        <w:rPr>
          <w:color w:val="000000" w:themeColor="text1"/>
          <w14:textFill>
            <w14:solidFill>
              <w14:schemeClr w14:val="tx1"/>
            </w14:solidFill>
          </w14:textFill>
        </w:rPr>
        <w:t>号），</w:t>
      </w:r>
      <w:r>
        <w:rPr>
          <w:rFonts w:hint="eastAsia"/>
          <w:color w:val="000000" w:themeColor="text1"/>
          <w14:textFill>
            <w14:solidFill>
              <w14:schemeClr w14:val="tx1"/>
            </w14:solidFill>
          </w14:textFill>
        </w:rPr>
        <w:t>本项目</w:t>
      </w:r>
      <w:r>
        <w:rPr>
          <w:color w:val="000000" w:themeColor="text1"/>
          <w14:textFill>
            <w14:solidFill>
              <w14:schemeClr w14:val="tx1"/>
            </w14:solidFill>
          </w14:textFill>
        </w:rPr>
        <w:t>属于“</w:t>
      </w:r>
      <w:r>
        <w:rPr>
          <w:rFonts w:hint="eastAsia"/>
          <w:color w:val="000000" w:themeColor="text1"/>
          <w:lang w:eastAsia="zh-CN"/>
          <w14:textFill>
            <w14:solidFill>
              <w14:schemeClr w14:val="tx1"/>
            </w14:solidFill>
          </w14:textFill>
        </w:rPr>
        <w:t>八</w:t>
      </w:r>
      <w:r>
        <w:rPr>
          <w:rFonts w:hint="eastAsia"/>
          <w:color w:val="000000" w:themeColor="text1"/>
          <w14:textFill>
            <w14:solidFill>
              <w14:schemeClr w14:val="tx1"/>
            </w14:solidFill>
          </w14:textFill>
        </w:rPr>
        <w:t>、非金属矿采选业</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11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土砂石开采</w:t>
      </w:r>
      <w:r>
        <w:rPr>
          <w:rFonts w:hint="eastAsia"/>
          <w:color w:val="000000" w:themeColor="text1"/>
          <w:lang w:val="en-US" w:eastAsia="zh-CN"/>
          <w14:textFill>
            <w14:solidFill>
              <w14:schemeClr w14:val="tx1"/>
            </w14:solidFill>
          </w14:textFill>
        </w:rPr>
        <w:t>101（不含河道采砂项目）</w:t>
      </w:r>
      <w:r>
        <w:rPr>
          <w:rFonts w:hint="eastAsia"/>
          <w:color w:val="000000" w:themeColor="text1"/>
          <w14:textFill>
            <w14:solidFill>
              <w14:schemeClr w14:val="tx1"/>
            </w14:solidFill>
          </w14:textFill>
        </w:rPr>
        <w:t>”-“其他”</w:t>
      </w:r>
      <w:r>
        <w:rPr>
          <w:color w:val="000000" w:themeColor="text1"/>
          <w14:textFill>
            <w14:solidFill>
              <w14:schemeClr w14:val="tx1"/>
            </w14:solidFill>
          </w14:textFill>
        </w:rPr>
        <w:t>，应编制环境影响报告</w:t>
      </w:r>
      <w:r>
        <w:rPr>
          <w:rFonts w:hint="eastAsia"/>
          <w:color w:val="000000" w:themeColor="text1"/>
          <w14:textFill>
            <w14:solidFill>
              <w14:schemeClr w14:val="tx1"/>
            </w14:solidFill>
          </w14:textFill>
        </w:rPr>
        <w:t>表</w:t>
      </w:r>
      <w:r>
        <w:rPr>
          <w:color w:val="000000" w:themeColor="text1"/>
          <w14:textFill>
            <w14:solidFill>
              <w14:schemeClr w14:val="tx1"/>
            </w14:solidFill>
          </w14:textFill>
        </w:rPr>
        <w:t>。</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为此，汶川县新桥矿业有限责任公司（以下简称“建设单位”）委托四川中衡科创安全环境科技有限公司完成</w:t>
      </w:r>
      <w:r>
        <w:rPr>
          <w:rFonts w:hint="eastAsia"/>
          <w:color w:val="000000" w:themeColor="text1"/>
          <w:lang w:eastAsia="zh-CN"/>
          <w14:textFill>
            <w14:solidFill>
              <w14:schemeClr w14:val="tx1"/>
            </w14:solidFill>
          </w14:textFill>
        </w:rPr>
        <w:t>威州镇新桥汉白玉矿山开采（碳酸钙石材开采）项目</w:t>
      </w:r>
      <w:r>
        <w:rPr>
          <w:rFonts w:hint="eastAsia"/>
          <w:color w:val="000000" w:themeColor="text1"/>
          <w14:textFill>
            <w14:solidFill>
              <w14:schemeClr w14:val="tx1"/>
            </w14:solidFill>
          </w14:textFill>
        </w:rPr>
        <w:t>环境影响评价工作。</w:t>
      </w:r>
    </w:p>
    <w:p>
      <w:pPr>
        <w:pStyle w:val="675"/>
        <w:ind w:firstLine="480"/>
        <w:rPr>
          <w:color w:val="000000" w:themeColor="text1"/>
          <w14:textFill>
            <w14:solidFill>
              <w14:schemeClr w14:val="tx1"/>
            </w14:solidFill>
          </w14:textFill>
        </w:rPr>
      </w:pPr>
      <w:r>
        <w:rPr>
          <w:color w:val="000000" w:themeColor="text1"/>
          <w14:textFill>
            <w14:solidFill>
              <w14:schemeClr w14:val="tx1"/>
            </w14:solidFill>
          </w14:textFill>
        </w:rPr>
        <w:t>我单位接受委托后，立即开展了详细的现场调查、资料收集工作，在对本项目的环境现状和存在的环境影响进行分析后，依照环境影响评价技术导则的要求编制完成了本</w:t>
      </w:r>
      <w:r>
        <w:rPr>
          <w:rFonts w:hint="eastAsia"/>
          <w:color w:val="000000" w:themeColor="text1"/>
          <w14:textFill>
            <w14:solidFill>
              <w14:schemeClr w14:val="tx1"/>
            </w14:solidFill>
          </w14:textFill>
        </w:rPr>
        <w:t>项目</w:t>
      </w:r>
      <w:r>
        <w:rPr>
          <w:color w:val="000000" w:themeColor="text1"/>
          <w14:textFill>
            <w14:solidFill>
              <w14:schemeClr w14:val="tx1"/>
            </w14:solidFill>
          </w14:textFill>
        </w:rPr>
        <w:t>环境影响报告表。</w:t>
      </w:r>
    </w:p>
    <w:p>
      <w:pPr>
        <w:pStyle w:val="675"/>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2015年6月建设</w:t>
      </w:r>
      <w:r>
        <w:rPr>
          <w:rFonts w:hAnsi="宋体"/>
          <w:color w:val="000000" w:themeColor="text1"/>
          <w14:textFill>
            <w14:solidFill>
              <w14:schemeClr w14:val="tx1"/>
            </w14:solidFill>
          </w14:textFill>
        </w:rPr>
        <w:t>单位</w:t>
      </w:r>
      <w:r>
        <w:rPr>
          <w:rFonts w:hint="eastAsia" w:hAnsi="宋体"/>
          <w:color w:val="000000" w:themeColor="text1"/>
          <w14:textFill>
            <w14:solidFill>
              <w14:schemeClr w14:val="tx1"/>
            </w14:solidFill>
          </w14:textFill>
        </w:rPr>
        <w:t>委托贵州天宝矿产资源咨询服务有限公司编制了《汶川县新桥矿业有限责任公司威州镇新桥汉白玉矿山初步设计》；2018年建设</w:t>
      </w:r>
      <w:r>
        <w:rPr>
          <w:rFonts w:hAnsi="宋体"/>
          <w:color w:val="000000" w:themeColor="text1"/>
          <w14:textFill>
            <w14:solidFill>
              <w14:schemeClr w14:val="tx1"/>
            </w14:solidFill>
          </w14:textFill>
        </w:rPr>
        <w:t>单位</w:t>
      </w:r>
      <w:r>
        <w:rPr>
          <w:rFonts w:hint="eastAsia" w:hAnsi="宋体"/>
          <w:color w:val="000000" w:themeColor="text1"/>
          <w14:textFill>
            <w14:solidFill>
              <w14:schemeClr w14:val="tx1"/>
            </w14:solidFill>
          </w14:textFill>
        </w:rPr>
        <w:t>委托贵州天宝矿产资源咨询服务有限公司进行设计变更</w:t>
      </w:r>
      <w:r>
        <w:rPr>
          <w:rFonts w:hAnsi="宋体"/>
          <w:color w:val="000000" w:themeColor="text1"/>
          <w14:textFill>
            <w14:solidFill>
              <w14:schemeClr w14:val="tx1"/>
            </w14:solidFill>
          </w14:textFill>
        </w:rPr>
        <w:t>，编制了</w:t>
      </w:r>
      <w:r>
        <w:rPr>
          <w:rFonts w:hint="eastAsia" w:hAnsi="宋体"/>
          <w:color w:val="000000" w:themeColor="text1"/>
          <w14:textFill>
            <w14:solidFill>
              <w14:schemeClr w14:val="tx1"/>
            </w14:solidFill>
          </w14:textFill>
        </w:rPr>
        <w:t>《汶川县新桥矿业有限责任公司威州镇新桥汉白玉矿山变更设计》，</w:t>
      </w:r>
      <w:r>
        <w:rPr>
          <w:rFonts w:hAnsi="宋体"/>
          <w:color w:val="000000" w:themeColor="text1"/>
          <w14:textFill>
            <w14:solidFill>
              <w14:schemeClr w14:val="tx1"/>
            </w14:solidFill>
          </w14:textFill>
        </w:rPr>
        <w:t>设计变更理由如下：</w:t>
      </w:r>
    </w:p>
    <w:p>
      <w:pPr>
        <w:pStyle w:val="675"/>
        <w:ind w:firstLine="48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原设计范围为III矿段内的1、2号矿体，设计采用平硐开拓，阶段矿房法采矿，布置+1576m、+1620m、+1660m、+1700m回风中段四个中段，因矿山所处地形陡峭，形成外部运输系统基建投资较大，加之矿石价值较低，矿山施工力量较为薄弱，施工安全风险大，建设</w:t>
      </w:r>
      <w:r>
        <w:rPr>
          <w:rFonts w:hAnsi="宋体"/>
          <w:color w:val="000000" w:themeColor="text1"/>
          <w14:textFill>
            <w14:solidFill>
              <w14:schemeClr w14:val="tx1"/>
            </w14:solidFill>
          </w14:textFill>
        </w:rPr>
        <w:t>单位</w:t>
      </w:r>
      <w:r>
        <w:rPr>
          <w:rFonts w:hint="eastAsia" w:hAnsi="宋体"/>
          <w:color w:val="000000" w:themeColor="text1"/>
          <w14:textFill>
            <w14:solidFill>
              <w14:schemeClr w14:val="tx1"/>
            </w14:solidFill>
          </w14:textFill>
        </w:rPr>
        <w:t>汶川县新桥矿业有限责任公司决定放弃开采III矿段1675m标高以上资源量，1675m标高以上资源量作为保安矿柱，不进行开采，中段调整为1675m回风盲中段、1625m中段及1575m中段，并将首采矿块布置于1625m中段，原设计同一中段内先开采上盘的2号矿体，再开采下盘的1号矿体，但在矿山施工掘进至2号矿体时，发现1625m中段内2号矿体有一采空区，采空区长约200m，高约20m，宽约12m，开采1625m中段内2号矿体上部资源量安全风险较大，设计将采空区上部资源量作为保安矿柱不开采，1625m中段首采矿块调整至1号矿体东侧端部。变更设计主要为开拓系统变更，将导致运输系统、通风系统、排水系统、供气系统、六大系统等发生的局部变化，故对各个系统相应调整。</w:t>
      </w:r>
    </w:p>
    <w:p>
      <w:pPr>
        <w:pStyle w:val="675"/>
        <w:tabs>
          <w:tab w:val="left" w:pos="5954"/>
        </w:tabs>
        <w:ind w:firstLine="480"/>
        <w:rPr>
          <w:color w:val="000000" w:themeColor="text1"/>
          <w:szCs w:val="28"/>
          <w14:textFill>
            <w14:solidFill>
              <w14:schemeClr w14:val="tx1"/>
            </w14:solidFill>
          </w14:textFill>
        </w:rPr>
      </w:pPr>
      <w:r>
        <w:rPr>
          <w:rFonts w:hint="eastAsia" w:hAnsi="宋体"/>
          <w:color w:val="000000" w:themeColor="text1"/>
          <w14:textFill>
            <w14:solidFill>
              <w14:schemeClr w14:val="tx1"/>
            </w14:solidFill>
          </w14:textFill>
        </w:rPr>
        <w:t>矿区由3个矿段组成，1～13号拐点分别圈闭，</w:t>
      </w:r>
      <w:r>
        <w:rPr>
          <w:rFonts w:hAnsi="宋体"/>
          <w:color w:val="000000" w:themeColor="text1"/>
          <w14:textFill>
            <w14:solidFill>
              <w14:schemeClr w14:val="tx1"/>
            </w14:solidFill>
          </w14:textFill>
        </w:rPr>
        <w:t>矿区面积</w:t>
      </w:r>
      <w:r>
        <w:rPr>
          <w:rFonts w:hint="eastAsia" w:hAnsi="宋体"/>
          <w:color w:val="000000" w:themeColor="text1"/>
          <w14:textFill>
            <w14:solidFill>
              <w14:schemeClr w14:val="tx1"/>
            </w14:solidFill>
          </w14:textFill>
        </w:rPr>
        <w:t>0.087</w:t>
      </w:r>
      <w:r>
        <w:rPr>
          <w:rFonts w:hAnsi="宋体"/>
          <w:color w:val="000000" w:themeColor="text1"/>
          <w14:textFill>
            <w14:solidFill>
              <w14:schemeClr w14:val="tx1"/>
            </w14:solidFill>
          </w14:textFill>
        </w:rPr>
        <w:t>km</w:t>
      </w:r>
      <w:r>
        <w:rPr>
          <w:rFonts w:hAnsi="宋体"/>
          <w:color w:val="000000" w:themeColor="text1"/>
          <w:vertAlign w:val="superscript"/>
          <w14:textFill>
            <w14:solidFill>
              <w14:schemeClr w14:val="tx1"/>
            </w14:solidFill>
          </w14:textFill>
        </w:rPr>
        <w:t>2</w:t>
      </w:r>
      <w:r>
        <w:rPr>
          <w:rFonts w:hint="eastAsia" w:hAnsi="宋体"/>
          <w:color w:val="000000" w:themeColor="text1"/>
          <w14:textFill>
            <w14:solidFill>
              <w14:schemeClr w14:val="tx1"/>
            </w14:solidFill>
          </w14:textFill>
        </w:rPr>
        <w:t>。其中Ⅰ矿段和Ⅱ矿段</w:t>
      </w:r>
      <w:r>
        <w:rPr>
          <w:rFonts w:hAnsi="宋体"/>
          <w:color w:val="000000" w:themeColor="text1"/>
          <w14:textFill>
            <w14:solidFill>
              <w14:schemeClr w14:val="tx1"/>
            </w14:solidFill>
          </w14:textFill>
        </w:rPr>
        <w:t>目前已开采完毕</w:t>
      </w:r>
      <w:r>
        <w:rPr>
          <w:rFonts w:hint="eastAsia" w:hAnsi="宋体"/>
          <w:color w:val="000000" w:themeColor="text1"/>
          <w14:textFill>
            <w14:solidFill>
              <w14:schemeClr w14:val="tx1"/>
            </w14:solidFill>
          </w14:textFill>
        </w:rPr>
        <w:t>，Ⅲ矿段</w:t>
      </w:r>
      <w:r>
        <w:rPr>
          <w:rFonts w:hAnsi="宋体"/>
          <w:color w:val="000000" w:themeColor="text1"/>
          <w14:textFill>
            <w14:solidFill>
              <w14:schemeClr w14:val="tx1"/>
            </w14:solidFill>
          </w14:textFill>
        </w:rPr>
        <w:t>进行</w:t>
      </w:r>
      <w:r>
        <w:rPr>
          <w:rFonts w:hint="eastAsia" w:hAnsi="宋体"/>
          <w:color w:val="000000" w:themeColor="text1"/>
          <w14:textFill>
            <w14:solidFill>
              <w14:schemeClr w14:val="tx1"/>
            </w14:solidFill>
          </w14:textFill>
        </w:rPr>
        <w:t>了部分基建</w:t>
      </w:r>
      <w:r>
        <w:rPr>
          <w:rFonts w:hAnsi="宋体"/>
          <w:color w:val="000000" w:themeColor="text1"/>
          <w14:textFill>
            <w14:solidFill>
              <w14:schemeClr w14:val="tx1"/>
            </w14:solidFill>
          </w14:textFill>
        </w:rPr>
        <w:t>工作。</w:t>
      </w:r>
      <w:r>
        <w:rPr>
          <w:rFonts w:hint="eastAsia" w:hAnsi="宋体"/>
          <w:color w:val="000000" w:themeColor="text1"/>
          <w14:textFill>
            <w14:solidFill>
              <w14:schemeClr w14:val="tx1"/>
            </w14:solidFill>
          </w14:textFill>
        </w:rPr>
        <w:t>受</w:t>
      </w:r>
      <w:r>
        <w:rPr>
          <w:rFonts w:hAnsi="宋体"/>
          <w:color w:val="000000" w:themeColor="text1"/>
          <w14:textFill>
            <w14:solidFill>
              <w14:schemeClr w14:val="tx1"/>
            </w14:solidFill>
          </w14:textFill>
        </w:rPr>
        <w:t>建设单位委托，</w:t>
      </w:r>
      <w:r>
        <w:rPr>
          <w:rFonts w:hint="eastAsia" w:hAnsi="宋体"/>
          <w:color w:val="000000" w:themeColor="text1"/>
          <w14:textFill>
            <w14:solidFill>
              <w14:schemeClr w14:val="tx1"/>
            </w14:solidFill>
          </w14:textFill>
        </w:rPr>
        <w:t>本报告</w:t>
      </w:r>
      <w:r>
        <w:rPr>
          <w:rFonts w:hAnsi="宋体"/>
          <w:color w:val="000000" w:themeColor="text1"/>
          <w14:textFill>
            <w14:solidFill>
              <w14:schemeClr w14:val="tx1"/>
            </w14:solidFill>
          </w14:textFill>
        </w:rPr>
        <w:t>仅针对</w:t>
      </w:r>
      <w:r>
        <w:rPr>
          <w:rFonts w:hint="eastAsia" w:hAnsi="宋体"/>
          <w:color w:val="000000" w:themeColor="text1"/>
          <w14:textFill>
            <w14:solidFill>
              <w14:schemeClr w14:val="tx1"/>
            </w14:solidFill>
          </w14:textFill>
        </w:rPr>
        <w:t>Ⅲ矿段1号</w:t>
      </w:r>
      <w:r>
        <w:rPr>
          <w:rFonts w:hAnsi="宋体"/>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2号</w:t>
      </w:r>
      <w:r>
        <w:rPr>
          <w:rFonts w:hAnsi="宋体"/>
          <w:color w:val="000000" w:themeColor="text1"/>
          <w14:textFill>
            <w14:solidFill>
              <w14:schemeClr w14:val="tx1"/>
            </w14:solidFill>
          </w14:textFill>
        </w:rPr>
        <w:t>矿体</w:t>
      </w:r>
      <w:r>
        <w:rPr>
          <w:rFonts w:hint="eastAsia" w:hAnsi="宋体"/>
          <w:color w:val="000000" w:themeColor="text1"/>
          <w14:textFill>
            <w14:solidFill>
              <w14:schemeClr w14:val="tx1"/>
            </w14:solidFill>
          </w14:textFill>
        </w:rPr>
        <w:t>开采进行环境</w:t>
      </w:r>
      <w:r>
        <w:rPr>
          <w:rFonts w:hAnsi="宋体"/>
          <w:color w:val="000000" w:themeColor="text1"/>
          <w14:textFill>
            <w14:solidFill>
              <w14:schemeClr w14:val="tx1"/>
            </w14:solidFill>
          </w14:textFill>
        </w:rPr>
        <w:t>影响评价</w:t>
      </w:r>
      <w:r>
        <w:rPr>
          <w:rFonts w:hint="eastAsia" w:hAnsi="宋体"/>
          <w:color w:val="000000" w:themeColor="text1"/>
          <w14:textFill>
            <w14:solidFill>
              <w14:schemeClr w14:val="tx1"/>
            </w14:solidFill>
          </w14:textFill>
        </w:rPr>
        <w:t>。Ⅲ矿段由</w:t>
      </w:r>
      <w:r>
        <w:rPr>
          <w:rFonts w:hAnsi="宋体"/>
          <w:color w:val="000000" w:themeColor="text1"/>
          <w14:textFill>
            <w14:solidFill>
              <w14:schemeClr w14:val="tx1"/>
            </w14:solidFill>
          </w14:textFill>
        </w:rPr>
        <w:t>9</w:t>
      </w:r>
      <w:r>
        <w:rPr>
          <w:rFonts w:hint="eastAsia" w:hAnsi="宋体"/>
          <w:color w:val="000000" w:themeColor="text1"/>
          <w14:textFill>
            <w14:solidFill>
              <w14:schemeClr w14:val="tx1"/>
            </w14:solidFill>
          </w14:textFill>
        </w:rPr>
        <w:t>～13号拐点分别圈闭，该矿段</w:t>
      </w:r>
      <w:r>
        <w:rPr>
          <w:rFonts w:hAnsi="宋体"/>
          <w:color w:val="000000" w:themeColor="text1"/>
          <w14:textFill>
            <w14:solidFill>
              <w14:schemeClr w14:val="tx1"/>
            </w14:solidFill>
          </w14:textFill>
        </w:rPr>
        <w:t>矿区面积</w:t>
      </w:r>
      <w:r>
        <w:rPr>
          <w:rFonts w:hint="eastAsia" w:hAnsi="宋体"/>
          <w:color w:val="000000" w:themeColor="text1"/>
          <w14:textFill>
            <w14:solidFill>
              <w14:schemeClr w14:val="tx1"/>
            </w14:solidFill>
          </w14:textFill>
        </w:rPr>
        <w:t>0.0</w:t>
      </w:r>
      <w:r>
        <w:rPr>
          <w:rFonts w:hAnsi="宋体"/>
          <w:color w:val="000000" w:themeColor="text1"/>
          <w14:textFill>
            <w14:solidFill>
              <w14:schemeClr w14:val="tx1"/>
            </w14:solidFill>
          </w14:textFill>
        </w:rPr>
        <w:t>5km</w:t>
      </w:r>
      <w:r>
        <w:rPr>
          <w:rFonts w:hAnsi="宋体"/>
          <w:color w:val="000000" w:themeColor="text1"/>
          <w:vertAlign w:val="superscript"/>
          <w14:textFill>
            <w14:solidFill>
              <w14:schemeClr w14:val="tx1"/>
            </w14:solidFill>
          </w14:textFill>
        </w:rPr>
        <w:t>2</w:t>
      </w:r>
      <w:r>
        <w:rPr>
          <w:rFonts w:hint="eastAsia" w:hAnsi="宋体"/>
          <w:color w:val="000000" w:themeColor="text1"/>
          <w14:textFill>
            <w14:solidFill>
              <w14:schemeClr w14:val="tx1"/>
            </w14:solidFill>
          </w14:textFill>
        </w:rPr>
        <w:t>。本</w:t>
      </w:r>
      <w:r>
        <w:rPr>
          <w:rFonts w:hAnsi="宋体"/>
          <w:color w:val="000000" w:themeColor="text1"/>
          <w14:textFill>
            <w14:solidFill>
              <w14:schemeClr w14:val="tx1"/>
            </w14:solidFill>
          </w14:textFill>
        </w:rPr>
        <w:t>报告主要</w:t>
      </w:r>
      <w:r>
        <w:rPr>
          <w:rFonts w:hint="eastAsia" w:hAnsi="宋体"/>
          <w:color w:val="000000" w:themeColor="text1"/>
          <w14:textFill>
            <w14:solidFill>
              <w14:schemeClr w14:val="tx1"/>
            </w14:solidFill>
          </w14:textFill>
        </w:rPr>
        <w:t>以《汶川县新桥矿业有限责任公司威州镇新桥汉白玉矿山变更设计》、</w:t>
      </w:r>
      <w:r>
        <w:rPr>
          <w:rFonts w:hAnsi="宋体"/>
          <w:color w:val="000000" w:themeColor="text1"/>
          <w14:textFill>
            <w14:solidFill>
              <w14:schemeClr w14:val="tx1"/>
            </w14:solidFill>
          </w14:textFill>
        </w:rPr>
        <w:t>现场踏勘</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业主沟通</w:t>
      </w:r>
      <w:r>
        <w:rPr>
          <w:rFonts w:hint="eastAsia" w:hAnsi="宋体"/>
          <w:color w:val="000000" w:themeColor="text1"/>
          <w14:textFill>
            <w14:solidFill>
              <w14:schemeClr w14:val="tx1"/>
            </w14:solidFill>
          </w14:textFill>
        </w:rPr>
        <w:t>和</w:t>
      </w:r>
      <w:r>
        <w:rPr>
          <w:rFonts w:hAnsi="宋体"/>
          <w:color w:val="000000" w:themeColor="text1"/>
          <w14:textFill>
            <w14:solidFill>
              <w14:schemeClr w14:val="tx1"/>
            </w14:solidFill>
          </w14:textFill>
        </w:rPr>
        <w:t>其他资料收集</w:t>
      </w:r>
      <w:r>
        <w:rPr>
          <w:rFonts w:hint="eastAsia" w:hAnsi="宋体"/>
          <w:color w:val="000000" w:themeColor="text1"/>
          <w14:textFill>
            <w14:solidFill>
              <w14:schemeClr w14:val="tx1"/>
            </w14:solidFill>
          </w14:textFill>
        </w:rPr>
        <w:t>等为依据</w:t>
      </w:r>
      <w:r>
        <w:rPr>
          <w:rFonts w:hAnsi="宋体"/>
          <w:color w:val="000000" w:themeColor="text1"/>
          <w14:textFill>
            <w14:solidFill>
              <w14:schemeClr w14:val="tx1"/>
            </w14:solidFill>
          </w14:textFill>
        </w:rPr>
        <w:t>进行评价</w:t>
      </w:r>
      <w:r>
        <w:rPr>
          <w:rFonts w:hint="eastAsia" w:hAnsi="宋体"/>
          <w:color w:val="000000" w:themeColor="text1"/>
          <w14:textFill>
            <w14:solidFill>
              <w14:schemeClr w14:val="tx1"/>
            </w14:solidFill>
          </w14:textFill>
        </w:rPr>
        <w:t>。本</w:t>
      </w:r>
      <w:r>
        <w:rPr>
          <w:rFonts w:hAnsi="宋体"/>
          <w:color w:val="000000" w:themeColor="text1"/>
          <w14:textFill>
            <w14:solidFill>
              <w14:schemeClr w14:val="tx1"/>
            </w14:solidFill>
          </w14:textFill>
        </w:rPr>
        <w:t>矿山</w:t>
      </w:r>
      <w:r>
        <w:rPr>
          <w:rFonts w:hint="eastAsia" w:hAnsi="宋体"/>
          <w:color w:val="000000" w:themeColor="text1"/>
          <w14:textFill>
            <w14:solidFill>
              <w14:schemeClr w14:val="tx1"/>
            </w14:solidFill>
          </w14:textFill>
        </w:rPr>
        <w:t>“威州镇新桥汉白玉矿山”于2006年</w:t>
      </w:r>
      <w:r>
        <w:rPr>
          <w:rFonts w:hAnsi="宋体"/>
          <w:color w:val="000000" w:themeColor="text1"/>
          <w14:textFill>
            <w14:solidFill>
              <w14:schemeClr w14:val="tx1"/>
            </w14:solidFill>
          </w14:textFill>
        </w:rPr>
        <w:t>首次取得由</w:t>
      </w:r>
      <w:r>
        <w:rPr>
          <w:rFonts w:hint="eastAsia"/>
          <w:color w:val="000000" w:themeColor="text1"/>
          <w14:textFill>
            <w14:solidFill>
              <w14:schemeClr w14:val="tx1"/>
            </w14:solidFill>
          </w14:textFill>
        </w:rPr>
        <w:t>汶川县国土资源局颁发的采矿许可证，为延续</w:t>
      </w:r>
      <w:r>
        <w:rPr>
          <w:color w:val="000000" w:themeColor="text1"/>
          <w14:textFill>
            <w14:solidFill>
              <w14:schemeClr w14:val="tx1"/>
            </w14:solidFill>
          </w14:textFill>
        </w:rPr>
        <w:t>矿山，本项目评价内容</w:t>
      </w:r>
      <w:r>
        <w:rPr>
          <w:rFonts w:hint="eastAsia"/>
          <w:color w:val="000000" w:themeColor="text1"/>
          <w14:textFill>
            <w14:solidFill>
              <w14:schemeClr w14:val="tx1"/>
            </w14:solidFill>
          </w14:textFill>
        </w:rPr>
        <w:t>Ⅲ矿段1号、2号矿体</w:t>
      </w:r>
      <w:r>
        <w:rPr>
          <w:color w:val="000000" w:themeColor="text1"/>
          <w14:textFill>
            <w14:solidFill>
              <w14:schemeClr w14:val="tx1"/>
            </w14:solidFill>
          </w14:textFill>
        </w:rPr>
        <w:t>，目前</w:t>
      </w:r>
      <w:r>
        <w:rPr>
          <w:rFonts w:hAnsi="宋体"/>
          <w:color w:val="000000" w:themeColor="text1"/>
          <w:lang w:val="zh-CN"/>
          <w14:textFill>
            <w14:solidFill>
              <w14:schemeClr w14:val="tx1"/>
            </w14:solidFill>
          </w14:textFill>
        </w:rPr>
        <w:t>已</w:t>
      </w:r>
      <w:r>
        <w:rPr>
          <w:rFonts w:hint="eastAsia" w:hAnsi="宋体"/>
          <w:color w:val="000000" w:themeColor="text1"/>
          <w:lang w:val="zh-CN"/>
          <w14:textFill>
            <w14:solidFill>
              <w14:schemeClr w14:val="tx1"/>
            </w14:solidFill>
          </w14:textFill>
        </w:rPr>
        <w:t>进行部分</w:t>
      </w:r>
      <w:r>
        <w:rPr>
          <w:rFonts w:hint="eastAsia" w:hAnsi="宋体"/>
          <w:color w:val="000000" w:themeColor="text1"/>
          <w14:textFill>
            <w14:solidFill>
              <w14:schemeClr w14:val="tx1"/>
            </w14:solidFill>
          </w14:textFill>
        </w:rPr>
        <w:t>基建</w:t>
      </w:r>
      <w:r>
        <w:rPr>
          <w:rFonts w:hAnsi="宋体"/>
          <w:color w:val="000000" w:themeColor="text1"/>
          <w:lang w:val="zh-CN"/>
          <w14:textFill>
            <w14:solidFill>
              <w14:schemeClr w14:val="tx1"/>
            </w14:solidFill>
          </w14:textFill>
        </w:rPr>
        <w:t>工作，</w:t>
      </w:r>
      <w:r>
        <w:rPr>
          <w:rFonts w:hint="eastAsia" w:hAnsi="宋体"/>
          <w:color w:val="000000" w:themeColor="text1"/>
          <w:lang w:val="zh-CN"/>
          <w14:textFill>
            <w14:solidFill>
              <w14:schemeClr w14:val="tx1"/>
            </w14:solidFill>
          </w14:textFill>
        </w:rPr>
        <w:t>本次</w:t>
      </w:r>
      <w:r>
        <w:rPr>
          <w:rFonts w:hAnsi="宋体"/>
          <w:color w:val="000000" w:themeColor="text1"/>
          <w:lang w:val="zh-CN"/>
          <w14:textFill>
            <w14:solidFill>
              <w14:schemeClr w14:val="tx1"/>
            </w14:solidFill>
          </w14:textFill>
        </w:rPr>
        <w:t>环评属于</w:t>
      </w:r>
      <w:r>
        <w:rPr>
          <w:rFonts w:hint="eastAsia" w:hAnsi="宋体"/>
          <w:color w:val="000000" w:themeColor="text1"/>
          <w:lang w:val="zh-CN"/>
          <w14:textFill>
            <w14:solidFill>
              <w14:schemeClr w14:val="tx1"/>
            </w14:solidFill>
          </w14:textFill>
        </w:rPr>
        <w:t>新建</w:t>
      </w:r>
      <w:r>
        <w:rPr>
          <w:rFonts w:hAnsi="宋体"/>
          <w:color w:val="000000" w:themeColor="text1"/>
          <w:lang w:val="zh-CN"/>
          <w14:textFill>
            <w14:solidFill>
              <w14:schemeClr w14:val="tx1"/>
            </w14:solidFill>
          </w14:textFill>
        </w:rPr>
        <w:t>补</w:t>
      </w:r>
      <w:r>
        <w:rPr>
          <w:rFonts w:hint="eastAsia" w:hAnsi="宋体"/>
          <w:color w:val="000000" w:themeColor="text1"/>
          <w:lang w:val="zh-CN"/>
          <w14:textFill>
            <w14:solidFill>
              <w14:schemeClr w14:val="tx1"/>
            </w14:solidFill>
          </w14:textFill>
        </w:rPr>
        <w:t>评</w:t>
      </w:r>
      <w:r>
        <w:rPr>
          <w:color w:val="000000" w:themeColor="text1"/>
          <w:szCs w:val="28"/>
          <w14:textFill>
            <w14:solidFill>
              <w14:schemeClr w14:val="tx1"/>
            </w14:solidFill>
          </w14:textFill>
        </w:rPr>
        <w:t>。</w:t>
      </w:r>
    </w:p>
    <w:p>
      <w:pPr>
        <w:spacing w:before="156" w:beforeLines="50" w:line="360" w:lineRule="auto"/>
        <w:outlineLvl w:val="2"/>
        <w:rPr>
          <w:rFonts w:hAnsi="宋体"/>
          <w:b/>
          <w:color w:val="000000" w:themeColor="text1"/>
          <w:sz w:val="24"/>
          <w14:textFill>
            <w14:solidFill>
              <w14:schemeClr w14:val="tx1"/>
            </w14:solidFill>
          </w14:textFill>
        </w:rPr>
      </w:pPr>
      <w:bookmarkStart w:id="0" w:name="_Toc151225262"/>
      <w:bookmarkStart w:id="1" w:name="_Toc256434613"/>
      <w:r>
        <w:rPr>
          <w:rFonts w:hAnsi="宋体"/>
          <w:b/>
          <w:color w:val="000000" w:themeColor="text1"/>
          <w:sz w:val="24"/>
          <w14:textFill>
            <w14:solidFill>
              <w14:schemeClr w14:val="tx1"/>
            </w14:solidFill>
          </w14:textFill>
        </w:rPr>
        <w:t>1.</w:t>
      </w:r>
      <w:r>
        <w:rPr>
          <w:rFonts w:hint="eastAsia" w:hAnsi="宋体"/>
          <w:b/>
          <w:color w:val="000000" w:themeColor="text1"/>
          <w:sz w:val="24"/>
          <w14:textFill>
            <w14:solidFill>
              <w14:schemeClr w14:val="tx1"/>
            </w14:solidFill>
          </w14:textFill>
        </w:rPr>
        <w:t>1</w:t>
      </w:r>
      <w:r>
        <w:rPr>
          <w:rFonts w:hAnsi="宋体"/>
          <w:b/>
          <w:color w:val="000000" w:themeColor="text1"/>
          <w:sz w:val="24"/>
          <w14:textFill>
            <w14:solidFill>
              <w14:schemeClr w14:val="tx1"/>
            </w14:solidFill>
          </w14:textFill>
        </w:rPr>
        <w:t>.</w:t>
      </w:r>
      <w:r>
        <w:rPr>
          <w:rFonts w:hint="eastAsia" w:hAnsi="宋体"/>
          <w:b/>
          <w:color w:val="000000" w:themeColor="text1"/>
          <w:sz w:val="24"/>
          <w14:textFill>
            <w14:solidFill>
              <w14:schemeClr w14:val="tx1"/>
            </w14:solidFill>
          </w14:textFill>
        </w:rPr>
        <w:t>2</w:t>
      </w:r>
      <w:r>
        <w:rPr>
          <w:rFonts w:hAnsi="宋体"/>
          <w:b/>
          <w:color w:val="000000" w:themeColor="text1"/>
          <w:sz w:val="24"/>
          <w14:textFill>
            <w14:solidFill>
              <w14:schemeClr w14:val="tx1"/>
            </w14:solidFill>
          </w14:textFill>
        </w:rPr>
        <w:t xml:space="preserve"> 产业政策符合性分析</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根据《国务院关于发布实施</w:t>
      </w:r>
      <w:r>
        <w:rPr>
          <w:rFonts w:hint="eastAsia" w:ascii="宋体" w:hAnsi="宋体"/>
          <w:color w:val="000000" w:themeColor="text1"/>
          <w:kern w:val="0"/>
          <w:sz w:val="24"/>
          <w14:textFill>
            <w14:solidFill>
              <w14:schemeClr w14:val="tx1"/>
            </w14:solidFill>
          </w14:textFill>
        </w:rPr>
        <w:t>&lt;</w:t>
      </w:r>
      <w:r>
        <w:rPr>
          <w:rFonts w:hint="eastAsia"/>
          <w:color w:val="000000" w:themeColor="text1"/>
          <w:kern w:val="0"/>
          <w:sz w:val="24"/>
          <w14:textFill>
            <w14:solidFill>
              <w14:schemeClr w14:val="tx1"/>
            </w14:solidFill>
          </w14:textFill>
        </w:rPr>
        <w:t>促进产业结构调整暂行规定</w:t>
      </w:r>
      <w:r>
        <w:rPr>
          <w:rFonts w:hint="eastAsia" w:ascii="宋体" w:hAnsi="宋体"/>
          <w:color w:val="000000" w:themeColor="text1"/>
          <w:kern w:val="0"/>
          <w:sz w:val="24"/>
          <w14:textFill>
            <w14:solidFill>
              <w14:schemeClr w14:val="tx1"/>
            </w14:solidFill>
          </w14:textFill>
        </w:rPr>
        <w:t>&gt;</w:t>
      </w:r>
      <w:r>
        <w:rPr>
          <w:rFonts w:hint="eastAsia"/>
          <w:color w:val="000000" w:themeColor="text1"/>
          <w:kern w:val="0"/>
          <w:sz w:val="24"/>
          <w14:textFill>
            <w14:solidFill>
              <w14:schemeClr w14:val="tx1"/>
            </w14:solidFill>
          </w14:textFill>
        </w:rPr>
        <w:t>的决定》（国发[2005]40号）“《产业结构调整指导目录》由鼓励、限制和淘汰三类目录组成；不属于鼓励类、限制类和淘汰类，且符合国家有关法律、法规和政策规定的，为允许类；允许类不列入《产业结构调整指导目录》。”</w:t>
      </w:r>
      <w:r>
        <w:rPr>
          <w:color w:val="000000" w:themeColor="text1"/>
          <w:kern w:val="0"/>
          <w:sz w:val="24"/>
          <w14:textFill>
            <w14:solidFill>
              <w14:schemeClr w14:val="tx1"/>
            </w14:solidFill>
          </w14:textFill>
        </w:rPr>
        <w:t>根据《产业结构调整指导目录（2011年本）》（2013年修正），本项目不属于鼓励类、限制类、淘汰类</w:t>
      </w:r>
      <w:r>
        <w:rPr>
          <w:rFonts w:hint="eastAsia"/>
          <w:color w:val="000000" w:themeColor="text1"/>
          <w:kern w:val="0"/>
          <w:sz w:val="24"/>
          <w14:textFill>
            <w14:solidFill>
              <w14:schemeClr w14:val="tx1"/>
            </w14:solidFill>
          </w14:textFill>
        </w:rPr>
        <w:t>。因此本项目属于允许类。</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因此，本项目建设符合国家当前产业政策。</w:t>
      </w:r>
    </w:p>
    <w:bookmarkEnd w:id="0"/>
    <w:bookmarkEnd w:id="1"/>
    <w:p>
      <w:pPr>
        <w:spacing w:before="156" w:beforeLines="50" w:line="360" w:lineRule="auto"/>
        <w:outlineLvl w:val="2"/>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1.1.3</w:t>
      </w:r>
      <w:r>
        <w:rPr>
          <w:rFonts w:hAnsi="宋体"/>
          <w:b/>
          <w:color w:val="000000" w:themeColor="text1"/>
          <w:sz w:val="24"/>
          <w14:textFill>
            <w14:solidFill>
              <w14:schemeClr w14:val="tx1"/>
            </w14:solidFill>
          </w14:textFill>
        </w:rPr>
        <w:t xml:space="preserve"> </w:t>
      </w:r>
      <w:r>
        <w:rPr>
          <w:rFonts w:hint="eastAsia" w:hAnsi="宋体"/>
          <w:b/>
          <w:color w:val="000000" w:themeColor="text1"/>
          <w:sz w:val="24"/>
          <w14:textFill>
            <w14:solidFill>
              <w14:schemeClr w14:val="tx1"/>
            </w14:solidFill>
          </w14:textFill>
        </w:rPr>
        <w:t>规划符合性分析</w:t>
      </w:r>
    </w:p>
    <w:p>
      <w:pPr>
        <w:autoSpaceDE w:val="0"/>
        <w:autoSpaceDN w:val="0"/>
        <w:adjustRightInd w:val="0"/>
        <w:spacing w:line="360" w:lineRule="auto"/>
        <w:outlineLvl w:val="3"/>
        <w:rPr>
          <w:b/>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1.1.3.1 与《矿山生态环境保护与污染防治技术政策》符合性分析</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为贯彻《</w:t>
      </w:r>
      <w:bookmarkStart w:id="53" w:name="_GoBack"/>
      <w:r>
        <w:rPr>
          <w:color w:val="000000" w:themeColor="text1"/>
          <w:kern w:val="0"/>
          <w:sz w:val="24"/>
          <w14:textFill>
            <w14:solidFill>
              <w14:schemeClr w14:val="tx1"/>
            </w14:solidFill>
          </w14:textFill>
        </w:rPr>
        <w:t>中华人民共和国</w:t>
      </w:r>
      <w:bookmarkEnd w:id="53"/>
      <w:r>
        <w:rPr>
          <w:color w:val="000000" w:themeColor="text1"/>
          <w:kern w:val="0"/>
          <w:sz w:val="24"/>
          <w14:textFill>
            <w14:solidFill>
              <w14:schemeClr w14:val="tx1"/>
            </w14:solidFill>
          </w14:textFill>
        </w:rPr>
        <w:t>固体废物污染</w:t>
      </w:r>
      <w:r>
        <w:rPr>
          <w:rFonts w:hint="eastAsia"/>
          <w:color w:val="000000" w:themeColor="text1"/>
          <w:kern w:val="0"/>
          <w:sz w:val="24"/>
          <w:lang w:eastAsia="zh-CN"/>
          <w14:textFill>
            <w14:solidFill>
              <w14:schemeClr w14:val="tx1"/>
            </w14:solidFill>
          </w14:textFill>
        </w:rPr>
        <w:t>环境</w:t>
      </w:r>
      <w:r>
        <w:rPr>
          <w:color w:val="000000" w:themeColor="text1"/>
          <w:kern w:val="0"/>
          <w:sz w:val="24"/>
          <w14:textFill>
            <w14:solidFill>
              <w14:schemeClr w14:val="tx1"/>
            </w14:solidFill>
          </w14:textFill>
        </w:rPr>
        <w:t>防治法》和《中华人民共和国矿产资源法》，实现矿产资源开发与生态环境保护协调发展，提供资源开发利用效率，避免和减少矿区生态环境破坏和污染，2005年9月7日，原国家环保总局、国土资源部、卫生部联合发布了《矿山生态环境保护与污染防治技术政策》（环发[2005]109号，2005-09-07实施）。本评价对该技术政策</w:t>
      </w:r>
      <w:r>
        <w:rPr>
          <w:rFonts w:hint="eastAsia"/>
          <w:color w:val="000000" w:themeColor="text1"/>
          <w:kern w:val="0"/>
          <w:sz w:val="24"/>
          <w14:textFill>
            <w14:solidFill>
              <w14:schemeClr w14:val="tx1"/>
            </w14:solidFill>
          </w14:textFill>
        </w:rPr>
        <w:t>中环境</w:t>
      </w:r>
      <w:r>
        <w:rPr>
          <w:color w:val="000000" w:themeColor="text1"/>
          <w:kern w:val="0"/>
          <w:sz w:val="24"/>
          <w14:textFill>
            <w14:solidFill>
              <w14:schemeClr w14:val="tx1"/>
            </w14:solidFill>
          </w14:textFill>
        </w:rPr>
        <w:t>保护相关条款进行了逐条分析</w:t>
      </w:r>
      <w:r>
        <w:rPr>
          <w:rFonts w:hint="eastAsia"/>
          <w:color w:val="000000" w:themeColor="text1"/>
          <w:kern w:val="0"/>
          <w:sz w:val="24"/>
          <w14:textFill>
            <w14:solidFill>
              <w14:schemeClr w14:val="tx1"/>
            </w14:solidFill>
          </w14:textFill>
        </w:rPr>
        <w:t>（因</w:t>
      </w:r>
      <w:r>
        <w:rPr>
          <w:color w:val="000000" w:themeColor="text1"/>
          <w:kern w:val="0"/>
          <w:sz w:val="24"/>
          <w14:textFill>
            <w14:solidFill>
              <w14:schemeClr w14:val="tx1"/>
            </w14:solidFill>
          </w14:textFill>
        </w:rPr>
        <w:t>本项目为</w:t>
      </w:r>
      <w:r>
        <w:rPr>
          <w:rFonts w:hint="eastAsia"/>
          <w:color w:val="000000" w:themeColor="text1"/>
          <w:kern w:val="0"/>
          <w:sz w:val="24"/>
          <w14:textFill>
            <w14:solidFill>
              <w14:schemeClr w14:val="tx1"/>
            </w14:solidFill>
          </w14:textFill>
        </w:rPr>
        <w:t>已建</w:t>
      </w:r>
      <w:r>
        <w:rPr>
          <w:color w:val="000000" w:themeColor="text1"/>
          <w:kern w:val="0"/>
          <w:sz w:val="24"/>
          <w14:textFill>
            <w14:solidFill>
              <w14:schemeClr w14:val="tx1"/>
            </w14:solidFill>
          </w14:textFill>
        </w:rPr>
        <w:t>矿山，因此未对</w:t>
      </w:r>
      <w:r>
        <w:rPr>
          <w:rFonts w:hint="eastAsia"/>
          <w:color w:val="000000" w:themeColor="text1"/>
          <w:kern w:val="0"/>
          <w:sz w:val="24"/>
          <w14:textFill>
            <w14:solidFill>
              <w14:schemeClr w14:val="tx1"/>
            </w14:solidFill>
          </w14:textFill>
        </w:rPr>
        <w:t>该</w:t>
      </w:r>
      <w:r>
        <w:rPr>
          <w:color w:val="000000" w:themeColor="text1"/>
          <w:kern w:val="0"/>
          <w:sz w:val="24"/>
          <w14:textFill>
            <w14:solidFill>
              <w14:schemeClr w14:val="tx1"/>
            </w14:solidFill>
          </w14:textFill>
        </w:rPr>
        <w:t>技术政策中</w:t>
      </w:r>
      <w:r>
        <w:rPr>
          <w:rFonts w:hint="eastAsia"/>
          <w:color w:val="000000" w:themeColor="text1"/>
          <w:kern w:val="0"/>
          <w:sz w:val="24"/>
          <w14:textFill>
            <w14:solidFill>
              <w14:schemeClr w14:val="tx1"/>
            </w14:solidFill>
          </w14:textFill>
        </w:rPr>
        <w:t>矿产</w:t>
      </w:r>
      <w:r>
        <w:rPr>
          <w:color w:val="000000" w:themeColor="text1"/>
          <w:kern w:val="0"/>
          <w:sz w:val="24"/>
          <w14:textFill>
            <w14:solidFill>
              <w14:schemeClr w14:val="tx1"/>
            </w14:solidFill>
          </w14:textFill>
        </w:rPr>
        <w:t>资源开发规划和设计相关条款进行</w:t>
      </w:r>
      <w:r>
        <w:rPr>
          <w:rFonts w:hint="eastAsia"/>
          <w:color w:val="000000" w:themeColor="text1"/>
          <w:kern w:val="0"/>
          <w:sz w:val="24"/>
          <w14:textFill>
            <w14:solidFill>
              <w14:schemeClr w14:val="tx1"/>
            </w14:solidFill>
          </w14:textFill>
        </w:rPr>
        <w:t>比对</w:t>
      </w:r>
      <w:r>
        <w:rPr>
          <w:color w:val="000000" w:themeColor="text1"/>
          <w:kern w:val="0"/>
          <w:sz w:val="24"/>
          <w14:textFill>
            <w14:solidFill>
              <w14:schemeClr w14:val="tx1"/>
            </w14:solidFill>
          </w14:textFill>
        </w:rPr>
        <w:t>分析</w:t>
      </w: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，具体分析情况见下表：</w:t>
      </w:r>
    </w:p>
    <w:p>
      <w:pPr>
        <w:keepNext w:val="0"/>
        <w:keepLines w:val="0"/>
        <w:pageBreakBefore w:val="0"/>
        <w:widowControl w:val="0"/>
        <w:numPr>
          <w:ilvl w:val="0"/>
          <w:numId w:val="8"/>
        </w:numPr>
        <w:kinsoku/>
        <w:wordWrap/>
        <w:overflowPunct/>
        <w:topLinePunct w:val="0"/>
        <w:autoSpaceDE w:val="0"/>
        <w:autoSpaceDN w:val="0"/>
        <w:bidi w:val="0"/>
        <w:adjustRightInd w:val="0"/>
        <w:snapToGrid/>
        <w:spacing w:line="288" w:lineRule="auto"/>
        <w:jc w:val="center"/>
        <w:textAlignment w:val="auto"/>
        <w:rPr>
          <w:rFonts w:eastAsiaTheme="minorEastAsia"/>
          <w:b/>
          <w:color w:val="000000" w:themeColor="text1"/>
          <w:kern w:val="0"/>
          <w:szCs w:val="21"/>
          <w14:textFill>
            <w14:solidFill>
              <w14:schemeClr w14:val="tx1"/>
            </w14:solidFill>
          </w14:textFill>
        </w:rPr>
      </w:pPr>
      <w:r>
        <w:rPr>
          <w:rFonts w:hint="eastAsia" w:eastAsiaTheme="minorEastAsia"/>
          <w:b/>
          <w:color w:val="000000" w:themeColor="text1"/>
          <w:kern w:val="0"/>
          <w:szCs w:val="21"/>
          <w14:textFill>
            <w14:solidFill>
              <w14:schemeClr w14:val="tx1"/>
            </w14:solidFill>
          </w14:textFill>
        </w:rPr>
        <w:t>与</w:t>
      </w:r>
      <w:r>
        <w:rPr>
          <w:rFonts w:eastAsiaTheme="minorEastAsia"/>
          <w:b/>
          <w:color w:val="000000" w:themeColor="text1"/>
          <w:kern w:val="0"/>
          <w:szCs w:val="21"/>
          <w14:textFill>
            <w14:solidFill>
              <w14:schemeClr w14:val="tx1"/>
            </w14:solidFill>
          </w14:textFill>
        </w:rPr>
        <w:t>《矿山生态环境保护与污染防治技术政策》符合性分析表</w:t>
      </w:r>
    </w:p>
    <w:tbl>
      <w:tblPr>
        <w:tblStyle w:val="81"/>
        <w:tblW w:w="852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37"/>
        <w:gridCol w:w="850"/>
        <w:gridCol w:w="2552"/>
        <w:gridCol w:w="3427"/>
        <w:gridCol w:w="116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3939" w:type="dxa"/>
            <w:gridSpan w:val="3"/>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《矿山生态环境保护与污染防治技术政策》</w:t>
            </w:r>
            <w:r>
              <w:rPr>
                <w:rFonts w:hint="eastAsia"/>
                <w:color w:val="000000" w:themeColor="text1"/>
                <w14:textFill>
                  <w14:solidFill>
                    <w14:schemeClr w14:val="tx1"/>
                  </w14:solidFill>
                </w14:textFill>
              </w:rPr>
              <w:t>中环境保护相关条款</w:t>
            </w:r>
          </w:p>
        </w:tc>
        <w:tc>
          <w:tcPr>
            <w:tcW w:w="3427"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项目情况</w:t>
            </w:r>
          </w:p>
        </w:tc>
        <w:tc>
          <w:tcPr>
            <w:tcW w:w="1162"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符合性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7"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矿山基建</w:t>
            </w:r>
          </w:p>
        </w:tc>
        <w:tc>
          <w:tcPr>
            <w:tcW w:w="3402" w:type="dxa"/>
            <w:gridSpan w:val="2"/>
            <w:vAlign w:val="center"/>
          </w:tcPr>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1、对矿山勘探性钻孔应采取封闭等措施进行处理，以确保生产安全。</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2、对矿山基建可能影响的具有保护价值的动、植物资源，应优先采取就地、就近保护措施。</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3、对矿山基建产生的表土、底土和岩石等应分类堆放、分类管理和充分利用。</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4、矿山基建应尽量少占用农田和耕地，矿山基建临时性占地应及时恢复。</w:t>
            </w:r>
          </w:p>
        </w:tc>
        <w:tc>
          <w:tcPr>
            <w:tcW w:w="3427" w:type="dxa"/>
            <w:vAlign w:val="center"/>
          </w:tcPr>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1、矿山勘探性钻孔已封闭，可确保生产安全。</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项目为</w:t>
            </w:r>
            <w:r>
              <w:rPr>
                <w:rFonts w:hint="eastAsia"/>
                <w:color w:val="000000" w:themeColor="text1"/>
                <w14:textFill>
                  <w14:solidFill>
                    <w14:schemeClr w14:val="tx1"/>
                  </w14:solidFill>
                </w14:textFill>
              </w:rPr>
              <w:t>延续</w:t>
            </w:r>
            <w:r>
              <w:rPr>
                <w:color w:val="000000" w:themeColor="text1"/>
                <w14:textFill>
                  <w14:solidFill>
                    <w14:schemeClr w14:val="tx1"/>
                  </w14:solidFill>
                </w14:textFill>
              </w:rPr>
              <w:t>矿山，</w:t>
            </w:r>
            <w:r>
              <w:rPr>
                <w:rFonts w:hint="eastAsia"/>
                <w:color w:val="000000" w:themeColor="text1"/>
                <w14:textFill>
                  <w14:solidFill>
                    <w14:schemeClr w14:val="tx1"/>
                  </w14:solidFill>
                </w14:textFill>
              </w:rPr>
              <w:t>Ⅲ矿段</w:t>
            </w:r>
            <w:r>
              <w:rPr>
                <w:color w:val="000000" w:themeColor="text1"/>
                <w14:textFill>
                  <w14:solidFill>
                    <w14:schemeClr w14:val="tx1"/>
                  </w14:solidFill>
                </w14:textFill>
              </w:rPr>
              <w:t>已完成部分基建工作，</w:t>
            </w:r>
            <w:r>
              <w:rPr>
                <w:rFonts w:hint="eastAsia"/>
                <w:color w:val="000000" w:themeColor="text1"/>
                <w14:textFill>
                  <w14:solidFill>
                    <w14:schemeClr w14:val="tx1"/>
                  </w14:solidFill>
                </w14:textFill>
              </w:rPr>
              <w:t>本评价已</w:t>
            </w:r>
            <w:r>
              <w:rPr>
                <w:color w:val="000000" w:themeColor="text1"/>
                <w14:textFill>
                  <w14:solidFill>
                    <w14:schemeClr w14:val="tx1"/>
                  </w14:solidFill>
                </w14:textFill>
              </w:rPr>
              <w:t>提出：</w:t>
            </w:r>
            <w:r>
              <w:rPr>
                <w:rFonts w:hint="eastAsia"/>
                <w:color w:val="000000" w:themeColor="text1"/>
                <w14:textFill>
                  <w14:solidFill>
                    <w14:schemeClr w14:val="tx1"/>
                  </w14:solidFill>
                </w14:textFill>
              </w:rPr>
              <w:t>在后续</w:t>
            </w:r>
            <w:r>
              <w:rPr>
                <w:color w:val="000000" w:themeColor="text1"/>
                <w14:textFill>
                  <w14:solidFill>
                    <w14:schemeClr w14:val="tx1"/>
                  </w14:solidFill>
                </w14:textFill>
              </w:rPr>
              <w:t>矿山基建</w:t>
            </w:r>
            <w:r>
              <w:rPr>
                <w:rFonts w:hint="eastAsia"/>
                <w:color w:val="000000" w:themeColor="text1"/>
                <w14:textFill>
                  <w14:solidFill>
                    <w14:schemeClr w14:val="tx1"/>
                  </w14:solidFill>
                </w14:textFill>
              </w:rPr>
              <w:t>过程</w:t>
            </w:r>
            <w:r>
              <w:rPr>
                <w:color w:val="000000" w:themeColor="text1"/>
                <w14:textFill>
                  <w14:solidFill>
                    <w14:schemeClr w14:val="tx1"/>
                  </w14:solidFill>
                </w14:textFill>
              </w:rPr>
              <w:t>中，</w:t>
            </w:r>
            <w:r>
              <w:rPr>
                <w:rFonts w:hint="eastAsia"/>
                <w:color w:val="000000" w:themeColor="text1"/>
                <w14:textFill>
                  <w14:solidFill>
                    <w14:schemeClr w14:val="tx1"/>
                  </w14:solidFill>
                </w14:textFill>
              </w:rPr>
              <w:t>若发现</w:t>
            </w:r>
            <w:r>
              <w:rPr>
                <w:color w:val="000000" w:themeColor="text1"/>
                <w14:textFill>
                  <w14:solidFill>
                    <w14:schemeClr w14:val="tx1"/>
                  </w14:solidFill>
                </w14:textFill>
              </w:rPr>
              <w:t>具有保护价值的动、植物资源，</w:t>
            </w:r>
            <w:r>
              <w:rPr>
                <w:rFonts w:hint="eastAsia"/>
                <w:color w:val="000000" w:themeColor="text1"/>
                <w14:textFill>
                  <w14:solidFill>
                    <w14:schemeClr w14:val="tx1"/>
                  </w14:solidFill>
                </w14:textFill>
              </w:rPr>
              <w:t>应</w:t>
            </w:r>
            <w:r>
              <w:rPr>
                <w:color w:val="000000" w:themeColor="text1"/>
                <w14:textFill>
                  <w14:solidFill>
                    <w14:schemeClr w14:val="tx1"/>
                  </w14:solidFill>
                </w14:textFill>
              </w:rPr>
              <w:t>优先采取就地、就近保护措施。</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Ⅲ矿段</w:t>
            </w:r>
            <w:r>
              <w:rPr>
                <w:color w:val="000000" w:themeColor="text1"/>
                <w14:textFill>
                  <w14:solidFill>
                    <w14:schemeClr w14:val="tx1"/>
                  </w14:solidFill>
                </w14:textFill>
              </w:rPr>
              <w:t>已完成部分基建工作，</w:t>
            </w:r>
            <w:r>
              <w:rPr>
                <w:rFonts w:hint="eastAsia"/>
                <w:color w:val="000000" w:themeColor="text1"/>
                <w14:textFill>
                  <w14:solidFill>
                    <w14:schemeClr w14:val="tx1"/>
                  </w14:solidFill>
                </w14:textFill>
              </w:rPr>
              <w:t>考虑</w:t>
            </w:r>
            <w:r>
              <w:rPr>
                <w:color w:val="000000" w:themeColor="text1"/>
                <w14:textFill>
                  <w14:solidFill>
                    <w14:schemeClr w14:val="tx1"/>
                  </w14:solidFill>
                </w14:textFill>
              </w:rPr>
              <w:t>到本项目</w:t>
            </w:r>
            <w:r>
              <w:rPr>
                <w:rFonts w:hint="eastAsia"/>
                <w:color w:val="000000" w:themeColor="text1"/>
                <w14:textFill>
                  <w14:solidFill>
                    <w14:schemeClr w14:val="tx1"/>
                  </w14:solidFill>
                </w14:textFill>
              </w:rPr>
              <w:t>所在区域</w:t>
            </w:r>
            <w:r>
              <w:rPr>
                <w:color w:val="000000" w:themeColor="text1"/>
                <w14:textFill>
                  <w14:solidFill>
                    <w14:schemeClr w14:val="tx1"/>
                  </w14:solidFill>
                </w14:textFill>
              </w:rPr>
              <w:t>地形坡度较大，</w:t>
            </w:r>
            <w:r>
              <w:rPr>
                <w:rFonts w:hint="eastAsia"/>
                <w:color w:val="000000" w:themeColor="text1"/>
                <w14:textFill>
                  <w14:solidFill>
                    <w14:schemeClr w14:val="tx1"/>
                  </w14:solidFill>
                </w14:textFill>
              </w:rPr>
              <w:t>基建期</w:t>
            </w:r>
            <w:r>
              <w:rPr>
                <w:color w:val="000000" w:themeColor="text1"/>
                <w14:textFill>
                  <w14:solidFill>
                    <w14:schemeClr w14:val="tx1"/>
                  </w14:solidFill>
                </w14:textFill>
              </w:rPr>
              <w:t>表土</w:t>
            </w:r>
            <w:r>
              <w:rPr>
                <w:rFonts w:hint="eastAsia"/>
                <w:color w:val="000000" w:themeColor="text1"/>
                <w14:textFill>
                  <w14:solidFill>
                    <w14:schemeClr w14:val="tx1"/>
                  </w14:solidFill>
                </w14:textFill>
              </w:rPr>
              <w:t>不易</w:t>
            </w:r>
            <w:r>
              <w:rPr>
                <w:color w:val="000000" w:themeColor="text1"/>
                <w14:textFill>
                  <w14:solidFill>
                    <w14:schemeClr w14:val="tx1"/>
                  </w14:solidFill>
                </w14:textFill>
              </w:rPr>
              <w:t>就地</w:t>
            </w:r>
            <w:r>
              <w:rPr>
                <w:rFonts w:hint="eastAsia"/>
                <w:color w:val="000000" w:themeColor="text1"/>
                <w14:textFill>
                  <w14:solidFill>
                    <w14:schemeClr w14:val="tx1"/>
                  </w14:solidFill>
                </w14:textFill>
              </w:rPr>
              <w:t>保存</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运至</w:t>
            </w:r>
            <w:r>
              <w:rPr>
                <w:color w:val="000000" w:themeColor="text1"/>
                <w14:textFill>
                  <w14:solidFill>
                    <w14:schemeClr w14:val="tx1"/>
                  </w14:solidFill>
                </w14:textFill>
              </w:rPr>
              <w:t>山下用于岷江填筑河坝</w:t>
            </w:r>
            <w:r>
              <w:rPr>
                <w:rFonts w:hint="eastAsia"/>
                <w:color w:val="000000" w:themeColor="text1"/>
                <w14:textFill>
                  <w14:solidFill>
                    <w14:schemeClr w14:val="tx1"/>
                  </w14:solidFill>
                </w14:textFill>
              </w:rPr>
              <w:t>；石方</w:t>
            </w:r>
            <w:r>
              <w:rPr>
                <w:color w:val="000000" w:themeColor="text1"/>
                <w14:textFill>
                  <w14:solidFill>
                    <w14:schemeClr w14:val="tx1"/>
                  </w14:solidFill>
                </w14:textFill>
              </w:rPr>
              <w:t>部分运至建设单位配套加工厂用于滑石粉生产加工，部分外售</w:t>
            </w:r>
            <w:r>
              <w:rPr>
                <w:rFonts w:hint="eastAsia"/>
                <w:color w:val="000000" w:themeColor="text1"/>
                <w14:textFill>
                  <w14:solidFill>
                    <w14:schemeClr w14:val="tx1"/>
                  </w14:solidFill>
                </w14:textFill>
              </w:rPr>
              <w:t>给</w:t>
            </w:r>
            <w:r>
              <w:rPr>
                <w:color w:val="000000" w:themeColor="text1"/>
                <w14:textFill>
                  <w14:solidFill>
                    <w14:schemeClr w14:val="tx1"/>
                  </w14:solidFill>
                </w14:textFill>
              </w:rPr>
              <w:t>周边混凝土搅拌站</w:t>
            </w:r>
            <w:r>
              <w:rPr>
                <w:rFonts w:hint="eastAsia"/>
                <w:color w:val="000000" w:themeColor="text1"/>
                <w14:textFill>
                  <w14:solidFill>
                    <w14:schemeClr w14:val="tx1"/>
                  </w14:solidFill>
                </w14:textFill>
              </w:rPr>
              <w:t>、高速</w:t>
            </w:r>
            <w:r>
              <w:rPr>
                <w:color w:val="000000" w:themeColor="text1"/>
                <w14:textFill>
                  <w14:solidFill>
                    <w14:schemeClr w14:val="tx1"/>
                  </w14:solidFill>
                </w14:textFill>
              </w:rPr>
              <w:t>公路施工单位等生产铺路材料，实现了分类管理</w:t>
            </w:r>
            <w:r>
              <w:rPr>
                <w:rFonts w:hint="eastAsia"/>
                <w:color w:val="000000" w:themeColor="text1"/>
                <w14:textFill>
                  <w14:solidFill>
                    <w14:schemeClr w14:val="tx1"/>
                  </w14:solidFill>
                </w14:textFill>
              </w:rPr>
              <w:t>和</w:t>
            </w:r>
            <w:r>
              <w:rPr>
                <w:color w:val="000000" w:themeColor="text1"/>
                <w14:textFill>
                  <w14:solidFill>
                    <w14:schemeClr w14:val="tx1"/>
                  </w14:solidFill>
                </w14:textFill>
              </w:rPr>
              <w:t>充分利用。</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4、Ⅲ矿段</w:t>
            </w:r>
            <w:r>
              <w:rPr>
                <w:color w:val="000000" w:themeColor="text1"/>
                <w14:textFill>
                  <w14:solidFill>
                    <w14:schemeClr w14:val="tx1"/>
                  </w14:solidFill>
                </w14:textFill>
              </w:rPr>
              <w:t>基建</w:t>
            </w:r>
            <w:r>
              <w:rPr>
                <w:rFonts w:hint="eastAsia"/>
                <w:color w:val="000000" w:themeColor="text1"/>
                <w14:textFill>
                  <w14:solidFill>
                    <w14:schemeClr w14:val="tx1"/>
                  </w14:solidFill>
                </w14:textFill>
              </w:rPr>
              <w:t>未占</w:t>
            </w:r>
            <w:r>
              <w:rPr>
                <w:color w:val="000000" w:themeColor="text1"/>
                <w14:textFill>
                  <w14:solidFill>
                    <w14:schemeClr w14:val="tx1"/>
                  </w14:solidFill>
                </w14:textFill>
              </w:rPr>
              <w:t>用农田和耕地，矿山基建临时性占地</w:t>
            </w:r>
            <w:r>
              <w:rPr>
                <w:rFonts w:hint="eastAsia"/>
                <w:color w:val="000000" w:themeColor="text1"/>
                <w14:textFill>
                  <w14:solidFill>
                    <w14:schemeClr w14:val="tx1"/>
                  </w14:solidFill>
                </w14:textFill>
              </w:rPr>
              <w:t>基本控制在</w:t>
            </w:r>
            <w:r>
              <w:rPr>
                <w:color w:val="000000" w:themeColor="text1"/>
                <w14:textFill>
                  <w14:solidFill>
                    <w14:schemeClr w14:val="tx1"/>
                  </w14:solidFill>
                </w14:textFill>
              </w:rPr>
              <w:t>永久占地范围内</w:t>
            </w:r>
            <w:r>
              <w:rPr>
                <w:rFonts w:hint="eastAsia"/>
                <w:color w:val="000000" w:themeColor="text1"/>
                <w14:textFill>
                  <w14:solidFill>
                    <w14:schemeClr w14:val="tx1"/>
                  </w14:solidFill>
                </w14:textFill>
              </w:rPr>
              <w:t>。</w:t>
            </w:r>
          </w:p>
        </w:tc>
        <w:tc>
          <w:tcPr>
            <w:tcW w:w="1162"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7" w:type="dxa"/>
            <w:vMerge w:val="restar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采矿</w:t>
            </w:r>
          </w:p>
        </w:tc>
        <w:tc>
          <w:tcPr>
            <w:tcW w:w="850"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鼓励采用的采矿技术</w:t>
            </w:r>
          </w:p>
        </w:tc>
        <w:tc>
          <w:tcPr>
            <w:tcW w:w="2552" w:type="dxa"/>
            <w:vAlign w:val="center"/>
          </w:tcPr>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1、推广应用充填采矿工艺技术，提倡废石不出井，利用尾砂、废石充填采空区。</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2、推广减轻地表沉陷的开采技术，如条带开采、分层间隙开采等技术。</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3、在不能对基础设施、道路、河流、湖泊、林木等进行拆迁或异地补偿的情况下，在矿山开采中应保留安全矿柱，确保地面塌陷在允许范围内。</w:t>
            </w:r>
          </w:p>
        </w:tc>
        <w:tc>
          <w:tcPr>
            <w:tcW w:w="3427" w:type="dxa"/>
            <w:vAlign w:val="center"/>
          </w:tcPr>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项目为地下开采，根据《</w:t>
            </w:r>
            <w:r>
              <w:rPr>
                <w:rFonts w:hint="eastAsia"/>
                <w:color w:val="000000" w:themeColor="text1"/>
                <w14:textFill>
                  <w14:solidFill>
                    <w14:schemeClr w14:val="tx1"/>
                  </w14:solidFill>
                </w14:textFill>
              </w:rPr>
              <w:t>汶川县新桥矿业有限责任公司威州镇新桥汉白玉矿山安全设施变更设计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贵州天宝矿产资源咨询服务有限公司，2018年5月），采空区采用封闭处理，采用混凝土和料石等材料进行封堵，封堵墙厚度不小于800mm。坑内主要井巷工程大多布置于脉内，各种块度、品相的矿石均可利用，废石</w:t>
            </w:r>
            <w:r>
              <w:rPr>
                <w:color w:val="000000" w:themeColor="text1"/>
                <w14:textFill>
                  <w14:solidFill>
                    <w14:schemeClr w14:val="tx1"/>
                  </w14:solidFill>
                </w14:textFill>
              </w:rPr>
              <w:t>产生量很少</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废石</w:t>
            </w:r>
            <w:r>
              <w:rPr>
                <w:rFonts w:hint="eastAsia"/>
                <w:color w:val="000000" w:themeColor="text1"/>
                <w14:textFill>
                  <w14:solidFill>
                    <w14:schemeClr w14:val="tx1"/>
                  </w14:solidFill>
                </w14:textFill>
              </w:rPr>
              <w:t>不出坑</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直接</w:t>
            </w:r>
            <w:r>
              <w:rPr>
                <w:color w:val="000000" w:themeColor="text1"/>
                <w14:textFill>
                  <w14:solidFill>
                    <w14:schemeClr w14:val="tx1"/>
                  </w14:solidFill>
                </w14:textFill>
              </w:rPr>
              <w:t>充填采空区</w:t>
            </w:r>
            <w:r>
              <w:rPr>
                <w:rFonts w:hint="eastAsia"/>
                <w:color w:val="000000" w:themeColor="text1"/>
                <w14:textFill>
                  <w14:solidFill>
                    <w14:schemeClr w14:val="tx1"/>
                  </w14:solidFill>
                </w14:textFill>
              </w:rPr>
              <w:t>，硐外</w:t>
            </w:r>
            <w:r>
              <w:rPr>
                <w:color w:val="000000" w:themeColor="text1"/>
                <w14:textFill>
                  <w14:solidFill>
                    <w14:schemeClr w14:val="tx1"/>
                  </w14:solidFill>
                </w14:textFill>
              </w:rPr>
              <w:t>不设置</w:t>
            </w:r>
            <w:r>
              <w:rPr>
                <w:rFonts w:hint="eastAsia"/>
                <w:color w:val="000000" w:themeColor="text1"/>
                <w14:textFill>
                  <w14:solidFill>
                    <w14:schemeClr w14:val="tx1"/>
                  </w14:solidFill>
                </w14:textFill>
              </w:rPr>
              <w:t>废石场</w:t>
            </w:r>
            <w:r>
              <w:rPr>
                <w:color w:val="000000" w:themeColor="text1"/>
                <w14:textFill>
                  <w14:solidFill>
                    <w14:schemeClr w14:val="tx1"/>
                  </w14:solidFill>
                </w14:textFill>
              </w:rPr>
              <w:t>。</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2、本项目属于条带开采。</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为保证矿山安全，</w:t>
            </w:r>
            <w:r>
              <w:rPr>
                <w:color w:val="000000" w:themeColor="text1"/>
                <w14:textFill>
                  <w14:solidFill>
                    <w14:schemeClr w14:val="tx1"/>
                  </w14:solidFill>
                </w14:textFill>
              </w:rPr>
              <w:t>本项目矿山开采留有安全矿柱。</w:t>
            </w:r>
          </w:p>
        </w:tc>
        <w:tc>
          <w:tcPr>
            <w:tcW w:w="1162"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7" w:type="dxa"/>
            <w:vMerge w:val="continue"/>
            <w:vAlign w:val="center"/>
          </w:tcPr>
          <w:p>
            <w:pPr>
              <w:jc w:val="center"/>
              <w:rPr>
                <w:color w:val="000000" w:themeColor="text1"/>
                <w14:textFill>
                  <w14:solidFill>
                    <w14:schemeClr w14:val="tx1"/>
                  </w14:solidFill>
                </w14:textFill>
              </w:rPr>
            </w:pPr>
          </w:p>
        </w:tc>
        <w:tc>
          <w:tcPr>
            <w:tcW w:w="850"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矿坑水的综合利用和废水、废气的处理</w:t>
            </w:r>
          </w:p>
        </w:tc>
        <w:tc>
          <w:tcPr>
            <w:tcW w:w="2552" w:type="dxa"/>
            <w:vAlign w:val="center"/>
          </w:tcPr>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1、鼓励将矿坑水优先利用为生产用水，作为辅助水源加以利用。</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2、宜采取修筑排水沟、引流渠，预先截堵水，防渗漏处理等措施，防止或减少各种水源进入露天采区和地下井巷。</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3、宜采取灌浆等工程措施，避免和减少采矿活动破坏地下水均衡系统。</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、宜采用安装除尘装置，湿式作业，个体防护等措施，防治凿岩、铲装、运输等采矿作业中的粉尘污染。</w:t>
            </w:r>
          </w:p>
        </w:tc>
        <w:tc>
          <w:tcPr>
            <w:tcW w:w="3427" w:type="dxa"/>
            <w:vAlign w:val="center"/>
          </w:tcPr>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项目矿井涌水</w:t>
            </w:r>
            <w:r>
              <w:rPr>
                <w:rFonts w:hint="eastAsia"/>
                <w:color w:val="000000" w:themeColor="text1"/>
                <w14:textFill>
                  <w14:solidFill>
                    <w14:schemeClr w14:val="tx1"/>
                  </w14:solidFill>
                </w14:textFill>
              </w:rPr>
              <w:t>量</w:t>
            </w:r>
            <w:r>
              <w:rPr>
                <w:color w:val="000000" w:themeColor="text1"/>
                <w14:textFill>
                  <w14:solidFill>
                    <w14:schemeClr w14:val="tx1"/>
                  </w14:solidFill>
                </w14:textFill>
              </w:rPr>
              <w:t>较小，沉淀处理后</w:t>
            </w:r>
            <w:r>
              <w:rPr>
                <w:rFonts w:hint="eastAsia"/>
                <w:color w:val="000000" w:themeColor="text1"/>
                <w14:textFill>
                  <w14:solidFill>
                    <w14:schemeClr w14:val="tx1"/>
                  </w14:solidFill>
                </w14:textFill>
              </w:rPr>
              <w:t>全部</w:t>
            </w:r>
            <w:r>
              <w:rPr>
                <w:color w:val="000000" w:themeColor="text1"/>
                <w14:textFill>
                  <w14:solidFill>
                    <w14:schemeClr w14:val="tx1"/>
                  </w14:solidFill>
                </w14:textFill>
              </w:rPr>
              <w:t>回用于生产</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不外排。</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w:t>
            </w:r>
            <w:r>
              <w:rPr>
                <w:rFonts w:hint="eastAsia"/>
                <w:color w:val="000000" w:themeColor="text1"/>
                <w14:textFill>
                  <w14:solidFill>
                    <w14:schemeClr w14:val="tx1"/>
                  </w14:solidFill>
                </w14:textFill>
              </w:rPr>
              <w:t>在地表移动范围、构建筑物周围、坑口上部均设置有截洪沟，</w:t>
            </w:r>
            <w:r>
              <w:rPr>
                <w:color w:val="000000" w:themeColor="text1"/>
                <w14:textFill>
                  <w14:solidFill>
                    <w14:schemeClr w14:val="tx1"/>
                  </w14:solidFill>
                </w14:textFill>
              </w:rPr>
              <w:t>防止</w:t>
            </w:r>
            <w:r>
              <w:rPr>
                <w:rFonts w:hint="eastAsia"/>
                <w:color w:val="000000" w:themeColor="text1"/>
                <w14:textFill>
                  <w14:solidFill>
                    <w14:schemeClr w14:val="tx1"/>
                  </w14:solidFill>
                </w14:textFill>
              </w:rPr>
              <w:t>雨水等</w:t>
            </w:r>
            <w:r>
              <w:rPr>
                <w:color w:val="000000" w:themeColor="text1"/>
                <w14:textFill>
                  <w14:solidFill>
                    <w14:schemeClr w14:val="tx1"/>
                  </w14:solidFill>
                </w14:textFill>
              </w:rPr>
              <w:t>进入地下井巷。</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3、本项目矿山地下水与地表水体水力联系较差，地下水体类型单一，各岩层富水性差，属以变质岩裂隙水为主的水文地质条件简单的矿床，涌水量</w:t>
            </w:r>
            <w:r>
              <w:rPr>
                <w:color w:val="000000" w:themeColor="text1"/>
                <w14:textFill>
                  <w14:solidFill>
                    <w14:schemeClr w14:val="tx1"/>
                  </w14:solidFill>
                </w14:textFill>
              </w:rPr>
              <w:t>极小，</w:t>
            </w:r>
            <w:r>
              <w:rPr>
                <w:rFonts w:hint="eastAsia"/>
                <w:color w:val="000000" w:themeColor="text1"/>
                <w14:textFill>
                  <w14:solidFill>
                    <w14:schemeClr w14:val="tx1"/>
                  </w14:solidFill>
                </w14:textFill>
              </w:rPr>
              <w:t>基本</w:t>
            </w:r>
            <w:r>
              <w:rPr>
                <w:color w:val="000000" w:themeColor="text1"/>
                <w14:textFill>
                  <w14:solidFill>
                    <w14:schemeClr w14:val="tx1"/>
                  </w14:solidFill>
                </w14:textFill>
              </w:rPr>
              <w:t>不存在强导水</w:t>
            </w:r>
            <w:r>
              <w:rPr>
                <w:rFonts w:hint="eastAsia"/>
                <w:color w:val="000000" w:themeColor="text1"/>
                <w14:textFill>
                  <w14:solidFill>
                    <w14:schemeClr w14:val="tx1"/>
                  </w14:solidFill>
                </w14:textFill>
              </w:rPr>
              <w:t>区。采掘时若经过破碎带等强导水区，针对破碎带等进行帷幕止水，以保障安全、进一步减少涌水量，避免和减少采矿活动破坏地下水均衡系统。</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4、凿岩采用</w:t>
            </w:r>
            <w:r>
              <w:rPr>
                <w:rFonts w:hint="eastAsia"/>
                <w:color w:val="000000" w:themeColor="text1"/>
                <w14:textFill>
                  <w14:solidFill>
                    <w14:schemeClr w14:val="tx1"/>
                  </w14:solidFill>
                </w14:textFill>
              </w:rPr>
              <w:t>湿法凿岩（湿开门眼、旁侧给水、炮眼水幕降尘等）；适当提高风压；设置洒水喷雾系统，对工作面、易产尘点进行喷雾洒水降尘；铲装、运输等采矿作业采取洒水降尘措施；采矿</w:t>
            </w:r>
            <w:r>
              <w:rPr>
                <w:color w:val="000000" w:themeColor="text1"/>
                <w14:textFill>
                  <w14:solidFill>
                    <w14:schemeClr w14:val="tx1"/>
                  </w14:solidFill>
                </w14:textFill>
              </w:rPr>
              <w:t>工人配发工作服、安全帽、</w:t>
            </w:r>
            <w:r>
              <w:rPr>
                <w:rFonts w:hint="eastAsia"/>
                <w:color w:val="000000" w:themeColor="text1"/>
                <w14:textFill>
                  <w14:solidFill>
                    <w14:schemeClr w14:val="tx1"/>
                  </w14:solidFill>
                </w14:textFill>
              </w:rPr>
              <w:t>胶靴</w:t>
            </w:r>
            <w:r>
              <w:rPr>
                <w:color w:val="000000" w:themeColor="text1"/>
                <w14:textFill>
                  <w14:solidFill>
                    <w14:schemeClr w14:val="tx1"/>
                  </w14:solidFill>
                </w14:textFill>
              </w:rPr>
              <w:t>、防尘口罩</w:t>
            </w:r>
            <w:r>
              <w:rPr>
                <w:rFonts w:hint="eastAsia"/>
                <w:color w:val="000000" w:themeColor="text1"/>
                <w14:textFill>
                  <w14:solidFill>
                    <w14:schemeClr w14:val="tx1"/>
                  </w14:solidFill>
                </w14:textFill>
              </w:rPr>
              <w:t>等</w:t>
            </w:r>
            <w:r>
              <w:rPr>
                <w:color w:val="000000" w:themeColor="text1"/>
                <w14:textFill>
                  <w14:solidFill>
                    <w14:schemeClr w14:val="tx1"/>
                  </w14:solidFill>
                </w14:textFill>
              </w:rPr>
              <w:t>劳保用品。</w:t>
            </w:r>
          </w:p>
        </w:tc>
        <w:tc>
          <w:tcPr>
            <w:tcW w:w="1162"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7" w:type="dxa"/>
            <w:vMerge w:val="continue"/>
            <w:vAlign w:val="center"/>
          </w:tcPr>
          <w:p>
            <w:pPr>
              <w:jc w:val="center"/>
              <w:rPr>
                <w:color w:val="000000" w:themeColor="text1"/>
                <w14:textFill>
                  <w14:solidFill>
                    <w14:schemeClr w14:val="tx1"/>
                  </w14:solidFill>
                </w14:textFill>
              </w:rPr>
            </w:pPr>
          </w:p>
        </w:tc>
        <w:tc>
          <w:tcPr>
            <w:tcW w:w="850"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固体废物贮存和综合利用</w:t>
            </w:r>
          </w:p>
        </w:tc>
        <w:tc>
          <w:tcPr>
            <w:tcW w:w="2552" w:type="dxa"/>
            <w:vAlign w:val="center"/>
          </w:tcPr>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1、对采矿活动所产生的固体废物，应使用专用场所堆放，并采取有效措施防止二次环境污染及诱发次生地质灾害。</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2、大力推广采矿固体废物的综合利用技术。</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推广利用采矿固体废物加工生产建筑材料及制品技术，如生产铺路材料、制砖等。</w:t>
            </w:r>
          </w:p>
        </w:tc>
        <w:tc>
          <w:tcPr>
            <w:tcW w:w="3427" w:type="dxa"/>
            <w:vAlign w:val="center"/>
          </w:tcPr>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1、坑内主要井巷工程大多布置于脉内，各种块度、品相的矿石均可利用，废石</w:t>
            </w:r>
            <w:r>
              <w:rPr>
                <w:color w:val="000000" w:themeColor="text1"/>
                <w14:textFill>
                  <w14:solidFill>
                    <w14:schemeClr w14:val="tx1"/>
                  </w14:solidFill>
                </w14:textFill>
              </w:rPr>
              <w:t>产生量很少</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废石</w:t>
            </w:r>
            <w:r>
              <w:rPr>
                <w:rFonts w:hint="eastAsia"/>
                <w:color w:val="000000" w:themeColor="text1"/>
                <w14:textFill>
                  <w14:solidFill>
                    <w14:schemeClr w14:val="tx1"/>
                  </w14:solidFill>
                </w14:textFill>
              </w:rPr>
              <w:t>不出坑</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直接</w:t>
            </w:r>
            <w:r>
              <w:rPr>
                <w:color w:val="000000" w:themeColor="text1"/>
                <w14:textFill>
                  <w14:solidFill>
                    <w14:schemeClr w14:val="tx1"/>
                  </w14:solidFill>
                </w14:textFill>
              </w:rPr>
              <w:t>充填采空区</w:t>
            </w:r>
            <w:r>
              <w:rPr>
                <w:rFonts w:hint="eastAsia"/>
                <w:color w:val="000000" w:themeColor="text1"/>
                <w14:textFill>
                  <w14:solidFill>
                    <w14:schemeClr w14:val="tx1"/>
                  </w14:solidFill>
                </w14:textFill>
              </w:rPr>
              <w:t>，硐外</w:t>
            </w:r>
            <w:r>
              <w:rPr>
                <w:color w:val="000000" w:themeColor="text1"/>
                <w14:textFill>
                  <w14:solidFill>
                    <w14:schemeClr w14:val="tx1"/>
                  </w14:solidFill>
                </w14:textFill>
              </w:rPr>
              <w:t>不设置</w:t>
            </w:r>
            <w:r>
              <w:rPr>
                <w:rFonts w:hint="eastAsia"/>
                <w:color w:val="000000" w:themeColor="text1"/>
                <w14:textFill>
                  <w14:solidFill>
                    <w14:schemeClr w14:val="tx1"/>
                  </w14:solidFill>
                </w14:textFill>
              </w:rPr>
              <w:t>废石场</w:t>
            </w:r>
            <w:r>
              <w:rPr>
                <w:color w:val="000000" w:themeColor="text1"/>
                <w14:textFill>
                  <w14:solidFill>
                    <w14:schemeClr w14:val="tx1"/>
                  </w14:solidFill>
                </w14:textFill>
              </w:rPr>
              <w:t>。</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2、根据矿石暗色矿物及条带特征等</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可分为纯白色大理岩（汉白玉）矿石和含杂质条带大理岩矿石两大自然类型，纯白色大理岩（汉白玉）矿石运至</w:t>
            </w:r>
            <w:r>
              <w:rPr>
                <w:color w:val="000000" w:themeColor="text1"/>
                <w14:textFill>
                  <w14:solidFill>
                    <w14:schemeClr w14:val="tx1"/>
                  </w14:solidFill>
                </w14:textFill>
              </w:rPr>
              <w:t>下游</w:t>
            </w:r>
            <w:r>
              <w:rPr>
                <w:rFonts w:hint="eastAsia"/>
                <w:color w:val="000000" w:themeColor="text1"/>
                <w14:textFill>
                  <w14:solidFill>
                    <w14:schemeClr w14:val="tx1"/>
                  </w14:solidFill>
                </w14:textFill>
              </w:rPr>
              <w:t>配套</w:t>
            </w:r>
            <w:r>
              <w:rPr>
                <w:color w:val="000000" w:themeColor="text1"/>
                <w14:textFill>
                  <w14:solidFill>
                    <w14:schemeClr w14:val="tx1"/>
                  </w14:solidFill>
                </w14:textFill>
              </w:rPr>
              <w:t>加工厂加工滑石粉</w:t>
            </w:r>
            <w:r>
              <w:rPr>
                <w:rFonts w:hint="eastAsia"/>
                <w:color w:val="000000" w:themeColor="text1"/>
                <w14:textFill>
                  <w14:solidFill>
                    <w14:schemeClr w14:val="tx1"/>
                  </w14:solidFill>
                </w14:textFill>
              </w:rPr>
              <w:t>；含杂质条带大理岩矿石外售</w:t>
            </w:r>
            <w:r>
              <w:rPr>
                <w:color w:val="000000" w:themeColor="text1"/>
                <w14:textFill>
                  <w14:solidFill>
                    <w14:schemeClr w14:val="tx1"/>
                  </w14:solidFill>
                </w14:textFill>
              </w:rPr>
              <w:t>给周边混凝土搅拌站</w:t>
            </w:r>
            <w:r>
              <w:rPr>
                <w:rFonts w:hint="eastAsia"/>
                <w:color w:val="000000" w:themeColor="text1"/>
                <w14:textFill>
                  <w14:solidFill>
                    <w14:schemeClr w14:val="tx1"/>
                  </w14:solidFill>
                </w14:textFill>
              </w:rPr>
              <w:t>、高速</w:t>
            </w:r>
            <w:r>
              <w:rPr>
                <w:color w:val="000000" w:themeColor="text1"/>
                <w14:textFill>
                  <w14:solidFill>
                    <w14:schemeClr w14:val="tx1"/>
                  </w14:solidFill>
                </w14:textFill>
              </w:rPr>
              <w:t>公路施工单位等生产铺路材料。</w:t>
            </w:r>
          </w:p>
        </w:tc>
        <w:tc>
          <w:tcPr>
            <w:tcW w:w="1162"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7"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废弃地复垦</w:t>
            </w:r>
          </w:p>
        </w:tc>
        <w:tc>
          <w:tcPr>
            <w:tcW w:w="3402" w:type="dxa"/>
            <w:gridSpan w:val="2"/>
            <w:vAlign w:val="center"/>
          </w:tcPr>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1、矿山开采企业应将废弃地复垦纳入矿山日常生产与管理，提倡采用采（选）矿—排土（尾）—造地—复垦一体化技术。</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2、矿山废弃地复垦应做可垦性试验，采取最合理的方式进行废弃地复垦。</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对于存在污染的矿山废弃地，不宜复垦作为农牧业生产用地；对于可开发为农牧业用地的矿山废弃地，应对其进行全面的监测与评估。</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3、矿山生产过程中应采取种植植物和覆盖等复垦措施，对露天坑、废石场、尾矿库、矸石山等永久性坡面进行稳定化处理，防止水土流失和滑坡。</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废石场、尾矿库、矸石山等固废堆场服务期满后，应及时封场和复垦，防止水土流失及风蚀扬尘等。</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4、鼓励推广采用覆岩离层注浆，利用尾矿、废石充填采空区等技术，减轻采空区上覆岩层塌陷。</w:t>
            </w:r>
          </w:p>
        </w:tc>
        <w:tc>
          <w:tcPr>
            <w:tcW w:w="3427" w:type="dxa"/>
            <w:vAlign w:val="center"/>
          </w:tcPr>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项目仅为矿山</w:t>
            </w:r>
            <w:r>
              <w:rPr>
                <w:rFonts w:hint="eastAsia"/>
                <w:color w:val="000000" w:themeColor="text1"/>
                <w14:textFill>
                  <w14:solidFill>
                    <w14:schemeClr w14:val="tx1"/>
                  </w14:solidFill>
                </w14:textFill>
              </w:rPr>
              <w:t>地下</w:t>
            </w:r>
            <w:r>
              <w:rPr>
                <w:color w:val="000000" w:themeColor="text1"/>
                <w14:textFill>
                  <w14:solidFill>
                    <w14:schemeClr w14:val="tx1"/>
                  </w14:solidFill>
                </w14:textFill>
              </w:rPr>
              <w:t>开采，不涉及选矿和排尾</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矿山</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"https://wenwen.sogou.com/s/?w=%E5%BA%9F%E5%BC%83%E5%9C%B0&amp;ch=ww.xqy.chain" \t "_blank"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废弃地</w:t>
            </w:r>
            <w:r>
              <w:rPr>
                <w:color w:val="000000" w:themeColor="text1"/>
                <w14:textFill>
                  <w14:solidFill>
                    <w14:schemeClr w14:val="tx1"/>
                  </w14:solidFill>
                </w14:textFill>
              </w:rPr>
              <w:fldChar w:fldCharType="end"/>
            </w:r>
            <w:r>
              <w:rPr>
                <w:color w:val="000000" w:themeColor="text1"/>
                <w14:textFill>
                  <w14:solidFill>
                    <w14:schemeClr w14:val="tx1"/>
                  </w14:solidFill>
                </w14:textFill>
              </w:rPr>
              <w:t>是指在采矿或采石过程中所破坏的</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未经一定处理而无法使用的土地。</w:t>
            </w:r>
            <w:r>
              <w:rPr>
                <w:rFonts w:hint="eastAsia"/>
                <w:color w:val="000000" w:themeColor="text1"/>
                <w14:textFill>
                  <w14:solidFill>
                    <w14:schemeClr w14:val="tx1"/>
                  </w14:solidFill>
                </w14:textFill>
              </w:rPr>
              <w:t>主要包括</w:t>
            </w:r>
            <w:r>
              <w:rPr>
                <w:color w:val="000000" w:themeColor="text1"/>
                <w14:textFill>
                  <w14:solidFill>
                    <w14:schemeClr w14:val="tx1"/>
                  </w14:solidFill>
                </w14:textFill>
              </w:rPr>
              <w:t>如下几类：</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1、由剥离</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"https://wenwen.sogou.com/s/?w=%E8%A1%A8%E5%9C%9F&amp;ch=ww.xqy.chain" \t "_blank"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表土</w:t>
            </w:r>
            <w:r>
              <w:rPr>
                <w:color w:val="000000" w:themeColor="text1"/>
                <w14:textFill>
                  <w14:solidFill>
                    <w14:schemeClr w14:val="tx1"/>
                  </w14:solidFill>
                </w14:textFill>
              </w:rPr>
              <w:fldChar w:fldCharType="end"/>
            </w:r>
            <w:r>
              <w:rPr>
                <w:color w:val="000000" w:themeColor="text1"/>
                <w14:textFill>
                  <w14:solidFill>
                    <w14:schemeClr w14:val="tx1"/>
                  </w14:solidFill>
                </w14:textFill>
              </w:rPr>
              <w:t>、开采的岩石碎块和低品位矿石堆积而成的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"https://wenwen.sogou.com/s/?w=%E5%BA%9F%E7%9F%B3&amp;ch=ww.xqy.chain" \t "_blank"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废石</w:t>
            </w:r>
            <w:r>
              <w:rPr>
                <w:color w:val="000000" w:themeColor="text1"/>
                <w14:textFill>
                  <w14:solidFill>
                    <w14:schemeClr w14:val="tx1"/>
                  </w14:solidFill>
                </w14:textFill>
              </w:rPr>
              <w:fldChar w:fldCharType="end"/>
            </w:r>
            <w:r>
              <w:rPr>
                <w:color w:val="000000" w:themeColor="text1"/>
                <w14:textFill>
                  <w14:solidFill>
                    <w14:schemeClr w14:val="tx1"/>
                  </w14:solidFill>
                </w14:textFill>
              </w:rPr>
              <w:t>堆积地。</w:t>
            </w: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w:t>
            </w:r>
            <w:r>
              <w:rPr>
                <w:rFonts w:hint="eastAsia"/>
                <w:color w:val="000000" w:themeColor="text1"/>
                <w14:textFill>
                  <w14:solidFill>
                    <w14:schemeClr w14:val="tx1"/>
                  </w14:solidFill>
                </w14:textFill>
              </w:rPr>
              <w:t>不</w:t>
            </w:r>
            <w:r>
              <w:rPr>
                <w:color w:val="000000" w:themeColor="text1"/>
                <w14:textFill>
                  <w14:solidFill>
                    <w14:schemeClr w14:val="tx1"/>
                  </w14:solidFill>
                </w14:textFill>
              </w:rPr>
              <w:t>设置废石场，此条不涉及。</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2、矿体采完后留下的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"https://wenwen.sogou.com/s/?w=%E9%87%87%E7%A9%BA%E5%8C%BA&amp;ch=ww.xqy.chain" \t "_blank"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采空区</w:t>
            </w:r>
            <w:r>
              <w:rPr>
                <w:color w:val="000000" w:themeColor="text1"/>
                <w14:textFill>
                  <w14:solidFill>
                    <w14:schemeClr w14:val="tx1"/>
                  </w14:solidFill>
                </w14:textFill>
              </w:rPr>
              <w:fldChar w:fldCharType="end"/>
            </w:r>
            <w:r>
              <w:rPr>
                <w:color w:val="000000" w:themeColor="text1"/>
                <w14:textFill>
                  <w14:solidFill>
                    <w14:schemeClr w14:val="tx1"/>
                  </w14:solidFill>
                </w14:textFill>
              </w:rPr>
              <w:t>和</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"https://wenwen.sogou.com/s/?w=%E5%A1%8C%E9%99%B7%E5%8C%BA&amp;ch=ww.xqy.chain" \t "_blank"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塌陷区</w:t>
            </w:r>
            <w:r>
              <w:rPr>
                <w:color w:val="000000" w:themeColor="text1"/>
                <w14:textFill>
                  <w14:solidFill>
                    <w14:schemeClr w14:val="tx1"/>
                  </w14:solidFill>
                </w14:textFill>
              </w:rPr>
              <w:fldChar w:fldCharType="end"/>
            </w:r>
            <w:r>
              <w:rPr>
                <w:color w:val="000000" w:themeColor="text1"/>
                <w14:textFill>
                  <w14:solidFill>
                    <w14:schemeClr w14:val="tx1"/>
                  </w14:solidFill>
                </w14:textFill>
              </w:rPr>
              <w:t>形成的采矿废弃地。</w:t>
            </w: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项目为地下开采，根据《</w:t>
            </w:r>
            <w:r>
              <w:rPr>
                <w:rFonts w:hint="eastAsia"/>
                <w:color w:val="000000" w:themeColor="text1"/>
                <w14:textFill>
                  <w14:solidFill>
                    <w14:schemeClr w14:val="tx1"/>
                  </w14:solidFill>
                </w14:textFill>
              </w:rPr>
              <w:t>汶川县新桥矿业有限责任公司威州镇新桥汉白玉矿山安全设施变更设计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（贵州天宝矿产资源咨询服务有限公司，2018年5月），采空区采用封闭处理，采用混凝土和料石等材料进行封堵，封堵墙厚度不小于800mm。</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3、开采矿石经选出</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"https://wenwen.sogou.com/s/?w=%E7%B2%BE%E7%9F%BF&amp;ch=ww.xqy.chain" \t "_blank"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精矿</w:t>
            </w:r>
            <w:r>
              <w:rPr>
                <w:color w:val="000000" w:themeColor="text1"/>
                <w14:textFill>
                  <w14:solidFill>
                    <w14:schemeClr w14:val="tx1"/>
                  </w14:solidFill>
                </w14:textFill>
              </w:rPr>
              <w:fldChar w:fldCharType="end"/>
            </w:r>
            <w:r>
              <w:rPr>
                <w:color w:val="000000" w:themeColor="text1"/>
                <w14:textFill>
                  <w14:solidFill>
                    <w14:schemeClr w14:val="tx1"/>
                  </w14:solidFill>
                </w14:textFill>
              </w:rPr>
              <w:t>后产生的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"https://wenwen.sogou.com/s/?w=%E5%B0%BE%E7%9F%BF&amp;ch=ww.xqy.chain" \t "_blank"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尾矿</w:t>
            </w:r>
            <w:r>
              <w:rPr>
                <w:color w:val="000000" w:themeColor="text1"/>
                <w14:textFill>
                  <w14:solidFill>
                    <w14:schemeClr w14:val="tx1"/>
                  </w14:solidFill>
                </w14:textFill>
              </w:rPr>
              <w:fldChar w:fldCharType="end"/>
            </w:r>
            <w:r>
              <w:rPr>
                <w:color w:val="000000" w:themeColor="text1"/>
                <w14:textFill>
                  <w14:solidFill>
                    <w14:schemeClr w14:val="tx1"/>
                  </w14:solidFill>
                </w14:textFill>
              </w:rPr>
              <w:t>堆积形成的尾矿废弃地。</w:t>
            </w: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w:t>
            </w:r>
            <w:r>
              <w:rPr>
                <w:rFonts w:hint="eastAsia"/>
                <w:color w:val="000000" w:themeColor="text1"/>
                <w14:textFill>
                  <w14:solidFill>
                    <w14:schemeClr w14:val="tx1"/>
                  </w14:solidFill>
                </w14:textFill>
              </w:rPr>
              <w:t>不</w:t>
            </w:r>
            <w:r>
              <w:rPr>
                <w:color w:val="000000" w:themeColor="text1"/>
                <w14:textFill>
                  <w14:solidFill>
                    <w14:schemeClr w14:val="tx1"/>
                  </w14:solidFill>
                </w14:textFill>
              </w:rPr>
              <w:t>设置</w:t>
            </w:r>
            <w:r>
              <w:rPr>
                <w:rFonts w:hint="eastAsia"/>
                <w:color w:val="000000" w:themeColor="text1"/>
                <w14:textFill>
                  <w14:solidFill>
                    <w14:schemeClr w14:val="tx1"/>
                  </w14:solidFill>
                </w14:textFill>
              </w:rPr>
              <w:t>尾矿库</w:t>
            </w:r>
            <w:r>
              <w:rPr>
                <w:color w:val="000000" w:themeColor="text1"/>
                <w14:textFill>
                  <w14:solidFill>
                    <w14:schemeClr w14:val="tx1"/>
                  </w14:solidFill>
                </w14:textFill>
              </w:rPr>
              <w:t>，此条不涉及。</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4、采矿作业面、机械设施、矿石辅助建筑和道路交通等先占用后废弃的土地。</w:t>
            </w:r>
            <w:r>
              <w:rPr>
                <w:rFonts w:hint="eastAsia"/>
                <w:color w:val="000000" w:themeColor="text1"/>
                <w14:textFill>
                  <w14:solidFill>
                    <w14:schemeClr w14:val="tx1"/>
                  </w14:solidFill>
                </w14:textFill>
              </w:rPr>
              <w:t>本项目</w:t>
            </w:r>
            <w:r>
              <w:rPr>
                <w:color w:val="000000" w:themeColor="text1"/>
                <w14:textFill>
                  <w14:solidFill>
                    <w14:schemeClr w14:val="tx1"/>
                  </w14:solidFill>
                </w14:textFill>
              </w:rPr>
              <w:t>为地下开采，采矿作业面、机械设施</w:t>
            </w:r>
            <w:r>
              <w:rPr>
                <w:rFonts w:hint="eastAsia"/>
                <w:color w:val="000000" w:themeColor="text1"/>
                <w14:textFill>
                  <w14:solidFill>
                    <w14:schemeClr w14:val="tx1"/>
                  </w14:solidFill>
                </w14:textFill>
              </w:rPr>
              <w:t>等基本</w:t>
            </w:r>
            <w:r>
              <w:rPr>
                <w:color w:val="000000" w:themeColor="text1"/>
                <w14:textFill>
                  <w14:solidFill>
                    <w14:schemeClr w14:val="tx1"/>
                  </w14:solidFill>
                </w14:textFill>
              </w:rPr>
              <w:t>位于平硐内，</w:t>
            </w:r>
            <w:r>
              <w:rPr>
                <w:rFonts w:hint="eastAsia"/>
                <w:color w:val="000000" w:themeColor="text1"/>
                <w14:textFill>
                  <w14:solidFill>
                    <w14:schemeClr w14:val="tx1"/>
                  </w14:solidFill>
                </w14:textFill>
              </w:rPr>
              <w:t>炸药库</w:t>
            </w:r>
            <w:r>
              <w:rPr>
                <w:color w:val="000000" w:themeColor="text1"/>
                <w14:textFill>
                  <w14:solidFill>
                    <w14:schemeClr w14:val="tx1"/>
                  </w14:solidFill>
                </w14:textFill>
              </w:rPr>
              <w:t>、空压机站</w:t>
            </w:r>
            <w:r>
              <w:rPr>
                <w:rFonts w:hint="eastAsia"/>
                <w:color w:val="000000" w:themeColor="text1"/>
                <w14:textFill>
                  <w14:solidFill>
                    <w14:schemeClr w14:val="tx1"/>
                  </w14:solidFill>
                </w14:textFill>
              </w:rPr>
              <w:t>、值班室</w:t>
            </w:r>
            <w:r>
              <w:rPr>
                <w:color w:val="000000" w:themeColor="text1"/>
                <w14:textFill>
                  <w14:solidFill>
                    <w14:schemeClr w14:val="tx1"/>
                  </w14:solidFill>
                </w14:textFill>
              </w:rPr>
              <w:t>等辅助建筑</w:t>
            </w:r>
            <w:r>
              <w:rPr>
                <w:rFonts w:hint="eastAsia"/>
                <w:color w:val="000000" w:themeColor="text1"/>
                <w14:textFill>
                  <w14:solidFill>
                    <w14:schemeClr w14:val="tx1"/>
                  </w14:solidFill>
                </w14:textFill>
              </w:rPr>
              <w:t>，以及</w:t>
            </w:r>
            <w:r>
              <w:rPr>
                <w:color w:val="000000" w:themeColor="text1"/>
                <w14:textFill>
                  <w14:solidFill>
                    <w14:schemeClr w14:val="tx1"/>
                  </w14:solidFill>
                </w14:textFill>
              </w:rPr>
              <w:t>平硐外</w:t>
            </w:r>
            <w:r>
              <w:rPr>
                <w:rFonts w:hint="eastAsia"/>
                <w:color w:val="000000" w:themeColor="text1"/>
                <w14:textFill>
                  <w14:solidFill>
                    <w14:schemeClr w14:val="tx1"/>
                  </w14:solidFill>
                </w14:textFill>
              </w:rPr>
              <w:t>的硬化</w:t>
            </w:r>
            <w:r>
              <w:rPr>
                <w:color w:val="000000" w:themeColor="text1"/>
                <w14:textFill>
                  <w14:solidFill>
                    <w14:schemeClr w14:val="tx1"/>
                  </w14:solidFill>
                </w14:textFill>
              </w:rPr>
              <w:t>场地等，在项目服务期满后将拆除，并</w:t>
            </w:r>
            <w:r>
              <w:rPr>
                <w:rFonts w:hint="eastAsia"/>
                <w:color w:val="000000" w:themeColor="text1"/>
                <w14:textFill>
                  <w14:solidFill>
                    <w14:schemeClr w14:val="tx1"/>
                  </w14:solidFill>
                </w14:textFill>
              </w:rPr>
              <w:t>及时</w:t>
            </w:r>
            <w:r>
              <w:rPr>
                <w:color w:val="000000" w:themeColor="text1"/>
                <w14:textFill>
                  <w14:solidFill>
                    <w14:schemeClr w14:val="tx1"/>
                  </w14:solidFill>
                </w14:textFill>
              </w:rPr>
              <w:t>复垦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防止水土流失及风蚀扬尘。</w:t>
            </w:r>
          </w:p>
        </w:tc>
        <w:tc>
          <w:tcPr>
            <w:tcW w:w="1162"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符合</w:t>
            </w:r>
          </w:p>
        </w:tc>
      </w:tr>
    </w:tbl>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由上表可知，本项目符合《矿山生态环境保护与污染防治技术政策》（环发[2005]109号）相关要求。</w:t>
      </w:r>
    </w:p>
    <w:p>
      <w:pPr>
        <w:autoSpaceDE w:val="0"/>
        <w:autoSpaceDN w:val="0"/>
        <w:adjustRightInd w:val="0"/>
        <w:spacing w:line="360" w:lineRule="auto"/>
        <w:outlineLvl w:val="3"/>
        <w:rPr>
          <w:b/>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1.1.3.2 与《四川省矿产资源总体规划</w:t>
      </w:r>
      <w:r>
        <w:rPr>
          <w:rFonts w:hint="eastAsia"/>
          <w:b/>
          <w:color w:val="000000" w:themeColor="text1"/>
          <w:kern w:val="0"/>
          <w:sz w:val="24"/>
          <w14:textFill>
            <w14:solidFill>
              <w14:schemeClr w14:val="tx1"/>
            </w14:solidFill>
          </w14:textFill>
        </w:rPr>
        <w:t>（2016-2020）</w:t>
      </w:r>
      <w:r>
        <w:rPr>
          <w:b/>
          <w:color w:val="000000" w:themeColor="text1"/>
          <w:kern w:val="0"/>
          <w:sz w:val="24"/>
          <w14:textFill>
            <w14:solidFill>
              <w14:schemeClr w14:val="tx1"/>
            </w14:solidFill>
          </w14:textFill>
        </w:rPr>
        <w:t>》</w:t>
      </w:r>
      <w:r>
        <w:rPr>
          <w:rFonts w:hint="eastAsia"/>
          <w:b/>
          <w:color w:val="000000" w:themeColor="text1"/>
          <w:kern w:val="0"/>
          <w:sz w:val="24"/>
          <w14:textFill>
            <w14:solidFill>
              <w14:schemeClr w14:val="tx1"/>
            </w14:solidFill>
          </w14:textFill>
        </w:rPr>
        <w:t>及规划环评</w:t>
      </w:r>
      <w:r>
        <w:rPr>
          <w:b/>
          <w:color w:val="000000" w:themeColor="text1"/>
          <w:kern w:val="0"/>
          <w:sz w:val="24"/>
          <w14:textFill>
            <w14:solidFill>
              <w14:schemeClr w14:val="tx1"/>
            </w14:solidFill>
          </w14:textFill>
        </w:rPr>
        <w:t>符合性分析</w:t>
      </w:r>
    </w:p>
    <w:p>
      <w:pPr>
        <w:autoSpaceDE w:val="0"/>
        <w:autoSpaceDN w:val="0"/>
        <w:adjustRightInd w:val="0"/>
        <w:spacing w:line="360" w:lineRule="auto"/>
        <w:ind w:firstLine="482" w:firstLineChars="200"/>
        <w:outlineLvl w:val="4"/>
        <w:rPr>
          <w:b/>
          <w:color w:val="000000" w:themeColor="text1"/>
          <w:kern w:val="0"/>
          <w:sz w:val="24"/>
          <w14:textFill>
            <w14:solidFill>
              <w14:schemeClr w14:val="tx1"/>
            </w14:solidFill>
          </w14:textFill>
        </w:rPr>
      </w:pPr>
      <w:r>
        <w:rPr>
          <w:rFonts w:hint="eastAsia"/>
          <w:b/>
          <w:color w:val="000000" w:themeColor="text1"/>
          <w:kern w:val="0"/>
          <w:sz w:val="24"/>
          <w14:textFill>
            <w14:solidFill>
              <w14:schemeClr w14:val="tx1"/>
            </w14:solidFill>
          </w14:textFill>
        </w:rPr>
        <w:t>（1）</w:t>
      </w:r>
      <w:r>
        <w:rPr>
          <w:b/>
          <w:color w:val="000000" w:themeColor="text1"/>
          <w:kern w:val="0"/>
          <w:sz w:val="24"/>
          <w14:textFill>
            <w14:solidFill>
              <w14:schemeClr w14:val="tx1"/>
            </w14:solidFill>
          </w14:textFill>
        </w:rPr>
        <w:t>与《四川省矿产资源总体规划</w:t>
      </w:r>
      <w:r>
        <w:rPr>
          <w:rFonts w:hint="eastAsia"/>
          <w:b/>
          <w:color w:val="000000" w:themeColor="text1"/>
          <w:kern w:val="0"/>
          <w:sz w:val="24"/>
          <w14:textFill>
            <w14:solidFill>
              <w14:schemeClr w14:val="tx1"/>
            </w14:solidFill>
          </w14:textFill>
        </w:rPr>
        <w:t>（2016-2020）</w:t>
      </w:r>
      <w:r>
        <w:rPr>
          <w:b/>
          <w:color w:val="000000" w:themeColor="text1"/>
          <w:kern w:val="0"/>
          <w:sz w:val="24"/>
          <w14:textFill>
            <w14:solidFill>
              <w14:schemeClr w14:val="tx1"/>
            </w14:solidFill>
          </w14:textFill>
        </w:rPr>
        <w:t>》符合性分析</w:t>
      </w:r>
    </w:p>
    <w:p>
      <w:pPr>
        <w:pStyle w:val="2314"/>
        <w:ind w:firstLine="480"/>
        <w:rPr>
          <w:color w:val="000000" w:themeColor="text1"/>
          <w14:textFill>
            <w14:solidFill>
              <w14:schemeClr w14:val="tx1"/>
            </w14:solidFill>
          </w14:textFill>
        </w:rPr>
      </w:pPr>
      <w:bookmarkStart w:id="2" w:name="_Toc482345566"/>
      <w:bookmarkStart w:id="3" w:name="_Toc480445443"/>
      <w:r>
        <w:rPr>
          <w:color w:val="000000" w:themeColor="text1"/>
          <w14:textFill>
            <w14:solidFill>
              <w14:schemeClr w14:val="tx1"/>
            </w14:solidFill>
          </w14:textFill>
        </w:rPr>
        <w:t>《四川省矿产资源总体规划</w:t>
      </w:r>
      <w:r>
        <w:rPr>
          <w:rFonts w:hint="eastAsia"/>
          <w:color w:val="000000" w:themeColor="text1"/>
          <w14:textFill>
            <w14:solidFill>
              <w14:schemeClr w14:val="tx1"/>
            </w14:solidFill>
          </w14:textFill>
        </w:rPr>
        <w:t>（2016-2020）</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“第</w:t>
      </w:r>
      <w:r>
        <w:rPr>
          <w:color w:val="000000" w:themeColor="text1"/>
          <w14:textFill>
            <w14:solidFill>
              <w14:schemeClr w14:val="tx1"/>
            </w14:solidFill>
          </w14:textFill>
        </w:rPr>
        <w:t>四章</w:t>
      </w:r>
      <w:r>
        <w:rPr>
          <w:rFonts w:hint="eastAsia"/>
          <w:color w:val="000000" w:themeColor="text1"/>
          <w14:textFill>
            <w14:solidFill>
              <w14:schemeClr w14:val="tx1"/>
            </w14:solidFill>
          </w14:textFill>
        </w:rPr>
        <w:t>、第四节 严格勘查开采规划分区”</w:t>
      </w:r>
      <w:bookmarkEnd w:id="2"/>
      <w:bookmarkEnd w:id="3"/>
      <w:r>
        <w:rPr>
          <w:rFonts w:hint="eastAsia"/>
          <w:color w:val="000000" w:themeColor="text1"/>
          <w14:textFill>
            <w14:solidFill>
              <w14:schemeClr w14:val="tx1"/>
            </w14:solidFill>
          </w14:textFill>
        </w:rPr>
        <w:t>中</w:t>
      </w:r>
      <w:r>
        <w:rPr>
          <w:color w:val="000000" w:themeColor="text1"/>
          <w14:textFill>
            <w14:solidFill>
              <w14:schemeClr w14:val="tx1"/>
            </w14:solidFill>
          </w14:textFill>
        </w:rPr>
        <w:t>提出了</w:t>
      </w:r>
      <w:r>
        <w:rPr>
          <w:rFonts w:hint="eastAsia"/>
          <w:color w:val="000000" w:themeColor="text1"/>
          <w14:textFill>
            <w14:solidFill>
              <w14:schemeClr w14:val="tx1"/>
            </w14:solidFill>
          </w14:textFill>
        </w:rPr>
        <w:t>限制</w:t>
      </w:r>
      <w:r>
        <w:rPr>
          <w:color w:val="000000" w:themeColor="text1"/>
          <w14:textFill>
            <w14:solidFill>
              <w14:schemeClr w14:val="tx1"/>
            </w14:solidFill>
          </w14:textFill>
        </w:rPr>
        <w:t>开采区和禁止开采区，具体如下：</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限制开采区。划定11个省级限制开采区，对矿山企业实行清单式管理，严格控制矿业权设置。限制开采区内，对产能过剩行业、生态环境限制、开发利用技术不过关、经济效益不具备竞争力、开采秩序混乱的矿产，实行严格的准入管理，强化矿山企业兼并重组和资源整合；已建矿山要按照准入条件，达到资源利用、资源保护和环境保护的要求。新设采矿权、已设采矿权申请扩大矿区范围、变更开采矿种、提高生产规模的，应严格规划审查，进行专门的规划论证。</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禁止开采区。划定4个具有资源保护功能的省级禁止开采区，禁止开采湿地泥炭，禁止开采川西高原生态脆弱区的砂金。将国家级或省级自然保护区、风景名胜区、地质公园、地质遗迹保护区，重要引用水源保护区等各类保护地列入具有生态环境保护功能的禁止开采区。禁止开采区内除国家基础性、公益性地质勘查及符合政策要求的项目外，不得规划新设置矿业权，已经设立的矿业权要（按国家和省政府统一安排）有序退出，已建矿山限期予以关闭。关闭矿山必须实施矿山环境治理与生态恢复。在不影响禁止区主体功能，并征得相关管理部门同意的情况下，可以进行地热、矿泉水等矿产的勘查开发利用。</w:t>
      </w:r>
    </w:p>
    <w:p>
      <w:pPr>
        <w:keepNext w:val="0"/>
        <w:keepLines w:val="0"/>
        <w:pageBreakBefore w:val="0"/>
        <w:widowControl w:val="0"/>
        <w:numPr>
          <w:ilvl w:val="0"/>
          <w:numId w:val="8"/>
        </w:numPr>
        <w:kinsoku/>
        <w:wordWrap/>
        <w:overflowPunct/>
        <w:topLinePunct w:val="0"/>
        <w:autoSpaceDE w:val="0"/>
        <w:autoSpaceDN w:val="0"/>
        <w:bidi w:val="0"/>
        <w:adjustRightInd w:val="0"/>
        <w:snapToGrid/>
        <w:spacing w:line="288" w:lineRule="auto"/>
        <w:jc w:val="center"/>
        <w:textAlignment w:val="auto"/>
        <w:rPr>
          <w:rFonts w:eastAsia="黑体"/>
          <w:b/>
          <w:color w:val="000000" w:themeColor="text1"/>
          <w:kern w:val="0"/>
          <w:szCs w:val="21"/>
          <w14:textFill>
            <w14:solidFill>
              <w14:schemeClr w14:val="tx1"/>
            </w14:solidFill>
          </w14:textFill>
        </w:rPr>
      </w:pPr>
      <w:r>
        <w:rPr>
          <w:rFonts w:hint="eastAsia" w:eastAsia="黑体"/>
          <w:b/>
          <w:color w:val="000000" w:themeColor="text1"/>
          <w:kern w:val="0"/>
          <w:szCs w:val="21"/>
          <w14:textFill>
            <w14:solidFill>
              <w14:schemeClr w14:val="tx1"/>
            </w14:solidFill>
          </w14:textFill>
        </w:rPr>
        <w:t>限制开采区</w:t>
      </w:r>
      <w:r>
        <w:rPr>
          <w:rFonts w:eastAsia="黑体"/>
          <w:b/>
          <w:color w:val="000000" w:themeColor="text1"/>
          <w:kern w:val="0"/>
          <w:szCs w:val="21"/>
          <w14:textFill>
            <w14:solidFill>
              <w14:schemeClr w14:val="tx1"/>
            </w14:solidFill>
          </w14:textFill>
        </w:rPr>
        <w:t>和禁止开采区清单</w:t>
      </w:r>
    </w:p>
    <w:tbl>
      <w:tblPr>
        <w:tblStyle w:val="82"/>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30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302" w:type="dxa"/>
          </w:tcPr>
          <w:p>
            <w:pPr>
              <w:pStyle w:val="2314"/>
              <w:ind w:firstLine="420"/>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限制开采区：1.华蓥山限制开采区，限制开采中高硫煤炭。2.芙蓉限制开采区，限制开采中高硫煤炭。3.虎牙限制开采区，主要矿产为沉积型铁锰矿。4.巴塘夏塞限制开采区，主要矿产为银铅锌多金属矿。5.岔河限制开采区，主要矿产为锡矿。6.松潘限制开采区，主要矿产为难选冶金矿。7.大陆槽限制开采区，主要矿产为稀土矿。8.成都平原限制开采区，主要矿产为芒硝矿。9.威西限制开采区，主要矿产为岩盐。10.石棉县限制开采区，主要矿产为石棉。11.康定赫德限制开采区，主要矿产为钨锡矿。</w:t>
            </w:r>
          </w:p>
          <w:p>
            <w:pPr>
              <w:pStyle w:val="2314"/>
              <w:ind w:firstLine="420"/>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禁止开采区：1.红原若尔盖禁止开采区，主要矿产为泥炭。2.甘孜来马禁止开采区，主要矿产为砂金矿。3.白玉纳塔禁止开采区，主要矿产为砂金矿。4.康定煤炭沟禁止开采区，主要矿产为泥炭。将国家级或省级自然保护区、风景名胜区、地质公园、地质遗迹保护区，重要引用水源保护区等列入具有生态环境保护功能的禁止开采区。</w:t>
            </w:r>
          </w:p>
        </w:tc>
      </w:tr>
    </w:tbl>
    <w:p>
      <w:pPr>
        <w:pStyle w:val="2314"/>
        <w:ind w:firstLine="480"/>
        <w:rPr>
          <w:color w:val="000000" w:themeColor="text1"/>
          <w14:textFill>
            <w14:solidFill>
              <w14:schemeClr w14:val="tx1"/>
            </w14:solidFill>
          </w14:textFill>
        </w:rPr>
      </w:pPr>
      <w:r>
        <w:rPr>
          <w:color w:val="000000" w:themeColor="text1"/>
          <w14:textFill>
            <w14:solidFill>
              <w14:schemeClr w14:val="tx1"/>
            </w14:solidFill>
          </w14:textFill>
        </w:rPr>
        <w:t>《四川省矿产资源总体规划</w:t>
      </w:r>
      <w:r>
        <w:rPr>
          <w:rFonts w:hint="eastAsia"/>
          <w:color w:val="000000" w:themeColor="text1"/>
          <w14:textFill>
            <w14:solidFill>
              <w14:schemeClr w14:val="tx1"/>
            </w14:solidFill>
          </w14:textFill>
        </w:rPr>
        <w:t>（2016-2020）</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“第</w:t>
      </w:r>
      <w:r>
        <w:rPr>
          <w:color w:val="000000" w:themeColor="text1"/>
          <w14:textFill>
            <w14:solidFill>
              <w14:schemeClr w14:val="tx1"/>
            </w14:solidFill>
          </w14:textFill>
        </w:rPr>
        <w:t>四章</w:t>
      </w:r>
      <w:r>
        <w:rPr>
          <w:rFonts w:hint="eastAsia"/>
          <w:color w:val="000000" w:themeColor="text1"/>
          <w14:textFill>
            <w14:solidFill>
              <w14:schemeClr w14:val="tx1"/>
            </w14:solidFill>
          </w14:textFill>
        </w:rPr>
        <w:t>、第六节 强化矿山环境保护与治理恢复”中</w:t>
      </w:r>
      <w:r>
        <w:rPr>
          <w:color w:val="000000" w:themeColor="text1"/>
          <w14:textFill>
            <w14:solidFill>
              <w14:schemeClr w14:val="tx1"/>
            </w14:solidFill>
          </w14:textFill>
        </w:rPr>
        <w:t>提出了</w:t>
      </w:r>
      <w:r>
        <w:rPr>
          <w:rFonts w:hint="eastAsia"/>
          <w:color w:val="000000" w:themeColor="text1"/>
          <w14:textFill>
            <w14:solidFill>
              <w14:schemeClr w14:val="tx1"/>
            </w14:solidFill>
          </w14:textFill>
        </w:rPr>
        <w:t>矿山地质环境重点治理区</w:t>
      </w:r>
      <w:r>
        <w:rPr>
          <w:color w:val="000000" w:themeColor="text1"/>
          <w14:textFill>
            <w14:solidFill>
              <w14:schemeClr w14:val="tx1"/>
            </w14:solidFill>
          </w14:textFill>
        </w:rPr>
        <w:t>，具体如下：</w:t>
      </w:r>
    </w:p>
    <w:p>
      <w:pPr>
        <w:pStyle w:val="2314"/>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历史遗留矿山地质环境治理。全面开展矿山地质环境现状调查，摸清主要问题，明确治理责任。在攀枝花、凉山、泸州、宜宾、乐山、广元、达州等地划定矿山地质环境重点治理区，构建政府主导、政策扶持、社会参与、开发式治理、市场化运作的治理新模式着力解决严重影响人居环境、工农业生产、城市发展的矿山地质环境突出问题，带动全省加大历史遗留矿山地质环境治理力度。加大禁止开发区内历史遗留矿山关停和地质环境治理力度，对禁止开发区成立前在其内设置矿业权的历史遗留问题，应制定限期退出计划，逐步予以关停，并对矿山开采迹地进行植被恢复。</w:t>
      </w:r>
    </w:p>
    <w:p>
      <w:pPr>
        <w:pStyle w:val="2314"/>
        <w:ind w:firstLine="480"/>
        <w:rPr>
          <w:rFonts w:hint="eastAsia"/>
          <w:color w:val="000000" w:themeColor="text1"/>
          <w14:textFill>
            <w14:solidFill>
              <w14:schemeClr w14:val="tx1"/>
            </w14:solidFill>
          </w14:textFill>
        </w:rPr>
      </w:pPr>
    </w:p>
    <w:p>
      <w:pPr>
        <w:keepNext w:val="0"/>
        <w:keepLines w:val="0"/>
        <w:pageBreakBefore w:val="0"/>
        <w:widowControl w:val="0"/>
        <w:numPr>
          <w:ilvl w:val="0"/>
          <w:numId w:val="8"/>
        </w:numPr>
        <w:kinsoku/>
        <w:wordWrap/>
        <w:overflowPunct/>
        <w:topLinePunct w:val="0"/>
        <w:autoSpaceDE w:val="0"/>
        <w:autoSpaceDN w:val="0"/>
        <w:bidi w:val="0"/>
        <w:adjustRightInd w:val="0"/>
        <w:snapToGrid/>
        <w:spacing w:line="288" w:lineRule="auto"/>
        <w:jc w:val="center"/>
        <w:textAlignment w:val="auto"/>
        <w:rPr>
          <w:rFonts w:eastAsia="黑体"/>
          <w:b/>
          <w:color w:val="000000" w:themeColor="text1"/>
          <w:kern w:val="0"/>
          <w:szCs w:val="21"/>
          <w14:textFill>
            <w14:solidFill>
              <w14:schemeClr w14:val="tx1"/>
            </w14:solidFill>
          </w14:textFill>
        </w:rPr>
      </w:pPr>
      <w:r>
        <w:rPr>
          <w:rFonts w:eastAsia="黑体"/>
          <w:b/>
          <w:color w:val="000000" w:themeColor="text1"/>
          <w:kern w:val="0"/>
          <w:szCs w:val="21"/>
          <w14:textFill>
            <w14:solidFill>
              <w14:schemeClr w14:val="tx1"/>
            </w14:solidFill>
          </w14:textFill>
        </w:rPr>
        <w:t>四川省矿山地质环境重点治理区表</w:t>
      </w:r>
    </w:p>
    <w:tbl>
      <w:tblPr>
        <w:tblStyle w:val="82"/>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autoSpaceDE w:val="0"/>
              <w:autoSpaceDN w:val="0"/>
              <w:adjustRightInd w:val="0"/>
              <w:spacing w:line="360" w:lineRule="auto"/>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川东北。包括广元市旺苍县，达州大竹县、宣汉县、万源市，广安市华蓥市。2.龙门山。包括绵阳市北川县、江油市，德阳市绵竹市、什邡市，成都市都江堰市。3.攀西。包括攀枝花市西区、米易县、盐边县，凉山州会理县、会东县冕宁县，雅安市石棉县、宝兴县。4.川南。包括泸州市古蔺县、叙永县，宜宾市筠连县、兴文县、珙县，内江市威远县，自贡市大安区、贡井区，乐山市犍为县。5.川西北。包括甘孜州康定市，阿坝州九寨沟县。</w:t>
            </w:r>
          </w:p>
        </w:tc>
      </w:tr>
    </w:tbl>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本项目位于阿坝州汶川县威州镇，所在区域不属于</w:t>
      </w:r>
      <w:r>
        <w:rPr>
          <w:color w:val="000000" w:themeColor="text1"/>
          <w:kern w:val="0"/>
          <w:sz w:val="24"/>
          <w14:textFill>
            <w14:solidFill>
              <w14:schemeClr w14:val="tx1"/>
            </w14:solidFill>
          </w14:textFill>
        </w:rPr>
        <w:t>《四川省矿产资源总体规划（2016-2020）》中划定的</w:t>
      </w:r>
      <w:r>
        <w:rPr>
          <w:rFonts w:hint="eastAsia"/>
          <w:color w:val="000000" w:themeColor="text1"/>
          <w:kern w:val="0"/>
          <w:sz w:val="24"/>
          <w14:textFill>
            <w14:solidFill>
              <w14:schemeClr w14:val="tx1"/>
            </w14:solidFill>
          </w14:textFill>
        </w:rPr>
        <w:t>限制开采区和禁止开采区，不属于四川省矿山地质环境重点治理区。</w:t>
      </w:r>
    </w:p>
    <w:p>
      <w:pPr>
        <w:autoSpaceDE w:val="0"/>
        <w:autoSpaceDN w:val="0"/>
        <w:adjustRightInd w:val="0"/>
        <w:spacing w:line="360" w:lineRule="auto"/>
        <w:ind w:firstLine="482" w:firstLineChars="200"/>
        <w:outlineLvl w:val="4"/>
        <w:rPr>
          <w:b/>
          <w:color w:val="000000" w:themeColor="text1"/>
          <w:kern w:val="0"/>
          <w:sz w:val="24"/>
          <w14:textFill>
            <w14:solidFill>
              <w14:schemeClr w14:val="tx1"/>
            </w14:solidFill>
          </w14:textFill>
        </w:rPr>
      </w:pPr>
      <w:r>
        <w:rPr>
          <w:rFonts w:hint="eastAsia"/>
          <w:b/>
          <w:color w:val="000000" w:themeColor="text1"/>
          <w:kern w:val="0"/>
          <w:sz w:val="24"/>
          <w14:textFill>
            <w14:solidFill>
              <w14:schemeClr w14:val="tx1"/>
            </w14:solidFill>
          </w14:textFill>
        </w:rPr>
        <w:t>（2）</w:t>
      </w:r>
      <w:r>
        <w:rPr>
          <w:b/>
          <w:color w:val="000000" w:themeColor="text1"/>
          <w:kern w:val="0"/>
          <w:sz w:val="24"/>
          <w14:textFill>
            <w14:solidFill>
              <w14:schemeClr w14:val="tx1"/>
            </w14:solidFill>
          </w14:textFill>
        </w:rPr>
        <w:t>与</w:t>
      </w:r>
      <w:r>
        <w:rPr>
          <w:rFonts w:hint="eastAsia"/>
          <w:b/>
          <w:color w:val="000000" w:themeColor="text1"/>
          <w:kern w:val="0"/>
          <w:sz w:val="24"/>
          <w14:textFill>
            <w14:solidFill>
              <w14:schemeClr w14:val="tx1"/>
            </w14:solidFill>
          </w14:textFill>
        </w:rPr>
        <w:t>《四川省矿产资源总体规划（2016-2020年）环境影响报告书》</w:t>
      </w:r>
      <w:r>
        <w:rPr>
          <w:b/>
          <w:color w:val="000000" w:themeColor="text1"/>
          <w:kern w:val="0"/>
          <w:sz w:val="24"/>
          <w14:textFill>
            <w14:solidFill>
              <w14:schemeClr w14:val="tx1"/>
            </w14:solidFill>
          </w14:textFill>
        </w:rPr>
        <w:t>符合性分析</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《四川省矿产资源总体规划（2016-2020年）环境影响报告书》结合国家、地方、行业相关政策、规划等要求，提出了建设项目环境准入条件，项目与其符合性分析见下表：</w:t>
      </w:r>
    </w:p>
    <w:p>
      <w:pPr>
        <w:numPr>
          <w:ilvl w:val="0"/>
          <w:numId w:val="8"/>
        </w:numPr>
        <w:autoSpaceDE w:val="0"/>
        <w:autoSpaceDN w:val="0"/>
        <w:adjustRightInd w:val="0"/>
        <w:spacing w:line="360" w:lineRule="auto"/>
        <w:jc w:val="center"/>
        <w:rPr>
          <w:rFonts w:eastAsiaTheme="minorEastAsia"/>
          <w:b/>
          <w:color w:val="000000" w:themeColor="text1"/>
          <w:kern w:val="0"/>
          <w:szCs w:val="21"/>
          <w14:textFill>
            <w14:solidFill>
              <w14:schemeClr w14:val="tx1"/>
            </w14:solidFill>
          </w14:textFill>
        </w:rPr>
      </w:pPr>
      <w:r>
        <w:rPr>
          <w:rFonts w:eastAsiaTheme="minorEastAsia"/>
          <w:b/>
          <w:color w:val="000000" w:themeColor="text1"/>
          <w:kern w:val="0"/>
          <w:szCs w:val="21"/>
          <w14:textFill>
            <w14:solidFill>
              <w14:schemeClr w14:val="tx1"/>
            </w14:solidFill>
          </w14:textFill>
        </w:rPr>
        <w:t>项目与四川省矿产资源总体规划项目环境准入条件符合性</w:t>
      </w:r>
    </w:p>
    <w:tbl>
      <w:tblPr>
        <w:tblStyle w:val="81"/>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1018"/>
        <w:gridCol w:w="1743"/>
        <w:gridCol w:w="1893"/>
        <w:gridCol w:w="2127"/>
        <w:gridCol w:w="10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426" w:type="pct"/>
            <w:shd w:val="clear" w:color="auto" w:fill="auto"/>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项目</w:t>
            </w:r>
          </w:p>
        </w:tc>
        <w:tc>
          <w:tcPr>
            <w:tcW w:w="2729" w:type="pct"/>
            <w:gridSpan w:val="3"/>
            <w:shd w:val="clear" w:color="auto" w:fill="auto"/>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环境准入条件</w:t>
            </w:r>
          </w:p>
        </w:tc>
        <w:tc>
          <w:tcPr>
            <w:tcW w:w="1247" w:type="pct"/>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w:t>
            </w:r>
            <w:r>
              <w:rPr>
                <w:color w:val="000000" w:themeColor="text1"/>
                <w:szCs w:val="21"/>
                <w14:textFill>
                  <w14:solidFill>
                    <w14:schemeClr w14:val="tx1"/>
                  </w14:solidFill>
                </w14:textFill>
              </w:rPr>
              <w:t>项目情况</w:t>
            </w:r>
          </w:p>
        </w:tc>
        <w:tc>
          <w:tcPr>
            <w:tcW w:w="598" w:type="pct"/>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pct"/>
            <w:vMerge w:val="restart"/>
            <w:shd w:val="clear" w:color="auto" w:fill="auto"/>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五大矿产资源发展区实行分区差异化环境准入管理</w:t>
            </w:r>
          </w:p>
        </w:tc>
        <w:tc>
          <w:tcPr>
            <w:tcW w:w="2729" w:type="pct"/>
            <w:gridSpan w:val="3"/>
            <w:shd w:val="clear" w:color="auto" w:fill="auto"/>
            <w:vAlign w:val="center"/>
          </w:tcPr>
          <w:p>
            <w:pPr>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严格执行四川省生态红线，生态红线</w:t>
            </w:r>
            <w:r>
              <w:rPr>
                <w:rFonts w:asciiTheme="minorEastAsia" w:hAnsiTheme="minorEastAsia" w:eastAsiaTheme="minorEastAsia"/>
                <w:color w:val="000000" w:themeColor="text1"/>
                <w:szCs w:val="21"/>
                <w14:textFill>
                  <w14:solidFill>
                    <w14:schemeClr w14:val="tx1"/>
                  </w14:solidFill>
                </w14:textFill>
              </w:rPr>
              <w:t>Ⅰ</w:t>
            </w:r>
            <w:r>
              <w:rPr>
                <w:color w:val="000000" w:themeColor="text1"/>
                <w:szCs w:val="21"/>
                <w14:textFill>
                  <w14:solidFill>
                    <w14:schemeClr w14:val="tx1"/>
                  </w14:solidFill>
                </w14:textFill>
              </w:rPr>
              <w:t>类区为禁止开采区，在禁止开采区内严禁新设探矿权和采矿权，已有探矿权和采矿权要逐步退出。</w:t>
            </w:r>
          </w:p>
        </w:tc>
        <w:tc>
          <w:tcPr>
            <w:tcW w:w="1247" w:type="pct"/>
            <w:vAlign w:val="center"/>
          </w:tcPr>
          <w:p>
            <w:pPr>
              <w:spacing w:line="400" w:lineRule="exact"/>
              <w:rPr>
                <w:color w:val="000000" w:themeColor="text1"/>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本项目不在</w:t>
            </w:r>
            <w:r>
              <w:rPr>
                <w:rFonts w:ascii="宋体" w:cs="宋体"/>
                <w:color w:val="000000" w:themeColor="text1"/>
                <w:kern w:val="0"/>
                <w:szCs w:val="21"/>
                <w14:textFill>
                  <w14:solidFill>
                    <w14:schemeClr w14:val="tx1"/>
                  </w14:solidFill>
                </w14:textFill>
              </w:rPr>
              <w:t>当地生态红线范围</w:t>
            </w:r>
            <w:r>
              <w:rPr>
                <w:rFonts w:hint="eastAsia" w:ascii="宋体" w:cs="宋体"/>
                <w:color w:val="000000" w:themeColor="text1"/>
                <w:kern w:val="0"/>
                <w:szCs w:val="21"/>
                <w14:textFill>
                  <w14:solidFill>
                    <w14:schemeClr w14:val="tx1"/>
                  </w14:solidFill>
                </w14:textFill>
              </w:rPr>
              <w:t>内</w:t>
            </w:r>
          </w:p>
        </w:tc>
        <w:tc>
          <w:tcPr>
            <w:tcW w:w="598" w:type="pct"/>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pct"/>
            <w:vMerge w:val="continue"/>
            <w:shd w:val="clear" w:color="auto" w:fill="auto"/>
            <w:vAlign w:val="center"/>
          </w:tcPr>
          <w:p>
            <w:pPr>
              <w:spacing w:line="400" w:lineRule="exact"/>
              <w:jc w:val="center"/>
              <w:rPr>
                <w:color w:val="000000" w:themeColor="text1"/>
                <w:szCs w:val="21"/>
                <w14:textFill>
                  <w14:solidFill>
                    <w14:schemeClr w14:val="tx1"/>
                  </w14:solidFill>
                </w14:textFill>
              </w:rPr>
            </w:pPr>
          </w:p>
        </w:tc>
        <w:tc>
          <w:tcPr>
            <w:tcW w:w="2729" w:type="pct"/>
            <w:gridSpan w:val="3"/>
            <w:shd w:val="clear" w:color="auto" w:fill="auto"/>
            <w:vAlign w:val="center"/>
          </w:tcPr>
          <w:p>
            <w:pPr>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禁止在自然保护区、森林公园、风景名胜区、地质公园、饮用水水源保护区、湿地公园、水产种质资源保护区等禁止开发区（以下简称“禁止开发区”）进行矿产资源开采和加工利用。</w:t>
            </w:r>
          </w:p>
        </w:tc>
        <w:tc>
          <w:tcPr>
            <w:tcW w:w="1247" w:type="pct"/>
            <w:vAlign w:val="center"/>
          </w:tcPr>
          <w:p>
            <w:pPr>
              <w:spacing w:line="4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不</w:t>
            </w:r>
            <w:r>
              <w:rPr>
                <w:color w:val="000000" w:themeColor="text1"/>
                <w:szCs w:val="21"/>
                <w14:textFill>
                  <w14:solidFill>
                    <w14:schemeClr w14:val="tx1"/>
                  </w14:solidFill>
                </w14:textFill>
              </w:rPr>
              <w:t>属于“禁止开发区”</w:t>
            </w:r>
          </w:p>
        </w:tc>
        <w:tc>
          <w:tcPr>
            <w:tcW w:w="598" w:type="pct"/>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pct"/>
            <w:vMerge w:val="continue"/>
            <w:shd w:val="clear" w:color="auto" w:fill="auto"/>
            <w:vAlign w:val="center"/>
          </w:tcPr>
          <w:p>
            <w:pPr>
              <w:spacing w:line="400" w:lineRule="exact"/>
              <w:jc w:val="center"/>
              <w:rPr>
                <w:color w:val="000000" w:themeColor="text1"/>
                <w:szCs w:val="21"/>
                <w14:textFill>
                  <w14:solidFill>
                    <w14:schemeClr w14:val="tx1"/>
                  </w14:solidFill>
                </w14:textFill>
              </w:rPr>
            </w:pPr>
          </w:p>
        </w:tc>
        <w:tc>
          <w:tcPr>
            <w:tcW w:w="2729" w:type="pct"/>
            <w:gridSpan w:val="3"/>
            <w:shd w:val="clear" w:color="auto" w:fill="auto"/>
            <w:vAlign w:val="center"/>
          </w:tcPr>
          <w:p>
            <w:pPr>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对自然保护区设立之前已存在的合法探矿权、采矿权和取水权，以及自然保护区设立之后各项手续完备且已征得保护区主管部门同意设立的探矿权、采矿权和取水权，要分类提出差别化的补偿和退出方案，在保障探矿权、采矿权和取水权人合法利益的前提下，依法退出自然保护区核心区和缓冲区。对不符合自然保护区相关管理规定但在设立前已合法存在的其他历史遗留问题，要制定方案，分步推动解决。</w:t>
            </w:r>
          </w:p>
        </w:tc>
        <w:tc>
          <w:tcPr>
            <w:tcW w:w="1247" w:type="pct"/>
            <w:vAlign w:val="center"/>
          </w:tcPr>
          <w:p>
            <w:pPr>
              <w:spacing w:line="400" w:lineRule="exact"/>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不涉及</w:t>
            </w:r>
          </w:p>
        </w:tc>
        <w:tc>
          <w:tcPr>
            <w:tcW w:w="598" w:type="pct"/>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pct"/>
            <w:vMerge w:val="continue"/>
            <w:shd w:val="clear" w:color="auto" w:fill="auto"/>
            <w:vAlign w:val="center"/>
          </w:tcPr>
          <w:p>
            <w:pPr>
              <w:spacing w:line="400" w:lineRule="exact"/>
              <w:jc w:val="center"/>
              <w:rPr>
                <w:color w:val="000000" w:themeColor="text1"/>
                <w:szCs w:val="21"/>
                <w14:textFill>
                  <w14:solidFill>
                    <w14:schemeClr w14:val="tx1"/>
                  </w14:solidFill>
                </w14:textFill>
              </w:rPr>
            </w:pPr>
          </w:p>
        </w:tc>
        <w:tc>
          <w:tcPr>
            <w:tcW w:w="2729" w:type="pct"/>
            <w:gridSpan w:val="3"/>
            <w:shd w:val="clear" w:color="auto" w:fill="auto"/>
            <w:vAlign w:val="center"/>
          </w:tcPr>
          <w:p>
            <w:pPr>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禁止在依法划定的自然保护区、风景名胜区、森林公园、饮用水源保护区、文物古迹所在地、地质遗迹保护区、基本农田保护区等重要生态保护地以及其他法律法规规定的禁采区区域采矿。禁止在重要道路、航道两侧及重要生态环境敏感目标可视范围内进行对景观破坏明显的露天开采。</w:t>
            </w:r>
          </w:p>
        </w:tc>
        <w:tc>
          <w:tcPr>
            <w:tcW w:w="1247" w:type="pct"/>
            <w:vAlign w:val="center"/>
          </w:tcPr>
          <w:p>
            <w:pPr>
              <w:spacing w:line="400" w:lineRule="exact"/>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项目不涉及禁采区；本项目</w:t>
            </w:r>
            <w:r>
              <w:rPr>
                <w:color w:val="000000" w:themeColor="text1"/>
                <w:kern w:val="0"/>
                <w:szCs w:val="21"/>
                <w14:textFill>
                  <w14:solidFill>
                    <w14:schemeClr w14:val="tx1"/>
                  </w14:solidFill>
                </w14:textFill>
              </w:rPr>
              <w:t>为地下</w:t>
            </w:r>
            <w:r>
              <w:rPr>
                <w:rFonts w:hint="eastAsia"/>
                <w:color w:val="000000" w:themeColor="text1"/>
                <w:kern w:val="0"/>
                <w:szCs w:val="21"/>
                <w14:textFill>
                  <w14:solidFill>
                    <w14:schemeClr w14:val="tx1"/>
                  </w14:solidFill>
                </w14:textFill>
              </w:rPr>
              <w:t>开采</w:t>
            </w:r>
          </w:p>
        </w:tc>
        <w:tc>
          <w:tcPr>
            <w:tcW w:w="598" w:type="pct"/>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pct"/>
            <w:shd w:val="clear" w:color="auto" w:fill="auto"/>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矿产资源开采项目准入</w:t>
            </w:r>
          </w:p>
        </w:tc>
        <w:tc>
          <w:tcPr>
            <w:tcW w:w="597" w:type="pct"/>
            <w:shd w:val="clear" w:color="auto" w:fill="auto"/>
            <w:vAlign w:val="center"/>
          </w:tcPr>
          <w:p>
            <w:pPr>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矿山最低开采规模符合规划设计标准</w:t>
            </w:r>
          </w:p>
        </w:tc>
        <w:tc>
          <w:tcPr>
            <w:tcW w:w="1022" w:type="pct"/>
            <w:shd w:val="clear" w:color="auto" w:fill="auto"/>
            <w:vAlign w:val="center"/>
          </w:tcPr>
          <w:p>
            <w:pPr>
              <w:widowControl/>
              <w:spacing w:line="400" w:lineRule="exac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饰面用花岗岩、饰面用大理岩</w:t>
            </w:r>
          </w:p>
        </w:tc>
        <w:tc>
          <w:tcPr>
            <w:tcW w:w="1110" w:type="pct"/>
            <w:shd w:val="clear" w:color="auto" w:fill="auto"/>
            <w:vAlign w:val="center"/>
          </w:tcPr>
          <w:p>
            <w:pPr>
              <w:widowControl/>
              <w:spacing w:line="400" w:lineRule="exac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0.3万吨/年，引导饰面石材集中开采、规模开采、绿色开采。</w:t>
            </w:r>
          </w:p>
        </w:tc>
        <w:tc>
          <w:tcPr>
            <w:tcW w:w="1247" w:type="pct"/>
            <w:vAlign w:val="center"/>
          </w:tcPr>
          <w:p>
            <w:pPr>
              <w:widowControl/>
              <w:spacing w:line="400" w:lineRule="exac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本</w:t>
            </w:r>
            <w:r>
              <w:rPr>
                <w:color w:val="000000" w:themeColor="text1"/>
                <w:kern w:val="0"/>
                <w:szCs w:val="21"/>
                <w14:textFill>
                  <w14:solidFill>
                    <w14:schemeClr w14:val="tx1"/>
                  </w14:solidFill>
                </w14:textFill>
              </w:rPr>
              <w:t>项目大理岩开采规模</w:t>
            </w:r>
            <w:r>
              <w:rPr>
                <w:rFonts w:hint="eastAsia"/>
                <w:color w:val="000000" w:themeColor="text1"/>
                <w:kern w:val="0"/>
                <w:szCs w:val="21"/>
                <w14:textFill>
                  <w14:solidFill>
                    <w14:schemeClr w14:val="tx1"/>
                  </w14:solidFill>
                </w14:textFill>
              </w:rPr>
              <w:t>5.2万</w:t>
            </w:r>
            <w:r>
              <w:rPr>
                <w:color w:val="000000" w:themeColor="text1"/>
                <w:kern w:val="0"/>
                <w:szCs w:val="21"/>
                <w14:textFill>
                  <w14:solidFill>
                    <w14:schemeClr w14:val="tx1"/>
                  </w14:solidFill>
                </w14:textFill>
              </w:rPr>
              <w:t>吨/年</w:t>
            </w:r>
          </w:p>
        </w:tc>
        <w:tc>
          <w:tcPr>
            <w:tcW w:w="598" w:type="pct"/>
            <w:vAlign w:val="center"/>
          </w:tcPr>
          <w:p>
            <w:pPr>
              <w:widowControl/>
              <w:spacing w:line="400" w:lineRule="exact"/>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pct"/>
            <w:vMerge w:val="restart"/>
            <w:shd w:val="clear" w:color="auto" w:fill="auto"/>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矿产资源开采项目准入</w:t>
            </w:r>
          </w:p>
        </w:tc>
        <w:tc>
          <w:tcPr>
            <w:tcW w:w="2729" w:type="pct"/>
            <w:gridSpan w:val="3"/>
            <w:shd w:val="clear" w:color="auto" w:fill="auto"/>
            <w:vAlign w:val="center"/>
          </w:tcPr>
          <w:p>
            <w:pPr>
              <w:widowControl/>
              <w:spacing w:line="400" w:lineRule="exac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具有符合相应资质条件的矿山设计部门提供的矿山建设项目可行性研究报告、矿山设计和矿产资源开发利用方案（高瓦斯煤矿应同时具有瓦斯抽放、利用的设计）</w:t>
            </w:r>
          </w:p>
        </w:tc>
        <w:tc>
          <w:tcPr>
            <w:tcW w:w="1247" w:type="pct"/>
            <w:vAlign w:val="center"/>
          </w:tcPr>
          <w:p>
            <w:pPr>
              <w:widowControl/>
              <w:spacing w:line="400" w:lineRule="exac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项目</w:t>
            </w:r>
            <w:r>
              <w:rPr>
                <w:rFonts w:hint="eastAsia"/>
                <w:color w:val="000000" w:themeColor="text1"/>
                <w:kern w:val="0"/>
                <w:szCs w:val="21"/>
                <w14:textFill>
                  <w14:solidFill>
                    <w14:schemeClr w14:val="tx1"/>
                  </w14:solidFill>
                </w14:textFill>
              </w:rPr>
              <w:t>已</w:t>
            </w:r>
            <w:r>
              <w:rPr>
                <w:color w:val="000000" w:themeColor="text1"/>
                <w:kern w:val="0"/>
                <w:szCs w:val="21"/>
                <w14:textFill>
                  <w14:solidFill>
                    <w14:schemeClr w14:val="tx1"/>
                  </w14:solidFill>
                </w14:textFill>
              </w:rPr>
              <w:t>编制</w:t>
            </w:r>
            <w:r>
              <w:rPr>
                <w:rFonts w:hint="eastAsia"/>
                <w:color w:val="000000" w:themeColor="text1"/>
                <w:kern w:val="0"/>
                <w:szCs w:val="21"/>
                <w14:textFill>
                  <w14:solidFill>
                    <w14:schemeClr w14:val="tx1"/>
                  </w14:solidFill>
                </w14:textFill>
              </w:rPr>
              <w:t>《初步</w:t>
            </w:r>
            <w:r>
              <w:rPr>
                <w:color w:val="000000" w:themeColor="text1"/>
                <w:kern w:val="0"/>
                <w:szCs w:val="21"/>
                <w14:textFill>
                  <w14:solidFill>
                    <w14:schemeClr w14:val="tx1"/>
                  </w14:solidFill>
                </w14:textFill>
              </w:rPr>
              <w:t>设计</w:t>
            </w:r>
            <w:r>
              <w:rPr>
                <w:rFonts w:hint="eastAsia"/>
                <w:color w:val="000000" w:themeColor="text1"/>
                <w:kern w:val="0"/>
                <w:szCs w:val="21"/>
                <w14:textFill>
                  <w14:solidFill>
                    <w14:schemeClr w14:val="tx1"/>
                  </w14:solidFill>
                </w14:textFill>
              </w:rPr>
              <w:t>》及</w:t>
            </w:r>
            <w:r>
              <w:rPr>
                <w:color w:val="000000" w:themeColor="text1"/>
                <w:kern w:val="0"/>
                <w:szCs w:val="21"/>
                <w14:textFill>
                  <w14:solidFill>
                    <w14:schemeClr w14:val="tx1"/>
                  </w14:solidFill>
                </w14:textFill>
              </w:rPr>
              <w:t>《</w:t>
            </w:r>
            <w:r>
              <w:rPr>
                <w:rFonts w:hint="eastAsia"/>
                <w:color w:val="000000" w:themeColor="text1"/>
                <w:kern w:val="0"/>
                <w:szCs w:val="21"/>
                <w14:textFill>
                  <w14:solidFill>
                    <w14:schemeClr w14:val="tx1"/>
                  </w14:solidFill>
                </w14:textFill>
              </w:rPr>
              <w:t>变更</w:t>
            </w:r>
            <w:r>
              <w:rPr>
                <w:color w:val="000000" w:themeColor="text1"/>
                <w:kern w:val="0"/>
                <w:szCs w:val="21"/>
                <w14:textFill>
                  <w14:solidFill>
                    <w14:schemeClr w14:val="tx1"/>
                  </w14:solidFill>
                </w14:textFill>
              </w:rPr>
              <w:t>设计》</w:t>
            </w: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替代</w:t>
            </w:r>
            <w:r>
              <w:rPr>
                <w:rFonts w:hint="eastAsia"/>
                <w:color w:val="000000" w:themeColor="text1"/>
                <w:kern w:val="0"/>
                <w:szCs w:val="21"/>
                <w14:textFill>
                  <w14:solidFill>
                    <w14:schemeClr w14:val="tx1"/>
                  </w14:solidFill>
                </w14:textFill>
              </w:rPr>
              <w:t>可行性</w:t>
            </w:r>
            <w:r>
              <w:rPr>
                <w:color w:val="000000" w:themeColor="text1"/>
                <w:kern w:val="0"/>
                <w:szCs w:val="21"/>
                <w14:textFill>
                  <w14:solidFill>
                    <w14:schemeClr w14:val="tx1"/>
                  </w14:solidFill>
                </w14:textFill>
              </w:rPr>
              <w:t>研究报告</w:t>
            </w:r>
            <w:r>
              <w:rPr>
                <w:rFonts w:hint="eastAsia"/>
                <w:color w:val="000000" w:themeColor="text1"/>
                <w:kern w:val="0"/>
                <w:szCs w:val="21"/>
                <w14:textFill>
                  <w14:solidFill>
                    <w14:schemeClr w14:val="tx1"/>
                  </w14:solidFill>
                </w14:textFill>
              </w:rPr>
              <w:t>）、开发</w:t>
            </w:r>
            <w:r>
              <w:rPr>
                <w:color w:val="000000" w:themeColor="text1"/>
                <w:kern w:val="0"/>
                <w:szCs w:val="21"/>
                <w14:textFill>
                  <w14:solidFill>
                    <w14:schemeClr w14:val="tx1"/>
                  </w14:solidFill>
                </w14:textFill>
              </w:rPr>
              <w:t>利用方案</w:t>
            </w:r>
          </w:p>
        </w:tc>
        <w:tc>
          <w:tcPr>
            <w:tcW w:w="598" w:type="pct"/>
            <w:vAlign w:val="center"/>
          </w:tcPr>
          <w:p>
            <w:pPr>
              <w:widowControl/>
              <w:spacing w:line="400" w:lineRule="exact"/>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pct"/>
            <w:vMerge w:val="continue"/>
            <w:shd w:val="clear" w:color="auto" w:fill="auto"/>
            <w:vAlign w:val="center"/>
          </w:tcPr>
          <w:p>
            <w:pPr>
              <w:spacing w:line="400" w:lineRule="exact"/>
              <w:jc w:val="center"/>
              <w:rPr>
                <w:color w:val="000000" w:themeColor="text1"/>
                <w:szCs w:val="21"/>
                <w14:textFill>
                  <w14:solidFill>
                    <w14:schemeClr w14:val="tx1"/>
                  </w14:solidFill>
                </w14:textFill>
              </w:rPr>
            </w:pPr>
          </w:p>
        </w:tc>
        <w:tc>
          <w:tcPr>
            <w:tcW w:w="2729" w:type="pct"/>
            <w:gridSpan w:val="3"/>
            <w:shd w:val="clear" w:color="auto" w:fill="auto"/>
            <w:vAlign w:val="center"/>
          </w:tcPr>
          <w:p>
            <w:pPr>
              <w:widowControl/>
              <w:spacing w:line="400" w:lineRule="exac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具有矿山环境恢复治理方案报告和环境影响评价报告，有符合国家规定的矿山地质灾害防治、土地复垦、生态环境保护和治理方案，并有符合安全生产的条件</w:t>
            </w:r>
          </w:p>
        </w:tc>
        <w:tc>
          <w:tcPr>
            <w:tcW w:w="1247" w:type="pct"/>
            <w:vAlign w:val="center"/>
          </w:tcPr>
          <w:p>
            <w:pPr>
              <w:widowControl/>
              <w:spacing w:line="400" w:lineRule="exac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建设单位</w:t>
            </w:r>
            <w:r>
              <w:rPr>
                <w:color w:val="000000" w:themeColor="text1"/>
                <w:kern w:val="0"/>
                <w:szCs w:val="21"/>
                <w14:textFill>
                  <w14:solidFill>
                    <w14:schemeClr w14:val="tx1"/>
                  </w14:solidFill>
                </w14:textFill>
              </w:rPr>
              <w:t>拟委托</w:t>
            </w:r>
            <w:r>
              <w:rPr>
                <w:rFonts w:hint="eastAsia"/>
                <w:color w:val="000000" w:themeColor="text1"/>
                <w:kern w:val="0"/>
                <w:szCs w:val="21"/>
                <w14:textFill>
                  <w14:solidFill>
                    <w14:schemeClr w14:val="tx1"/>
                  </w14:solidFill>
                </w14:textFill>
              </w:rPr>
              <w:t>专业单位</w:t>
            </w:r>
            <w:r>
              <w:rPr>
                <w:color w:val="000000" w:themeColor="text1"/>
                <w:kern w:val="0"/>
                <w:szCs w:val="21"/>
                <w14:textFill>
                  <w14:solidFill>
                    <w14:schemeClr w14:val="tx1"/>
                  </w14:solidFill>
                </w14:textFill>
              </w:rPr>
              <w:t>编制</w:t>
            </w:r>
            <w:r>
              <w:rPr>
                <w:rFonts w:hint="eastAsia"/>
                <w:color w:val="000000" w:themeColor="text1"/>
                <w:kern w:val="0"/>
                <w:szCs w:val="21"/>
                <w14:textFill>
                  <w14:solidFill>
                    <w14:schemeClr w14:val="tx1"/>
                  </w14:solidFill>
                </w14:textFill>
              </w:rPr>
              <w:t>“矿山地质环境保护与土地复垦方案”，</w:t>
            </w:r>
            <w:r>
              <w:rPr>
                <w:color w:val="000000" w:themeColor="text1"/>
                <w:kern w:val="0"/>
                <w:szCs w:val="21"/>
                <w14:textFill>
                  <w14:solidFill>
                    <w14:schemeClr w14:val="tx1"/>
                  </w14:solidFill>
                </w14:textFill>
              </w:rPr>
              <w:t>方案中应</w:t>
            </w:r>
            <w:r>
              <w:rPr>
                <w:rFonts w:hint="eastAsia"/>
                <w:color w:val="000000" w:themeColor="text1"/>
                <w:kern w:val="0"/>
                <w:szCs w:val="21"/>
                <w14:textFill>
                  <w14:solidFill>
                    <w14:schemeClr w14:val="tx1"/>
                  </w14:solidFill>
                </w14:textFill>
              </w:rPr>
              <w:t>有符合国家规定的矿山地质灾害防治、土地复垦、生态环境保护和治理方案；本</w:t>
            </w:r>
            <w:r>
              <w:rPr>
                <w:color w:val="000000" w:themeColor="text1"/>
                <w:kern w:val="0"/>
                <w:szCs w:val="21"/>
                <w14:textFill>
                  <w14:solidFill>
                    <w14:schemeClr w14:val="tx1"/>
                  </w14:solidFill>
                </w14:textFill>
              </w:rPr>
              <w:t>评价即为《</w:t>
            </w:r>
            <w:r>
              <w:rPr>
                <w:rFonts w:hint="eastAsia"/>
                <w:color w:val="000000" w:themeColor="text1"/>
                <w:kern w:val="0"/>
                <w:szCs w:val="21"/>
                <w14:textFill>
                  <w14:solidFill>
                    <w14:schemeClr w14:val="tx1"/>
                  </w14:solidFill>
                </w14:textFill>
              </w:rPr>
              <w:t>环境</w:t>
            </w:r>
            <w:r>
              <w:rPr>
                <w:color w:val="000000" w:themeColor="text1"/>
                <w:kern w:val="0"/>
                <w:szCs w:val="21"/>
                <w14:textFill>
                  <w14:solidFill>
                    <w14:schemeClr w14:val="tx1"/>
                  </w14:solidFill>
                </w14:textFill>
              </w:rPr>
              <w:t>影响报告》</w:t>
            </w:r>
            <w:r>
              <w:rPr>
                <w:rFonts w:hint="eastAsia"/>
                <w:color w:val="000000" w:themeColor="text1"/>
                <w:kern w:val="0"/>
                <w:szCs w:val="21"/>
                <w14:textFill>
                  <w14:solidFill>
                    <w14:schemeClr w14:val="tx1"/>
                  </w14:solidFill>
                </w14:textFill>
              </w:rPr>
              <w:t>；根据本</w:t>
            </w:r>
            <w:r>
              <w:rPr>
                <w:color w:val="000000" w:themeColor="text1"/>
                <w:kern w:val="0"/>
                <w:szCs w:val="21"/>
                <w14:textFill>
                  <w14:solidFill>
                    <w14:schemeClr w14:val="tx1"/>
                  </w14:solidFill>
                </w14:textFill>
              </w:rPr>
              <w:t>项目</w:t>
            </w:r>
            <w:r>
              <w:rPr>
                <w:rFonts w:hint="eastAsia"/>
                <w:color w:val="000000" w:themeColor="text1"/>
                <w:kern w:val="0"/>
                <w:szCs w:val="21"/>
                <w14:textFill>
                  <w14:solidFill>
                    <w14:schemeClr w14:val="tx1"/>
                  </w14:solidFill>
                </w14:textFill>
              </w:rPr>
              <w:t>《安全</w:t>
            </w:r>
            <w:r>
              <w:rPr>
                <w:color w:val="000000" w:themeColor="text1"/>
                <w:kern w:val="0"/>
                <w:szCs w:val="21"/>
                <w14:textFill>
                  <w14:solidFill>
                    <w14:schemeClr w14:val="tx1"/>
                  </w14:solidFill>
                </w14:textFill>
              </w:rPr>
              <w:t>验收评价报告</w:t>
            </w:r>
            <w:r>
              <w:rPr>
                <w:rFonts w:hint="eastAsia"/>
                <w:color w:val="000000" w:themeColor="text1"/>
                <w:kern w:val="0"/>
                <w:szCs w:val="21"/>
                <w14:textFill>
                  <w14:solidFill>
                    <w14:schemeClr w14:val="tx1"/>
                  </w14:solidFill>
                </w14:textFill>
              </w:rPr>
              <w:t>》和</w:t>
            </w:r>
            <w:r>
              <w:rPr>
                <w:color w:val="000000" w:themeColor="text1"/>
                <w:kern w:val="0"/>
                <w:szCs w:val="21"/>
                <w14:textFill>
                  <w14:solidFill>
                    <w14:schemeClr w14:val="tx1"/>
                  </w14:solidFill>
                </w14:textFill>
              </w:rPr>
              <w:t>《</w:t>
            </w:r>
            <w:r>
              <w:rPr>
                <w:rFonts w:hint="eastAsia"/>
                <w:color w:val="000000" w:themeColor="text1"/>
                <w:kern w:val="0"/>
                <w:szCs w:val="21"/>
                <w14:textFill>
                  <w14:solidFill>
                    <w14:schemeClr w14:val="tx1"/>
                  </w14:solidFill>
                </w14:textFill>
              </w:rPr>
              <w:t>安全设施变更设计</w:t>
            </w:r>
            <w:r>
              <w:rPr>
                <w:color w:val="000000" w:themeColor="text1"/>
                <w:kern w:val="0"/>
                <w:szCs w:val="21"/>
                <w14:textFill>
                  <w14:solidFill>
                    <w14:schemeClr w14:val="tx1"/>
                  </w14:solidFill>
                </w14:textFill>
              </w:rPr>
              <w:t>》</w:t>
            </w:r>
            <w:r>
              <w:rPr>
                <w:rFonts w:hint="eastAsia"/>
                <w:color w:val="000000" w:themeColor="text1"/>
                <w:kern w:val="0"/>
                <w:szCs w:val="21"/>
                <w14:textFill>
                  <w14:solidFill>
                    <w14:schemeClr w14:val="tx1"/>
                  </w14:solidFill>
                </w14:textFill>
              </w:rPr>
              <w:t>，本</w:t>
            </w:r>
            <w:r>
              <w:rPr>
                <w:color w:val="000000" w:themeColor="text1"/>
                <w:kern w:val="0"/>
                <w:szCs w:val="21"/>
                <w14:textFill>
                  <w14:solidFill>
                    <w14:schemeClr w14:val="tx1"/>
                  </w14:solidFill>
                </w14:textFill>
              </w:rPr>
              <w:t>项目具备</w:t>
            </w:r>
            <w:r>
              <w:rPr>
                <w:rFonts w:hint="eastAsia"/>
                <w:color w:val="000000" w:themeColor="text1"/>
                <w:kern w:val="0"/>
                <w:szCs w:val="21"/>
                <w14:textFill>
                  <w14:solidFill>
                    <w14:schemeClr w14:val="tx1"/>
                  </w14:solidFill>
                </w14:textFill>
              </w:rPr>
              <w:t>安全生产的条件。</w:t>
            </w:r>
          </w:p>
        </w:tc>
        <w:tc>
          <w:tcPr>
            <w:tcW w:w="598" w:type="pct"/>
            <w:vAlign w:val="center"/>
          </w:tcPr>
          <w:p>
            <w:pPr>
              <w:widowControl/>
              <w:spacing w:line="400" w:lineRule="exact"/>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pct"/>
            <w:vMerge w:val="continue"/>
            <w:shd w:val="clear" w:color="auto" w:fill="auto"/>
            <w:vAlign w:val="center"/>
          </w:tcPr>
          <w:p>
            <w:pPr>
              <w:spacing w:line="400" w:lineRule="exact"/>
              <w:jc w:val="center"/>
              <w:rPr>
                <w:color w:val="000000" w:themeColor="text1"/>
                <w:szCs w:val="21"/>
                <w14:textFill>
                  <w14:solidFill>
                    <w14:schemeClr w14:val="tx1"/>
                  </w14:solidFill>
                </w14:textFill>
              </w:rPr>
            </w:pPr>
          </w:p>
        </w:tc>
        <w:tc>
          <w:tcPr>
            <w:tcW w:w="2729" w:type="pct"/>
            <w:gridSpan w:val="3"/>
            <w:shd w:val="clear" w:color="auto" w:fill="auto"/>
            <w:vAlign w:val="center"/>
          </w:tcPr>
          <w:p>
            <w:pPr>
              <w:widowControl/>
              <w:spacing w:line="400" w:lineRule="exac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开采回采率、选矿回收率、综合回采率达到规定的要求，有合理的“三废”处理和利用方案。具有现实经济利用价值的共、伴生矿产的矿山必须有矿产综合利用方案，综合利用率指标应达到相应水平，暂难利用的共、伴生矿产应有具体有效的处理和保护措施。</w:t>
            </w:r>
          </w:p>
        </w:tc>
        <w:tc>
          <w:tcPr>
            <w:tcW w:w="1247" w:type="pct"/>
            <w:vAlign w:val="center"/>
          </w:tcPr>
          <w:p>
            <w:pPr>
              <w:widowControl/>
              <w:spacing w:line="400" w:lineRule="exac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本</w:t>
            </w:r>
            <w:r>
              <w:rPr>
                <w:color w:val="000000" w:themeColor="text1"/>
                <w:kern w:val="0"/>
                <w:szCs w:val="21"/>
                <w14:textFill>
                  <w14:solidFill>
                    <w14:schemeClr w14:val="tx1"/>
                  </w14:solidFill>
                </w14:textFill>
              </w:rPr>
              <w:t>项目为大理岩地下</w:t>
            </w:r>
            <w:r>
              <w:rPr>
                <w:rFonts w:hint="eastAsia"/>
                <w:color w:val="000000" w:themeColor="text1"/>
                <w:kern w:val="0"/>
                <w:szCs w:val="21"/>
                <w14:textFill>
                  <w14:solidFill>
                    <w14:schemeClr w14:val="tx1"/>
                  </w14:solidFill>
                </w14:textFill>
              </w:rPr>
              <w:t>开采</w:t>
            </w:r>
            <w:r>
              <w:rPr>
                <w:color w:val="000000" w:themeColor="text1"/>
                <w:kern w:val="0"/>
                <w:szCs w:val="21"/>
                <w14:textFill>
                  <w14:solidFill>
                    <w14:schemeClr w14:val="tx1"/>
                  </w14:solidFill>
                </w14:textFill>
              </w:rPr>
              <w:t>，不涉及选矿和伴生矿，开采</w:t>
            </w:r>
            <w:r>
              <w:rPr>
                <w:rFonts w:hint="eastAsia"/>
                <w:color w:val="000000" w:themeColor="text1"/>
                <w:kern w:val="0"/>
                <w:szCs w:val="21"/>
                <w14:textFill>
                  <w14:solidFill>
                    <w14:schemeClr w14:val="tx1"/>
                  </w14:solidFill>
                </w14:textFill>
              </w:rPr>
              <w:t>回采率可达到规定的要求，有合理的“三废”处理和利用方案。</w:t>
            </w:r>
          </w:p>
        </w:tc>
        <w:tc>
          <w:tcPr>
            <w:tcW w:w="598" w:type="pct"/>
            <w:vAlign w:val="center"/>
          </w:tcPr>
          <w:p>
            <w:pPr>
              <w:widowControl/>
              <w:spacing w:line="400" w:lineRule="exact"/>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pct"/>
            <w:vMerge w:val="restart"/>
            <w:shd w:val="clear" w:color="auto" w:fill="auto"/>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矿产</w:t>
            </w:r>
            <w:r>
              <w:rPr>
                <w:color w:val="000000" w:themeColor="text1"/>
                <w:szCs w:val="21"/>
                <w14:textFill>
                  <w14:solidFill>
                    <w14:schemeClr w14:val="tx1"/>
                  </w14:solidFill>
                </w14:textFill>
              </w:rPr>
              <w:t>资源开发利用方向及结构</w:t>
            </w:r>
          </w:p>
        </w:tc>
        <w:tc>
          <w:tcPr>
            <w:tcW w:w="597" w:type="pct"/>
            <w:vMerge w:val="restart"/>
            <w:shd w:val="clear" w:color="auto" w:fill="auto"/>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开发利用与保护规划分区</w:t>
            </w:r>
          </w:p>
        </w:tc>
        <w:tc>
          <w:tcPr>
            <w:tcW w:w="2132" w:type="pct"/>
            <w:gridSpan w:val="2"/>
            <w:shd w:val="clear" w:color="auto" w:fill="auto"/>
            <w:vAlign w:val="center"/>
          </w:tcPr>
          <w:p>
            <w:pPr>
              <w:widowControl/>
              <w:spacing w:line="400" w:lineRule="exac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对矿山企业实行清单式管理，严格控制矿业权设置。限制开采区内，对产能过剩行业、生态环境限制、开发利用技术不过关、经济效益不具备竞争力、勘查开采秩序混乱的矿产，实行严格的准入管理，强化矿山企业兼并重组和资源整合；未通过规划论证，不得扩大勘查开采范围，不得新设矿业权。</w:t>
            </w:r>
          </w:p>
        </w:tc>
        <w:tc>
          <w:tcPr>
            <w:tcW w:w="1247" w:type="pct"/>
            <w:vAlign w:val="center"/>
          </w:tcPr>
          <w:p>
            <w:pPr>
              <w:widowControl/>
              <w:spacing w:line="400" w:lineRule="exac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项目不位于限制开采区内</w:t>
            </w:r>
          </w:p>
        </w:tc>
        <w:tc>
          <w:tcPr>
            <w:tcW w:w="598" w:type="pct"/>
            <w:vAlign w:val="center"/>
          </w:tcPr>
          <w:p>
            <w:pPr>
              <w:widowControl/>
              <w:spacing w:line="400" w:lineRule="exact"/>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pct"/>
            <w:vMerge w:val="continue"/>
            <w:shd w:val="clear" w:color="auto" w:fill="auto"/>
            <w:vAlign w:val="center"/>
          </w:tcPr>
          <w:p>
            <w:pPr>
              <w:spacing w:line="400" w:lineRule="exact"/>
              <w:jc w:val="center"/>
              <w:rPr>
                <w:color w:val="000000" w:themeColor="text1"/>
                <w:szCs w:val="21"/>
                <w14:textFill>
                  <w14:solidFill>
                    <w14:schemeClr w14:val="tx1"/>
                  </w14:solidFill>
                </w14:textFill>
              </w:rPr>
            </w:pPr>
          </w:p>
        </w:tc>
        <w:tc>
          <w:tcPr>
            <w:tcW w:w="597" w:type="pct"/>
            <w:vMerge w:val="continue"/>
            <w:shd w:val="clear" w:color="auto" w:fill="auto"/>
            <w:vAlign w:val="center"/>
          </w:tcPr>
          <w:p>
            <w:pPr>
              <w:spacing w:line="400" w:lineRule="exact"/>
              <w:jc w:val="center"/>
              <w:rPr>
                <w:color w:val="000000" w:themeColor="text1"/>
                <w:szCs w:val="21"/>
                <w14:textFill>
                  <w14:solidFill>
                    <w14:schemeClr w14:val="tx1"/>
                  </w14:solidFill>
                </w14:textFill>
              </w:rPr>
            </w:pPr>
          </w:p>
        </w:tc>
        <w:tc>
          <w:tcPr>
            <w:tcW w:w="2132" w:type="pct"/>
            <w:gridSpan w:val="2"/>
            <w:shd w:val="clear" w:color="auto" w:fill="auto"/>
            <w:vAlign w:val="center"/>
          </w:tcPr>
          <w:p>
            <w:pPr>
              <w:widowControl/>
              <w:spacing w:line="400" w:lineRule="exac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禁止开采湿地泥炭，禁止开采川西高原生态脆弱区的砂金。将国家级或省级自然保护区、风景名胜区、地质公园、地质遗迹保护区，重要引用水源保护区等列入具有生态环境保护功能的禁止开采区。</w:t>
            </w:r>
          </w:p>
        </w:tc>
        <w:tc>
          <w:tcPr>
            <w:tcW w:w="1247" w:type="pct"/>
            <w:vAlign w:val="center"/>
          </w:tcPr>
          <w:p>
            <w:pPr>
              <w:widowControl/>
              <w:spacing w:line="400" w:lineRule="exac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项目不涉及禁采区</w:t>
            </w:r>
          </w:p>
        </w:tc>
        <w:tc>
          <w:tcPr>
            <w:tcW w:w="598" w:type="pct"/>
            <w:vAlign w:val="center"/>
          </w:tcPr>
          <w:p>
            <w:pPr>
              <w:widowControl/>
              <w:spacing w:line="400" w:lineRule="exact"/>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pct"/>
            <w:vMerge w:val="continue"/>
            <w:shd w:val="clear" w:color="auto" w:fill="auto"/>
            <w:vAlign w:val="center"/>
          </w:tcPr>
          <w:p>
            <w:pPr>
              <w:spacing w:line="400" w:lineRule="exact"/>
              <w:jc w:val="center"/>
              <w:rPr>
                <w:color w:val="000000" w:themeColor="text1"/>
                <w:szCs w:val="21"/>
                <w14:textFill>
                  <w14:solidFill>
                    <w14:schemeClr w14:val="tx1"/>
                  </w14:solidFill>
                </w14:textFill>
              </w:rPr>
            </w:pPr>
          </w:p>
        </w:tc>
        <w:tc>
          <w:tcPr>
            <w:tcW w:w="597" w:type="pct"/>
            <w:vMerge w:val="restart"/>
            <w:shd w:val="clear" w:color="auto" w:fill="auto"/>
            <w:vAlign w:val="center"/>
          </w:tcPr>
          <w:p>
            <w:pPr>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其他</w:t>
            </w:r>
          </w:p>
        </w:tc>
        <w:tc>
          <w:tcPr>
            <w:tcW w:w="2132" w:type="pct"/>
            <w:gridSpan w:val="2"/>
            <w:shd w:val="clear" w:color="auto" w:fill="auto"/>
            <w:vAlign w:val="center"/>
          </w:tcPr>
          <w:p>
            <w:pPr>
              <w:widowControl/>
              <w:spacing w:line="400" w:lineRule="exac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对造成重大环境影响的，限期禁采限采，及时消除影响；对拒不履行治理恢复任务的，纳入企业经营异常名录管理；情节严重的，纳入严重违法名单，在国有土地出让和矿业权申请审批中依法予以禁止。</w:t>
            </w:r>
          </w:p>
        </w:tc>
        <w:tc>
          <w:tcPr>
            <w:tcW w:w="1247" w:type="pct"/>
            <w:vAlign w:val="center"/>
          </w:tcPr>
          <w:p>
            <w:pPr>
              <w:widowControl/>
              <w:spacing w:line="400" w:lineRule="exac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根据环境质量现状监测及环境影响预测，项目不会造成重大环境影响，不会改变区域环境功能；</w:t>
            </w:r>
            <w:r>
              <w:rPr>
                <w:color w:val="000000" w:themeColor="text1"/>
                <w:kern w:val="0"/>
                <w:szCs w:val="21"/>
                <w14:textFill>
                  <w14:solidFill>
                    <w14:schemeClr w14:val="tx1"/>
                  </w14:solidFill>
                </w14:textFill>
              </w:rPr>
              <w:t>矿山</w:t>
            </w:r>
            <w:r>
              <w:rPr>
                <w:rFonts w:hint="eastAsia"/>
                <w:color w:val="000000" w:themeColor="text1"/>
                <w:kern w:val="0"/>
                <w:szCs w:val="21"/>
                <w14:textFill>
                  <w14:solidFill>
                    <w14:schemeClr w14:val="tx1"/>
                  </w14:solidFill>
                </w14:textFill>
              </w:rPr>
              <w:t>生产</w:t>
            </w:r>
            <w:r>
              <w:rPr>
                <w:color w:val="000000" w:themeColor="text1"/>
                <w:kern w:val="0"/>
                <w:szCs w:val="21"/>
                <w14:textFill>
                  <w14:solidFill>
                    <w14:schemeClr w14:val="tx1"/>
                  </w14:solidFill>
                </w14:textFill>
              </w:rPr>
              <w:t>运营过程中产生的“</w:t>
            </w:r>
            <w:r>
              <w:rPr>
                <w:rFonts w:hint="eastAsia"/>
                <w:color w:val="000000" w:themeColor="text1"/>
                <w:kern w:val="0"/>
                <w:szCs w:val="21"/>
                <w14:textFill>
                  <w14:solidFill>
                    <w14:schemeClr w14:val="tx1"/>
                  </w14:solidFill>
                </w14:textFill>
              </w:rPr>
              <w:t>三废</w:t>
            </w:r>
            <w:r>
              <w:rPr>
                <w:color w:val="000000" w:themeColor="text1"/>
                <w:kern w:val="0"/>
                <w:szCs w:val="21"/>
                <w14:textFill>
                  <w14:solidFill>
                    <w14:schemeClr w14:val="tx1"/>
                  </w14:solidFill>
                </w14:textFill>
              </w:rPr>
              <w:t>”</w:t>
            </w:r>
            <w:r>
              <w:rPr>
                <w:rFonts w:hint="eastAsia"/>
                <w:color w:val="000000" w:themeColor="text1"/>
                <w:kern w:val="0"/>
                <w:szCs w:val="21"/>
                <w14:textFill>
                  <w14:solidFill>
                    <w14:schemeClr w14:val="tx1"/>
                  </w14:solidFill>
                </w14:textFill>
              </w:rPr>
              <w:t>污染物</w:t>
            </w:r>
            <w:r>
              <w:rPr>
                <w:color w:val="000000" w:themeColor="text1"/>
                <w:kern w:val="0"/>
                <w:szCs w:val="21"/>
                <w14:textFill>
                  <w14:solidFill>
                    <w14:schemeClr w14:val="tx1"/>
                  </w14:solidFill>
                </w14:textFill>
              </w:rPr>
              <w:t>，拟采取相应措施，及时减轻环境影响</w:t>
            </w:r>
          </w:p>
        </w:tc>
        <w:tc>
          <w:tcPr>
            <w:tcW w:w="598" w:type="pct"/>
            <w:vAlign w:val="center"/>
          </w:tcPr>
          <w:p>
            <w:pPr>
              <w:widowControl/>
              <w:spacing w:line="400" w:lineRule="exact"/>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pct"/>
            <w:vMerge w:val="continue"/>
            <w:shd w:val="clear" w:color="auto" w:fill="auto"/>
            <w:vAlign w:val="center"/>
          </w:tcPr>
          <w:p>
            <w:pPr>
              <w:spacing w:line="400" w:lineRule="exact"/>
              <w:jc w:val="center"/>
              <w:rPr>
                <w:color w:val="000000" w:themeColor="text1"/>
                <w:szCs w:val="21"/>
                <w14:textFill>
                  <w14:solidFill>
                    <w14:schemeClr w14:val="tx1"/>
                  </w14:solidFill>
                </w14:textFill>
              </w:rPr>
            </w:pPr>
          </w:p>
        </w:tc>
        <w:tc>
          <w:tcPr>
            <w:tcW w:w="597" w:type="pct"/>
            <w:vMerge w:val="continue"/>
            <w:shd w:val="clear" w:color="auto" w:fill="auto"/>
            <w:vAlign w:val="center"/>
          </w:tcPr>
          <w:p>
            <w:pPr>
              <w:spacing w:line="400" w:lineRule="exact"/>
              <w:rPr>
                <w:color w:val="000000" w:themeColor="text1"/>
                <w:szCs w:val="21"/>
                <w14:textFill>
                  <w14:solidFill>
                    <w14:schemeClr w14:val="tx1"/>
                  </w14:solidFill>
                </w14:textFill>
              </w:rPr>
            </w:pPr>
          </w:p>
        </w:tc>
        <w:tc>
          <w:tcPr>
            <w:tcW w:w="2132" w:type="pct"/>
            <w:gridSpan w:val="2"/>
            <w:shd w:val="clear" w:color="auto" w:fill="auto"/>
            <w:vAlign w:val="center"/>
          </w:tcPr>
          <w:p>
            <w:pPr>
              <w:widowControl/>
              <w:spacing w:line="400" w:lineRule="exac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严格落实《土地复垦条例》，全面推进矿区损毁土地复垦。新建、在建矿山应履行法定义务，边开采，边保护，边复垦，全面复垦矿区损毁土地。</w:t>
            </w:r>
          </w:p>
        </w:tc>
        <w:tc>
          <w:tcPr>
            <w:tcW w:w="1247" w:type="pct"/>
            <w:vAlign w:val="center"/>
          </w:tcPr>
          <w:p>
            <w:pPr>
              <w:widowControl/>
              <w:spacing w:line="400" w:lineRule="exac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本评价要求项目采取边开采，边保护，边复垦，全面复垦矿区损毁土地</w:t>
            </w:r>
          </w:p>
        </w:tc>
        <w:tc>
          <w:tcPr>
            <w:tcW w:w="598" w:type="pct"/>
            <w:vAlign w:val="center"/>
          </w:tcPr>
          <w:p>
            <w:pPr>
              <w:widowControl/>
              <w:spacing w:line="400" w:lineRule="exact"/>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pct"/>
            <w:vMerge w:val="continue"/>
            <w:shd w:val="clear" w:color="auto" w:fill="auto"/>
            <w:vAlign w:val="center"/>
          </w:tcPr>
          <w:p>
            <w:pPr>
              <w:spacing w:line="400" w:lineRule="exact"/>
              <w:jc w:val="center"/>
              <w:rPr>
                <w:color w:val="000000" w:themeColor="text1"/>
                <w:szCs w:val="21"/>
                <w14:textFill>
                  <w14:solidFill>
                    <w14:schemeClr w14:val="tx1"/>
                  </w14:solidFill>
                </w14:textFill>
              </w:rPr>
            </w:pPr>
          </w:p>
        </w:tc>
        <w:tc>
          <w:tcPr>
            <w:tcW w:w="597" w:type="pct"/>
            <w:vMerge w:val="continue"/>
            <w:shd w:val="clear" w:color="auto" w:fill="auto"/>
            <w:vAlign w:val="center"/>
          </w:tcPr>
          <w:p>
            <w:pPr>
              <w:spacing w:line="400" w:lineRule="exact"/>
              <w:rPr>
                <w:color w:val="000000" w:themeColor="text1"/>
                <w:szCs w:val="21"/>
                <w14:textFill>
                  <w14:solidFill>
                    <w14:schemeClr w14:val="tx1"/>
                  </w14:solidFill>
                </w14:textFill>
              </w:rPr>
            </w:pPr>
          </w:p>
        </w:tc>
        <w:tc>
          <w:tcPr>
            <w:tcW w:w="2132" w:type="pct"/>
            <w:gridSpan w:val="2"/>
            <w:shd w:val="clear" w:color="auto" w:fill="auto"/>
            <w:vAlign w:val="center"/>
          </w:tcPr>
          <w:p>
            <w:pPr>
              <w:widowControl/>
              <w:spacing w:line="400" w:lineRule="exac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完善矿山地质环境治理恢复保证金制度，切实做到企业所有、政府监管、专款专用。落实企业保护与整治矿山环境的主体责任，建立矿山地质环境治理和矿区土地复垦责任追究制度，构建源头预防、过程控制、损害赔偿、责任追究的制度体系。</w:t>
            </w:r>
          </w:p>
        </w:tc>
        <w:tc>
          <w:tcPr>
            <w:tcW w:w="1247" w:type="pct"/>
            <w:vAlign w:val="center"/>
          </w:tcPr>
          <w:p>
            <w:pPr>
              <w:widowControl/>
              <w:spacing w:line="400" w:lineRule="exac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本评价要求，企业承担起作为保护与整治矿山环境的主体责任，切实做好矿山环境保护工作。</w:t>
            </w:r>
          </w:p>
        </w:tc>
        <w:tc>
          <w:tcPr>
            <w:tcW w:w="598" w:type="pct"/>
            <w:vAlign w:val="center"/>
          </w:tcPr>
          <w:p>
            <w:pPr>
              <w:widowControl/>
              <w:spacing w:line="400" w:lineRule="exact"/>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符合</w:t>
            </w:r>
          </w:p>
        </w:tc>
      </w:tr>
    </w:tbl>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根据上表，项目符合规划环评对下一层次建设项目提出的环境准入条件要求。</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综上所述，本项目符合《四川省矿产资源总体规划（2016-2020）》</w:t>
      </w:r>
      <w:r>
        <w:rPr>
          <w:rFonts w:hint="eastAsia"/>
          <w:color w:val="000000" w:themeColor="text1"/>
          <w:kern w:val="0"/>
          <w:sz w:val="24"/>
          <w14:textFill>
            <w14:solidFill>
              <w14:schemeClr w14:val="tx1"/>
            </w14:solidFill>
          </w14:textFill>
        </w:rPr>
        <w:t>及规划环评</w:t>
      </w:r>
      <w:r>
        <w:rPr>
          <w:color w:val="000000" w:themeColor="text1"/>
          <w:kern w:val="0"/>
          <w:sz w:val="24"/>
          <w14:textFill>
            <w14:solidFill>
              <w14:schemeClr w14:val="tx1"/>
            </w14:solidFill>
          </w14:textFill>
        </w:rPr>
        <w:t>相关要求。</w:t>
      </w:r>
    </w:p>
    <w:p>
      <w:pPr>
        <w:autoSpaceDE w:val="0"/>
        <w:autoSpaceDN w:val="0"/>
        <w:adjustRightInd w:val="0"/>
        <w:spacing w:line="360" w:lineRule="auto"/>
        <w:outlineLvl w:val="3"/>
        <w:rPr>
          <w:b/>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1.1.3.3 与《阿坝藏族羌族自治州矿产资源总体规划</w:t>
      </w:r>
      <w:r>
        <w:rPr>
          <w:rFonts w:hint="eastAsia"/>
          <w:b/>
          <w:color w:val="000000" w:themeColor="text1"/>
          <w:kern w:val="0"/>
          <w:sz w:val="24"/>
          <w14:textFill>
            <w14:solidFill>
              <w14:schemeClr w14:val="tx1"/>
            </w14:solidFill>
          </w14:textFill>
        </w:rPr>
        <w:t>（2016-2020年）</w:t>
      </w:r>
      <w:r>
        <w:rPr>
          <w:b/>
          <w:color w:val="000000" w:themeColor="text1"/>
          <w:kern w:val="0"/>
          <w:sz w:val="24"/>
          <w14:textFill>
            <w14:solidFill>
              <w14:schemeClr w14:val="tx1"/>
            </w14:solidFill>
          </w14:textFill>
        </w:rPr>
        <w:t>》符合性分析</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《阿坝藏族羌族自治州矿产资源总体规划（2016-2020年）》“第三</w:t>
      </w:r>
      <w:r>
        <w:rPr>
          <w:color w:val="000000" w:themeColor="text1"/>
          <w14:textFill>
            <w14:solidFill>
              <w14:schemeClr w14:val="tx1"/>
            </w14:solidFill>
          </w14:textFill>
        </w:rPr>
        <w:t>章</w:t>
      </w:r>
      <w:r>
        <w:rPr>
          <w:rFonts w:hint="eastAsia"/>
          <w:color w:val="000000" w:themeColor="text1"/>
          <w14:textFill>
            <w14:solidFill>
              <w14:schemeClr w14:val="tx1"/>
            </w14:solidFill>
          </w14:textFill>
        </w:rPr>
        <w:t>、第二节  实行矿产资源开采规划分区”中</w:t>
      </w:r>
      <w:r>
        <w:rPr>
          <w:color w:val="000000" w:themeColor="text1"/>
          <w14:textFill>
            <w14:solidFill>
              <w14:schemeClr w14:val="tx1"/>
            </w14:solidFill>
          </w14:textFill>
        </w:rPr>
        <w:t>提出了</w:t>
      </w:r>
      <w:r>
        <w:rPr>
          <w:rFonts w:hint="eastAsia"/>
          <w:color w:val="000000" w:themeColor="text1"/>
          <w14:textFill>
            <w14:solidFill>
              <w14:schemeClr w14:val="tx1"/>
            </w14:solidFill>
          </w14:textFill>
        </w:rPr>
        <w:t>限制</w:t>
      </w:r>
      <w:r>
        <w:rPr>
          <w:color w:val="000000" w:themeColor="text1"/>
          <w14:textFill>
            <w14:solidFill>
              <w14:schemeClr w14:val="tx1"/>
            </w14:solidFill>
          </w14:textFill>
        </w:rPr>
        <w:t>开采区和禁止开采区，具体如下：</w:t>
      </w:r>
    </w:p>
    <w:p>
      <w:pPr>
        <w:pStyle w:val="2314"/>
        <w:ind w:firstLine="482"/>
        <w:rPr>
          <w:color w:val="000000" w:themeColor="text1"/>
          <w14:textFill>
            <w14:solidFill>
              <w14:schemeClr w14:val="tx1"/>
            </w14:solidFill>
          </w14:textFill>
        </w:rPr>
      </w:pPr>
      <w:r>
        <w:rPr>
          <w:rFonts w:hint="eastAsia"/>
          <w:b/>
          <w:color w:val="000000" w:themeColor="text1"/>
          <w14:textFill>
            <w14:solidFill>
              <w14:schemeClr w14:val="tx1"/>
            </w14:solidFill>
          </w14:textFill>
        </w:rPr>
        <w:t>限制开采区：</w:t>
      </w:r>
      <w:r>
        <w:rPr>
          <w:rFonts w:hint="eastAsia"/>
          <w:color w:val="000000" w:themeColor="text1"/>
          <w14:textFill>
            <w14:solidFill>
              <w14:schemeClr w14:val="tx1"/>
            </w14:solidFill>
          </w14:textFill>
        </w:rPr>
        <w:t>对开采技术条件不成熟，资源利用方式不合理的矿区；开发利用对生态环境影响较大，但可以治理恢复的矿区；资源储量保证程度低，需要限制规模的矿区，矿产品供过于求、市场前景差的矿区等，划定3个限制开采区，其中有省规划的2个限制开采区。限制开采区内有已查明的10个主要矿区，2020年主要矿产原矿产量降至100万吨以下，采矿权设置总数控制在6～8个。</w:t>
      </w:r>
    </w:p>
    <w:p>
      <w:pPr>
        <w:pStyle w:val="2314"/>
        <w:ind w:firstLine="482"/>
        <w:rPr>
          <w:color w:val="000000" w:themeColor="text1"/>
          <w14:textFill>
            <w14:solidFill>
              <w14:schemeClr w14:val="tx1"/>
            </w14:solidFill>
          </w14:textFill>
        </w:rPr>
      </w:pPr>
      <w:r>
        <w:rPr>
          <w:rFonts w:hint="eastAsia"/>
          <w:b/>
          <w:color w:val="000000" w:themeColor="text1"/>
          <w14:textFill>
            <w14:solidFill>
              <w14:schemeClr w14:val="tx1"/>
            </w14:solidFill>
          </w14:textFill>
        </w:rPr>
        <w:t>禁止开采区：</w:t>
      </w:r>
      <w:r>
        <w:rPr>
          <w:rFonts w:hint="eastAsia"/>
          <w:color w:val="000000" w:themeColor="text1"/>
          <w14:textFill>
            <w14:solidFill>
              <w14:schemeClr w14:val="tx1"/>
            </w14:solidFill>
          </w14:textFill>
        </w:rPr>
        <w:t>各类自然保护区和国家公园等区域，划定4个主要的禁止开采区。禁止开采区还包括地质灾害高发危险区、饮用水源一、二级和准保护区，省级以上公路可视范围内及重要水利设施建设区、军事禁区、机场、城市规划区、重要工业区、基本农田保护区以及国家和省规定不得开采矿产资源的其它地区。禁止开采区内不得新设采矿权，已有的采矿权按照国家相关法规予以逐步退出。</w:t>
      </w:r>
    </w:p>
    <w:p>
      <w:pPr>
        <w:keepNext w:val="0"/>
        <w:keepLines w:val="0"/>
        <w:pageBreakBefore w:val="0"/>
        <w:widowControl w:val="0"/>
        <w:numPr>
          <w:ilvl w:val="0"/>
          <w:numId w:val="8"/>
        </w:numPr>
        <w:kinsoku/>
        <w:wordWrap/>
        <w:overflowPunct/>
        <w:topLinePunct w:val="0"/>
        <w:autoSpaceDE w:val="0"/>
        <w:autoSpaceDN w:val="0"/>
        <w:bidi w:val="0"/>
        <w:adjustRightInd w:val="0"/>
        <w:snapToGrid/>
        <w:spacing w:line="288" w:lineRule="auto"/>
        <w:jc w:val="center"/>
        <w:textAlignment w:val="auto"/>
        <w:rPr>
          <w:rFonts w:eastAsiaTheme="minorEastAsia"/>
          <w:b/>
          <w:color w:val="000000" w:themeColor="text1"/>
          <w:kern w:val="0"/>
          <w:szCs w:val="21"/>
          <w14:textFill>
            <w14:solidFill>
              <w14:schemeClr w14:val="tx1"/>
            </w14:solidFill>
          </w14:textFill>
        </w:rPr>
      </w:pPr>
      <w:r>
        <w:rPr>
          <w:rFonts w:eastAsiaTheme="minorEastAsia"/>
          <w:b/>
          <w:color w:val="000000" w:themeColor="text1"/>
          <w:kern w:val="0"/>
          <w:szCs w:val="21"/>
          <w14:textFill>
            <w14:solidFill>
              <w14:schemeClr w14:val="tx1"/>
            </w14:solidFill>
          </w14:textFill>
        </w:rPr>
        <w:t>限制开采区和禁止开采区清单</w:t>
      </w:r>
    </w:p>
    <w:tbl>
      <w:tblPr>
        <w:tblStyle w:val="82"/>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30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302" w:type="dxa"/>
          </w:tcPr>
          <w:p>
            <w:pPr>
              <w:pStyle w:val="2314"/>
              <w:keepNext w:val="0"/>
              <w:keepLines w:val="0"/>
              <w:pageBreakBefore w:val="0"/>
              <w:widowControl w:val="0"/>
              <w:kinsoku/>
              <w:wordWrap/>
              <w:overflowPunct/>
              <w:topLinePunct w:val="0"/>
              <w:autoSpaceDE/>
              <w:autoSpaceDN/>
              <w:bidi w:val="0"/>
              <w:adjustRightInd w:val="0"/>
              <w:snapToGrid w:val="0"/>
              <w:spacing w:before="188" w:beforeLines="60"/>
              <w:ind w:firstLine="0" w:firstLineChars="0"/>
              <w:jc w:val="center"/>
              <w:textAlignment w:val="auto"/>
              <w:rPr>
                <w:b/>
                <w:color w:val="000000" w:themeColor="text1"/>
                <w:sz w:val="21"/>
                <w14:textFill>
                  <w14:solidFill>
                    <w14:schemeClr w14:val="tx1"/>
                  </w14:solidFill>
                </w14:textFill>
              </w:rPr>
            </w:pPr>
            <w:r>
              <w:rPr>
                <w:rFonts w:hint="eastAsia"/>
                <w:b/>
                <w:color w:val="000000" w:themeColor="text1"/>
                <w:sz w:val="21"/>
                <w14:textFill>
                  <w14:solidFill>
                    <w14:schemeClr w14:val="tx1"/>
                  </w14:solidFill>
                </w14:textFill>
              </w:rPr>
              <w:t>限制开采区：（3个）</w:t>
            </w:r>
          </w:p>
          <w:p>
            <w:pPr>
              <w:pStyle w:val="2314"/>
              <w:ind w:firstLine="422"/>
              <w:rPr>
                <w:b/>
                <w:color w:val="000000" w:themeColor="text1"/>
                <w:sz w:val="21"/>
                <w14:textFill>
                  <w14:solidFill>
                    <w14:schemeClr w14:val="tx1"/>
                  </w14:solidFill>
                </w14:textFill>
              </w:rPr>
            </w:pPr>
            <w:r>
              <w:rPr>
                <w:rFonts w:hint="eastAsia"/>
                <w:b/>
                <w:color w:val="000000" w:themeColor="text1"/>
                <w:sz w:val="21"/>
                <w14:textFill>
                  <w14:solidFill>
                    <w14:schemeClr w14:val="tx1"/>
                  </w14:solidFill>
                </w14:textFill>
              </w:rPr>
              <w:t>CX001松潘虎牙限制开采区：</w:t>
            </w:r>
          </w:p>
          <w:p>
            <w:pPr>
              <w:pStyle w:val="2314"/>
              <w:ind w:firstLine="420"/>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面积：576平方千米，限制开采区位于松潘县东部，限制开采区内已设采矿权2个，拟设采矿权2个，限制开采矿种：铁锰矿。</w:t>
            </w:r>
          </w:p>
          <w:p>
            <w:pPr>
              <w:pStyle w:val="2314"/>
              <w:ind w:firstLine="422"/>
              <w:rPr>
                <w:b/>
                <w:color w:val="000000" w:themeColor="text1"/>
                <w:sz w:val="21"/>
                <w14:textFill>
                  <w14:solidFill>
                    <w14:schemeClr w14:val="tx1"/>
                  </w14:solidFill>
                </w14:textFill>
              </w:rPr>
            </w:pPr>
            <w:r>
              <w:rPr>
                <w:rFonts w:hint="eastAsia"/>
                <w:b/>
                <w:color w:val="000000" w:themeColor="text1"/>
                <w:sz w:val="21"/>
                <w14:textFill>
                  <w14:solidFill>
                    <w14:schemeClr w14:val="tx1"/>
                  </w14:solidFill>
                </w14:textFill>
              </w:rPr>
              <w:t>CX002松潘金矿限制开采区：</w:t>
            </w:r>
          </w:p>
          <w:p>
            <w:pPr>
              <w:pStyle w:val="2314"/>
              <w:ind w:firstLine="420"/>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面积：471平方千米，限制开采区位于松潘县，限制开采区内暂无采矿权，限制开采矿种：金矿。</w:t>
            </w:r>
          </w:p>
          <w:p>
            <w:pPr>
              <w:pStyle w:val="2314"/>
              <w:ind w:firstLine="422"/>
              <w:rPr>
                <w:b/>
                <w:color w:val="000000" w:themeColor="text1"/>
                <w:sz w:val="21"/>
                <w14:textFill>
                  <w14:solidFill>
                    <w14:schemeClr w14:val="tx1"/>
                  </w14:solidFill>
                </w14:textFill>
              </w:rPr>
            </w:pPr>
            <w:r>
              <w:rPr>
                <w:rFonts w:hint="eastAsia"/>
                <w:b/>
                <w:color w:val="000000" w:themeColor="text1"/>
                <w:sz w:val="21"/>
                <w14:textFill>
                  <w14:solidFill>
                    <w14:schemeClr w14:val="tx1"/>
                  </w14:solidFill>
                </w14:textFill>
              </w:rPr>
              <w:t>CX003若尔盖县巴西－阿细龙曲金矿限制开采区：</w:t>
            </w:r>
          </w:p>
          <w:p>
            <w:pPr>
              <w:pStyle w:val="2314"/>
              <w:ind w:firstLine="420"/>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面积：593平方千米，限制开采区位于若尔盖县，限制开采区内已设采矿权2个，拟设采矿权2个，限制开采矿种：金矿。</w:t>
            </w:r>
          </w:p>
          <w:p>
            <w:pPr>
              <w:pStyle w:val="2314"/>
              <w:ind w:firstLine="0" w:firstLineChars="0"/>
              <w:jc w:val="center"/>
              <w:rPr>
                <w:b/>
                <w:color w:val="000000" w:themeColor="text1"/>
                <w:sz w:val="21"/>
                <w14:textFill>
                  <w14:solidFill>
                    <w14:schemeClr w14:val="tx1"/>
                  </w14:solidFill>
                </w14:textFill>
              </w:rPr>
            </w:pPr>
            <w:r>
              <w:rPr>
                <w:rFonts w:hint="eastAsia"/>
                <w:b/>
                <w:color w:val="000000" w:themeColor="text1"/>
                <w:sz w:val="21"/>
                <w14:textFill>
                  <w14:solidFill>
                    <w14:schemeClr w14:val="tx1"/>
                  </w14:solidFill>
                </w14:textFill>
              </w:rPr>
              <w:t>禁止开采区：（4个）</w:t>
            </w:r>
          </w:p>
          <w:p>
            <w:pPr>
              <w:pStyle w:val="2314"/>
              <w:ind w:firstLine="422"/>
              <w:rPr>
                <w:b/>
                <w:color w:val="000000" w:themeColor="text1"/>
                <w:sz w:val="21"/>
                <w14:textFill>
                  <w14:solidFill>
                    <w14:schemeClr w14:val="tx1"/>
                  </w14:solidFill>
                </w14:textFill>
              </w:rPr>
            </w:pPr>
            <w:r>
              <w:rPr>
                <w:rFonts w:hint="eastAsia"/>
                <w:b/>
                <w:color w:val="000000" w:themeColor="text1"/>
                <w:sz w:val="21"/>
                <w14:textFill>
                  <w14:solidFill>
                    <w14:schemeClr w14:val="tx1"/>
                  </w14:solidFill>
                </w14:textFill>
              </w:rPr>
              <w:t>CJ001红原若尔盖禁止开采区：</w:t>
            </w:r>
          </w:p>
          <w:p>
            <w:pPr>
              <w:pStyle w:val="2314"/>
              <w:ind w:firstLine="420"/>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面积：6919平方千米，主要位于若尔盖、红原、黑水三县，禁止开采区内主要有若尔盖湿地自然保护区、红原日干乔湿地自然保护区等，禁止开采区内无采矿权。禁止开采矿种：对环境影响较大的金属、煤等固体矿产。</w:t>
            </w:r>
          </w:p>
          <w:p>
            <w:pPr>
              <w:pStyle w:val="2314"/>
              <w:ind w:firstLine="422"/>
              <w:rPr>
                <w:b/>
                <w:color w:val="000000" w:themeColor="text1"/>
                <w:sz w:val="21"/>
                <w14:textFill>
                  <w14:solidFill>
                    <w14:schemeClr w14:val="tx1"/>
                  </w14:solidFill>
                </w14:textFill>
              </w:rPr>
            </w:pPr>
            <w:r>
              <w:rPr>
                <w:rFonts w:hint="eastAsia"/>
                <w:b/>
                <w:color w:val="000000" w:themeColor="text1"/>
                <w:sz w:val="21"/>
                <w14:textFill>
                  <w14:solidFill>
                    <w14:schemeClr w14:val="tx1"/>
                  </w14:solidFill>
                </w14:textFill>
              </w:rPr>
              <w:t>CJ002九寨沟-黄龙保护区禁止开采区（省级规划）：</w:t>
            </w:r>
          </w:p>
          <w:p>
            <w:pPr>
              <w:pStyle w:val="2314"/>
              <w:ind w:firstLine="420"/>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面积：1737平方千米，主要位于九寨沟县、松潘县，禁止开采区内主要有国家级自然保护区、世界自然遗产地，禁止开采区内无采矿权。禁止开采矿种：对环境影响较大的金属、煤等固体矿产。</w:t>
            </w:r>
          </w:p>
          <w:p>
            <w:pPr>
              <w:pStyle w:val="2314"/>
              <w:ind w:firstLine="422"/>
              <w:rPr>
                <w:b/>
                <w:color w:val="000000" w:themeColor="text1"/>
                <w:sz w:val="21"/>
                <w14:textFill>
                  <w14:solidFill>
                    <w14:schemeClr w14:val="tx1"/>
                  </w14:solidFill>
                </w14:textFill>
              </w:rPr>
            </w:pPr>
            <w:r>
              <w:rPr>
                <w:rFonts w:hint="eastAsia"/>
                <w:b/>
                <w:color w:val="000000" w:themeColor="text1"/>
                <w:sz w:val="21"/>
                <w14:textFill>
                  <w14:solidFill>
                    <w14:schemeClr w14:val="tx1"/>
                  </w14:solidFill>
                </w14:textFill>
              </w:rPr>
              <w:t>CJ003卧龙-青城山保护区禁止开采区：</w:t>
            </w:r>
          </w:p>
          <w:p>
            <w:pPr>
              <w:pStyle w:val="2314"/>
              <w:ind w:firstLine="420"/>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面积：2077平方千米，主要位于汶川、小金县，禁止开采区内主要有四姑娘山风景名胜区、卧龙自然保护区、三江风景名胜区、大熊猫栖息地等，禁止开采区内无采矿权。禁止开采矿种：对环境影响较大的金属、煤等固体矿产。</w:t>
            </w:r>
          </w:p>
          <w:p>
            <w:pPr>
              <w:pStyle w:val="2314"/>
              <w:ind w:firstLine="422"/>
              <w:rPr>
                <w:b/>
                <w:color w:val="000000" w:themeColor="text1"/>
                <w:sz w:val="21"/>
                <w14:textFill>
                  <w14:solidFill>
                    <w14:schemeClr w14:val="tx1"/>
                  </w14:solidFill>
                </w14:textFill>
              </w:rPr>
            </w:pPr>
            <w:r>
              <w:rPr>
                <w:rFonts w:hint="eastAsia"/>
                <w:b/>
                <w:color w:val="000000" w:themeColor="text1"/>
                <w:sz w:val="21"/>
                <w14:textFill>
                  <w14:solidFill>
                    <w14:schemeClr w14:val="tx1"/>
                  </w14:solidFill>
                </w14:textFill>
              </w:rPr>
              <w:t>CJ004草坡自然保护区禁止开采区：</w:t>
            </w:r>
          </w:p>
          <w:p>
            <w:pPr>
              <w:pStyle w:val="2314"/>
              <w:ind w:firstLine="420"/>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面积：488平方千米，主要位于汶川县，禁止开采区内主要有草坡自然保护区，禁止开采区内无采矿权。禁止开采矿种：对环境影响较大的金属、煤等固体矿产。</w:t>
            </w:r>
          </w:p>
        </w:tc>
      </w:tr>
    </w:tbl>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本项目位于阿坝州汶川县威州镇，所在区域不属于</w:t>
      </w:r>
      <w:r>
        <w:rPr>
          <w:rFonts w:hint="eastAsia"/>
          <w:color w:val="000000" w:themeColor="text1"/>
          <w:kern w:val="0"/>
          <w:sz w:val="24"/>
          <w14:textFill>
            <w14:solidFill>
              <w14:schemeClr w14:val="tx1"/>
            </w14:solidFill>
          </w14:textFill>
        </w:rPr>
        <w:t>《阿坝藏族羌族自治州矿产资源总体规划（2016-2020年）》</w:t>
      </w:r>
      <w:r>
        <w:rPr>
          <w:color w:val="000000" w:themeColor="text1"/>
          <w:kern w:val="0"/>
          <w:sz w:val="24"/>
          <w14:textFill>
            <w14:solidFill>
              <w14:schemeClr w14:val="tx1"/>
            </w14:solidFill>
          </w14:textFill>
        </w:rPr>
        <w:t>中划定的</w:t>
      </w:r>
      <w:r>
        <w:rPr>
          <w:rFonts w:hint="eastAsia"/>
          <w:color w:val="000000" w:themeColor="text1"/>
          <w:kern w:val="0"/>
          <w:sz w:val="24"/>
          <w14:textFill>
            <w14:solidFill>
              <w14:schemeClr w14:val="tx1"/>
            </w14:solidFill>
          </w14:textFill>
        </w:rPr>
        <w:t>限制开采区和禁止开采区。</w:t>
      </w:r>
      <w:r>
        <w:rPr>
          <w:color w:val="000000" w:themeColor="text1"/>
          <w:kern w:val="0"/>
          <w:sz w:val="24"/>
          <w14:textFill>
            <w14:solidFill>
              <w14:schemeClr w14:val="tx1"/>
            </w14:solidFill>
          </w14:textFill>
        </w:rPr>
        <w:t>因此，本项目建设符合《阿坝藏族羌族自</w:t>
      </w:r>
      <w:r>
        <w:rPr>
          <w:rFonts w:asciiTheme="minorEastAsia" w:hAnsiTheme="minorEastAsia" w:eastAsiaTheme="minorEastAsia"/>
          <w:color w:val="000000" w:themeColor="text1"/>
          <w:kern w:val="0"/>
          <w:sz w:val="24"/>
          <w14:textFill>
            <w14:solidFill>
              <w14:schemeClr w14:val="tx1"/>
            </w14:solidFill>
          </w14:textFill>
        </w:rPr>
        <w:t>治州矿产资源总体规划（2016-2020年）》</w:t>
      </w:r>
      <w:r>
        <w:rPr>
          <w:rFonts w:hint="eastAsia" w:asciiTheme="minorEastAsia" w:hAnsiTheme="minorEastAsia" w:eastAsiaTheme="minorEastAsia"/>
          <w:color w:val="000000" w:themeColor="text1"/>
          <w:kern w:val="0"/>
          <w:sz w:val="24"/>
          <w14:textFill>
            <w14:solidFill>
              <w14:schemeClr w14:val="tx1"/>
            </w14:solidFill>
          </w14:textFill>
        </w:rPr>
        <w:t>的</w:t>
      </w:r>
      <w:r>
        <w:rPr>
          <w:rFonts w:asciiTheme="minorEastAsia" w:hAnsiTheme="minorEastAsia" w:eastAsiaTheme="minorEastAsia"/>
          <w:color w:val="000000" w:themeColor="text1"/>
          <w:kern w:val="0"/>
          <w:sz w:val="24"/>
          <w14:textFill>
            <w14:solidFill>
              <w14:schemeClr w14:val="tx1"/>
            </w14:solidFill>
          </w14:textFill>
        </w:rPr>
        <w:t>相关要求。</w:t>
      </w:r>
    </w:p>
    <w:p>
      <w:pPr>
        <w:autoSpaceDE w:val="0"/>
        <w:autoSpaceDN w:val="0"/>
        <w:adjustRightInd w:val="0"/>
        <w:spacing w:line="360" w:lineRule="auto"/>
        <w:outlineLvl w:val="3"/>
        <w:rPr>
          <w:b/>
          <w:color w:val="000000" w:themeColor="text1"/>
          <w:kern w:val="0"/>
          <w:sz w:val="24"/>
          <w14:textFill>
            <w14:solidFill>
              <w14:schemeClr w14:val="tx1"/>
            </w14:solidFill>
          </w14:textFill>
        </w:rPr>
      </w:pPr>
      <w:r>
        <w:rPr>
          <w:rFonts w:hint="eastAsia"/>
          <w:b/>
          <w:color w:val="000000" w:themeColor="text1"/>
          <w:kern w:val="0"/>
          <w:sz w:val="24"/>
          <w14:textFill>
            <w14:solidFill>
              <w14:schemeClr w14:val="tx1"/>
            </w14:solidFill>
          </w14:textFill>
        </w:rPr>
        <w:t>1</w:t>
      </w:r>
      <w:r>
        <w:rPr>
          <w:b/>
          <w:color w:val="000000" w:themeColor="text1"/>
          <w:kern w:val="0"/>
          <w:sz w:val="24"/>
          <w14:textFill>
            <w14:solidFill>
              <w14:schemeClr w14:val="tx1"/>
            </w14:solidFill>
          </w14:textFill>
        </w:rPr>
        <w:t>.1.3.4 与当地生态保护红线的相符性</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本项目位于阿坝州汶川县威州镇新桥沟，</w:t>
      </w:r>
      <w:r>
        <w:rPr>
          <w:rFonts w:hint="eastAsia"/>
          <w:color w:val="000000" w:themeColor="text1"/>
          <w:kern w:val="0"/>
          <w:sz w:val="24"/>
          <w14:textFill>
            <w14:solidFill>
              <w14:schemeClr w14:val="tx1"/>
            </w14:solidFill>
          </w14:textFill>
        </w:rPr>
        <w:t>工程</w:t>
      </w:r>
      <w:r>
        <w:rPr>
          <w:color w:val="000000" w:themeColor="text1"/>
          <w:kern w:val="0"/>
          <w:sz w:val="24"/>
          <w14:textFill>
            <w14:solidFill>
              <w14:schemeClr w14:val="tx1"/>
            </w14:solidFill>
          </w14:textFill>
        </w:rPr>
        <w:t>建设范围</w:t>
      </w:r>
      <w:r>
        <w:rPr>
          <w:rFonts w:hint="eastAsia"/>
          <w:color w:val="000000" w:themeColor="text1"/>
          <w:kern w:val="0"/>
          <w:sz w:val="24"/>
          <w14:textFill>
            <w14:solidFill>
              <w14:schemeClr w14:val="tx1"/>
            </w14:solidFill>
          </w14:textFill>
        </w:rPr>
        <w:t>内不</w:t>
      </w:r>
      <w:r>
        <w:rPr>
          <w:color w:val="000000" w:themeColor="text1"/>
          <w:kern w:val="0"/>
          <w:sz w:val="24"/>
          <w14:textFill>
            <w14:solidFill>
              <w14:schemeClr w14:val="tx1"/>
            </w14:solidFill>
          </w14:textFill>
        </w:rPr>
        <w:t>涉及</w:t>
      </w:r>
      <w:r>
        <w:rPr>
          <w:rFonts w:hint="eastAsia"/>
          <w:color w:val="000000" w:themeColor="text1"/>
          <w:kern w:val="0"/>
          <w:sz w:val="24"/>
          <w14:textFill>
            <w14:solidFill>
              <w14:schemeClr w14:val="tx1"/>
            </w14:solidFill>
          </w14:textFill>
        </w:rPr>
        <w:t>自然</w:t>
      </w:r>
      <w:r>
        <w:rPr>
          <w:color w:val="000000" w:themeColor="text1"/>
          <w:kern w:val="0"/>
          <w:sz w:val="24"/>
          <w14:textFill>
            <w14:solidFill>
              <w14:schemeClr w14:val="tx1"/>
            </w14:solidFill>
          </w14:textFill>
        </w:rPr>
        <w:t>保护区、</w:t>
      </w:r>
      <w:r>
        <w:rPr>
          <w:rFonts w:hint="eastAsia"/>
          <w:color w:val="000000" w:themeColor="text1"/>
          <w:kern w:val="0"/>
          <w:sz w:val="24"/>
          <w14:textFill>
            <w14:solidFill>
              <w14:schemeClr w14:val="tx1"/>
            </w14:solidFill>
          </w14:textFill>
        </w:rPr>
        <w:t>风景</w:t>
      </w:r>
      <w:r>
        <w:rPr>
          <w:color w:val="000000" w:themeColor="text1"/>
          <w:kern w:val="0"/>
          <w:sz w:val="24"/>
          <w14:textFill>
            <w14:solidFill>
              <w14:schemeClr w14:val="tx1"/>
            </w14:solidFill>
          </w14:textFill>
        </w:rPr>
        <w:t>名胜区、</w:t>
      </w:r>
      <w:r>
        <w:rPr>
          <w:rFonts w:hint="eastAsia"/>
          <w:color w:val="000000" w:themeColor="text1"/>
          <w:kern w:val="0"/>
          <w:sz w:val="24"/>
          <w14:textFill>
            <w14:solidFill>
              <w14:schemeClr w14:val="tx1"/>
            </w14:solidFill>
          </w14:textFill>
        </w:rPr>
        <w:t>饮用水</w:t>
      </w:r>
      <w:r>
        <w:rPr>
          <w:color w:val="000000" w:themeColor="text1"/>
          <w:kern w:val="0"/>
          <w:sz w:val="24"/>
          <w14:textFill>
            <w14:solidFill>
              <w14:schemeClr w14:val="tx1"/>
            </w14:solidFill>
          </w14:textFill>
        </w:rPr>
        <w:t>水源保护区</w:t>
      </w:r>
      <w:r>
        <w:rPr>
          <w:rFonts w:hint="eastAsia"/>
          <w:color w:val="000000" w:themeColor="text1"/>
          <w:kern w:val="0"/>
          <w:sz w:val="24"/>
          <w14:textFill>
            <w14:solidFill>
              <w14:schemeClr w14:val="tx1"/>
            </w14:solidFill>
          </w14:textFill>
        </w:rPr>
        <w:t>等敏感</w:t>
      </w:r>
      <w:r>
        <w:rPr>
          <w:color w:val="000000" w:themeColor="text1"/>
          <w:kern w:val="0"/>
          <w:sz w:val="24"/>
          <w14:textFill>
            <w14:solidFill>
              <w14:schemeClr w14:val="tx1"/>
            </w14:solidFill>
          </w14:textFill>
        </w:rPr>
        <w:t>目标</w:t>
      </w:r>
      <w:r>
        <w:rPr>
          <w:rFonts w:hint="eastAsia"/>
          <w:color w:val="000000" w:themeColor="text1"/>
          <w:kern w:val="0"/>
          <w:sz w:val="24"/>
          <w14:textFill>
            <w14:solidFill>
              <w14:schemeClr w14:val="tx1"/>
            </w14:solidFill>
          </w14:textFill>
        </w:rPr>
        <w:t>。根据《阿坝州</w:t>
      </w:r>
      <w:r>
        <w:rPr>
          <w:color w:val="000000" w:themeColor="text1"/>
          <w:kern w:val="0"/>
          <w:sz w:val="24"/>
          <w14:textFill>
            <w14:solidFill>
              <w14:schemeClr w14:val="tx1"/>
            </w14:solidFill>
          </w14:textFill>
        </w:rPr>
        <w:t>汶川生态环境局关于申请核实“</w:t>
      </w:r>
      <w:r>
        <w:rPr>
          <w:rFonts w:hint="eastAsia"/>
          <w:color w:val="000000" w:themeColor="text1"/>
          <w:kern w:val="0"/>
          <w:sz w:val="24"/>
          <w14:textFill>
            <w14:solidFill>
              <w14:schemeClr w14:val="tx1"/>
            </w14:solidFill>
          </w14:textFill>
        </w:rPr>
        <w:t>威州镇</w:t>
      </w:r>
      <w:r>
        <w:rPr>
          <w:color w:val="000000" w:themeColor="text1"/>
          <w:kern w:val="0"/>
          <w:sz w:val="24"/>
          <w14:textFill>
            <w14:solidFill>
              <w14:schemeClr w14:val="tx1"/>
            </w14:solidFill>
          </w14:textFill>
        </w:rPr>
        <w:t>新桥汉白玉矿山”</w:t>
      </w:r>
      <w:r>
        <w:rPr>
          <w:rFonts w:hint="eastAsia"/>
          <w:color w:val="000000" w:themeColor="text1"/>
          <w:kern w:val="0"/>
          <w:sz w:val="24"/>
          <w14:textFill>
            <w14:solidFill>
              <w14:schemeClr w14:val="tx1"/>
            </w14:solidFill>
          </w14:textFill>
        </w:rPr>
        <w:t>与</w:t>
      </w:r>
      <w:r>
        <w:rPr>
          <w:color w:val="000000" w:themeColor="text1"/>
          <w:kern w:val="0"/>
          <w:sz w:val="24"/>
          <w14:textFill>
            <w14:solidFill>
              <w14:schemeClr w14:val="tx1"/>
            </w14:solidFill>
          </w14:textFill>
        </w:rPr>
        <w:t>生态保护</w:t>
      </w:r>
      <w:r>
        <w:rPr>
          <w:rFonts w:hint="eastAsia"/>
          <w:color w:val="000000" w:themeColor="text1"/>
          <w:kern w:val="0"/>
          <w:sz w:val="24"/>
          <w14:textFill>
            <w14:solidFill>
              <w14:schemeClr w14:val="tx1"/>
            </w14:solidFill>
          </w14:textFill>
        </w:rPr>
        <w:t>红线</w:t>
      </w:r>
      <w:r>
        <w:rPr>
          <w:color w:val="000000" w:themeColor="text1"/>
          <w:kern w:val="0"/>
          <w:sz w:val="24"/>
          <w14:textFill>
            <w14:solidFill>
              <w14:schemeClr w14:val="tx1"/>
            </w14:solidFill>
          </w14:textFill>
        </w:rPr>
        <w:t>位置关系的复函</w:t>
      </w:r>
      <w:r>
        <w:rPr>
          <w:rFonts w:hint="eastAsia"/>
          <w:color w:val="000000" w:themeColor="text1"/>
          <w:kern w:val="0"/>
          <w:sz w:val="24"/>
          <w14:textFill>
            <w14:solidFill>
              <w14:schemeClr w14:val="tx1"/>
            </w14:solidFill>
          </w14:textFill>
        </w:rPr>
        <w:t>》（阿汶</w:t>
      </w:r>
      <w:r>
        <w:rPr>
          <w:color w:val="000000" w:themeColor="text1"/>
          <w:kern w:val="0"/>
          <w:sz w:val="24"/>
          <w14:textFill>
            <w14:solidFill>
              <w14:schemeClr w14:val="tx1"/>
            </w14:solidFill>
          </w14:textFill>
        </w:rPr>
        <w:t>环</w:t>
      </w: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2019</w:t>
      </w: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15</w:t>
      </w:r>
      <w:r>
        <w:rPr>
          <w:rFonts w:hint="eastAsia"/>
          <w:color w:val="000000" w:themeColor="text1"/>
          <w:kern w:val="0"/>
          <w:sz w:val="24"/>
          <w14:textFill>
            <w14:solidFill>
              <w14:schemeClr w14:val="tx1"/>
            </w14:solidFill>
          </w14:textFill>
        </w:rPr>
        <w:t>号，</w:t>
      </w:r>
      <w:r>
        <w:rPr>
          <w:color w:val="000000" w:themeColor="text1"/>
          <w:kern w:val="0"/>
          <w:sz w:val="24"/>
          <w14:textFill>
            <w14:solidFill>
              <w14:schemeClr w14:val="tx1"/>
            </w14:solidFill>
          </w14:textFill>
        </w:rPr>
        <w:t>附件</w:t>
      </w:r>
      <w:r>
        <w:rPr>
          <w:rFonts w:hint="eastAsia"/>
          <w:color w:val="000000" w:themeColor="text1"/>
          <w:kern w:val="0"/>
          <w:sz w:val="24"/>
          <w:lang w:val="en-US" w:eastAsia="zh-CN"/>
          <w14:textFill>
            <w14:solidFill>
              <w14:schemeClr w14:val="tx1"/>
            </w14:solidFill>
          </w14:textFill>
        </w:rPr>
        <w:t>6</w:t>
      </w:r>
      <w:r>
        <w:rPr>
          <w:rFonts w:hint="eastAsia"/>
          <w:color w:val="000000" w:themeColor="text1"/>
          <w:kern w:val="0"/>
          <w:sz w:val="24"/>
          <w14:textFill>
            <w14:solidFill>
              <w14:schemeClr w14:val="tx1"/>
            </w14:solidFill>
          </w14:textFill>
        </w:rPr>
        <w:t>-4）：威州镇</w:t>
      </w:r>
      <w:r>
        <w:rPr>
          <w:color w:val="000000" w:themeColor="text1"/>
          <w:kern w:val="0"/>
          <w:sz w:val="24"/>
          <w14:textFill>
            <w14:solidFill>
              <w14:schemeClr w14:val="tx1"/>
            </w14:solidFill>
          </w14:textFill>
        </w:rPr>
        <w:t>新桥汉白玉矿山所涉及区域不在</w:t>
      </w:r>
      <w:r>
        <w:rPr>
          <w:rFonts w:hint="eastAsia"/>
          <w:color w:val="000000" w:themeColor="text1"/>
          <w:kern w:val="0"/>
          <w:sz w:val="24"/>
          <w14:textFill>
            <w14:solidFill>
              <w14:schemeClr w14:val="tx1"/>
            </w14:solidFill>
          </w14:textFill>
        </w:rPr>
        <w:t>2018年7月</w:t>
      </w:r>
      <w:r>
        <w:rPr>
          <w:color w:val="000000" w:themeColor="text1"/>
          <w:kern w:val="0"/>
          <w:sz w:val="24"/>
          <w14:textFill>
            <w14:solidFill>
              <w14:schemeClr w14:val="tx1"/>
            </w14:solidFill>
          </w14:textFill>
        </w:rPr>
        <w:t>省人民政府下发的《</w:t>
      </w:r>
      <w:r>
        <w:rPr>
          <w:rFonts w:hint="eastAsia"/>
          <w:color w:val="000000" w:themeColor="text1"/>
          <w:kern w:val="0"/>
          <w:sz w:val="24"/>
          <w14:textFill>
            <w14:solidFill>
              <w14:schemeClr w14:val="tx1"/>
            </w14:solidFill>
          </w14:textFill>
        </w:rPr>
        <w:t>四川省</w:t>
      </w:r>
      <w:r>
        <w:rPr>
          <w:color w:val="000000" w:themeColor="text1"/>
          <w:kern w:val="0"/>
          <w:sz w:val="24"/>
          <w14:textFill>
            <w14:solidFill>
              <w14:schemeClr w14:val="tx1"/>
            </w14:solidFill>
          </w14:textFill>
        </w:rPr>
        <w:t>人民政府关于印发四川省生态保护红线方案的通知》</w:t>
      </w:r>
      <w:r>
        <w:rPr>
          <w:rFonts w:hint="eastAsia"/>
          <w:color w:val="000000" w:themeColor="text1"/>
          <w:kern w:val="0"/>
          <w:sz w:val="24"/>
          <w14:textFill>
            <w14:solidFill>
              <w14:schemeClr w14:val="tx1"/>
            </w14:solidFill>
          </w14:textFill>
        </w:rPr>
        <w:t>（川</w:t>
      </w:r>
      <w:r>
        <w:rPr>
          <w:color w:val="000000" w:themeColor="text1"/>
          <w:kern w:val="0"/>
          <w:sz w:val="24"/>
          <w14:textFill>
            <w14:solidFill>
              <w14:schemeClr w14:val="tx1"/>
            </w14:solidFill>
          </w14:textFill>
        </w:rPr>
        <w:t>府</w:t>
      </w:r>
      <w:r>
        <w:rPr>
          <w:rFonts w:hint="eastAsia"/>
          <w:color w:val="000000" w:themeColor="text1"/>
          <w:kern w:val="0"/>
          <w:sz w:val="24"/>
          <w14:textFill>
            <w14:solidFill>
              <w14:schemeClr w14:val="tx1"/>
            </w14:solidFill>
          </w14:textFill>
        </w:rPr>
        <w:t>发[</w:t>
      </w:r>
      <w:r>
        <w:rPr>
          <w:color w:val="000000" w:themeColor="text1"/>
          <w:kern w:val="0"/>
          <w:sz w:val="24"/>
          <w14:textFill>
            <w14:solidFill>
              <w14:schemeClr w14:val="tx1"/>
            </w14:solidFill>
          </w14:textFill>
        </w:rPr>
        <w:t>2018</w:t>
      </w: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24</w:t>
      </w:r>
      <w:r>
        <w:rPr>
          <w:rFonts w:hint="eastAsia"/>
          <w:color w:val="000000" w:themeColor="text1"/>
          <w:kern w:val="0"/>
          <w:sz w:val="24"/>
          <w14:textFill>
            <w14:solidFill>
              <w14:schemeClr w14:val="tx1"/>
            </w14:solidFill>
          </w14:textFill>
        </w:rPr>
        <w:t>号）生态</w:t>
      </w:r>
      <w:r>
        <w:rPr>
          <w:color w:val="000000" w:themeColor="text1"/>
          <w:kern w:val="0"/>
          <w:sz w:val="24"/>
          <w14:textFill>
            <w14:solidFill>
              <w14:schemeClr w14:val="tx1"/>
            </w14:solidFill>
          </w14:textFill>
        </w:rPr>
        <w:t>保护红线矢量数据范围内。</w:t>
      </w:r>
      <w:r>
        <w:rPr>
          <w:rFonts w:hint="eastAsia"/>
          <w:color w:val="000000" w:themeColor="text1"/>
          <w:kern w:val="0"/>
          <w:sz w:val="24"/>
          <w14:textFill>
            <w14:solidFill>
              <w14:schemeClr w14:val="tx1"/>
            </w14:solidFill>
          </w14:textFill>
        </w:rPr>
        <w:t>下一步，</w:t>
      </w:r>
      <w:r>
        <w:rPr>
          <w:color w:val="000000" w:themeColor="text1"/>
          <w:kern w:val="0"/>
          <w:sz w:val="24"/>
          <w14:textFill>
            <w14:solidFill>
              <w14:schemeClr w14:val="tx1"/>
            </w14:solidFill>
          </w14:textFill>
        </w:rPr>
        <w:t>待县域生态保护红线勘界定标工作完成后，如</w:t>
      </w:r>
      <w:r>
        <w:rPr>
          <w:rFonts w:hint="eastAsia"/>
          <w:color w:val="000000" w:themeColor="text1"/>
          <w:kern w:val="0"/>
          <w:sz w:val="24"/>
          <w14:textFill>
            <w14:solidFill>
              <w14:schemeClr w14:val="tx1"/>
            </w14:solidFill>
          </w14:textFill>
        </w:rPr>
        <w:t>县</w:t>
      </w:r>
      <w:r>
        <w:rPr>
          <w:color w:val="000000" w:themeColor="text1"/>
          <w:kern w:val="0"/>
          <w:sz w:val="24"/>
          <w14:textFill>
            <w14:solidFill>
              <w14:schemeClr w14:val="tx1"/>
            </w14:solidFill>
          </w14:textFill>
        </w:rPr>
        <w:t>自然资源部门核定延续</w:t>
      </w:r>
      <w:r>
        <w:rPr>
          <w:rFonts w:hint="eastAsia"/>
          <w:color w:val="000000" w:themeColor="text1"/>
          <w:kern w:val="0"/>
          <w:sz w:val="24"/>
          <w14:textFill>
            <w14:solidFill>
              <w14:schemeClr w14:val="tx1"/>
            </w14:solidFill>
          </w14:textFill>
        </w:rPr>
        <w:t>的</w:t>
      </w:r>
      <w:r>
        <w:rPr>
          <w:color w:val="000000" w:themeColor="text1"/>
          <w:kern w:val="0"/>
          <w:sz w:val="24"/>
          <w14:textFill>
            <w14:solidFill>
              <w14:schemeClr w14:val="tx1"/>
            </w14:solidFill>
          </w14:textFill>
        </w:rPr>
        <w:t>该矿山采矿权范围涉及生态保护红线，需按相关政策</w:t>
      </w:r>
      <w:r>
        <w:rPr>
          <w:rFonts w:hint="eastAsia"/>
          <w:color w:val="000000" w:themeColor="text1"/>
          <w:kern w:val="0"/>
          <w:sz w:val="24"/>
          <w14:textFill>
            <w14:solidFill>
              <w14:schemeClr w14:val="tx1"/>
            </w14:solidFill>
          </w14:textFill>
        </w:rPr>
        <w:t>和</w:t>
      </w:r>
      <w:r>
        <w:rPr>
          <w:color w:val="000000" w:themeColor="text1"/>
          <w:kern w:val="0"/>
          <w:sz w:val="24"/>
          <w14:textFill>
            <w14:solidFill>
              <w14:schemeClr w14:val="tx1"/>
            </w14:solidFill>
          </w14:textFill>
        </w:rPr>
        <w:t>程序及时调整。</w:t>
      </w:r>
    </w:p>
    <w:p>
      <w:pPr>
        <w:autoSpaceDE w:val="0"/>
        <w:autoSpaceDN w:val="0"/>
        <w:adjustRightInd w:val="0"/>
        <w:spacing w:line="360" w:lineRule="auto"/>
        <w:ind w:firstLine="480" w:firstLineChars="200"/>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因此，</w:t>
      </w:r>
      <w:r>
        <w:rPr>
          <w:color w:val="000000" w:themeColor="text1"/>
          <w:kern w:val="0"/>
          <w:sz w:val="24"/>
          <w14:textFill>
            <w14:solidFill>
              <w14:schemeClr w14:val="tx1"/>
            </w14:solidFill>
          </w14:textFill>
        </w:rPr>
        <w:t>本项目</w:t>
      </w:r>
      <w:r>
        <w:rPr>
          <w:rFonts w:hint="eastAsia"/>
          <w:color w:val="000000" w:themeColor="text1"/>
          <w:kern w:val="0"/>
          <w:sz w:val="24"/>
          <w14:textFill>
            <w14:solidFill>
              <w14:schemeClr w14:val="tx1"/>
            </w14:solidFill>
          </w14:textFill>
        </w:rPr>
        <w:t>威州镇</w:t>
      </w:r>
      <w:r>
        <w:rPr>
          <w:color w:val="000000" w:themeColor="text1"/>
          <w:kern w:val="0"/>
          <w:sz w:val="24"/>
          <w14:textFill>
            <w14:solidFill>
              <w14:schemeClr w14:val="tx1"/>
            </w14:solidFill>
          </w14:textFill>
        </w:rPr>
        <w:t>新桥汉白玉矿山</w:t>
      </w:r>
      <w:r>
        <w:rPr>
          <w:rFonts w:hint="eastAsia"/>
          <w:color w:val="000000" w:themeColor="text1"/>
          <w:kern w:val="0"/>
          <w:sz w:val="24"/>
          <w14:textFill>
            <w14:solidFill>
              <w14:schemeClr w14:val="tx1"/>
            </w14:solidFill>
          </w14:textFill>
        </w:rPr>
        <w:t>不在</w:t>
      </w:r>
      <w:r>
        <w:rPr>
          <w:color w:val="000000" w:themeColor="text1"/>
          <w:kern w:val="0"/>
          <w:sz w:val="24"/>
          <w14:textFill>
            <w14:solidFill>
              <w14:schemeClr w14:val="tx1"/>
            </w14:solidFill>
          </w14:textFill>
        </w:rPr>
        <w:t>阿坝州汶川县</w:t>
      </w:r>
      <w:r>
        <w:rPr>
          <w:color w:val="000000" w:themeColor="text1"/>
          <w:sz w:val="24"/>
          <w14:textFill>
            <w14:solidFill>
              <w14:schemeClr w14:val="tx1"/>
            </w14:solidFill>
          </w14:textFill>
        </w:rPr>
        <w:t>生态</w:t>
      </w:r>
      <w:r>
        <w:rPr>
          <w:rFonts w:hint="eastAsia"/>
          <w:color w:val="000000" w:themeColor="text1"/>
          <w:sz w:val="24"/>
          <w14:textFill>
            <w14:solidFill>
              <w14:schemeClr w14:val="tx1"/>
            </w14:solidFill>
          </w14:textFill>
        </w:rPr>
        <w:t>保护</w:t>
      </w:r>
      <w:r>
        <w:rPr>
          <w:color w:val="000000" w:themeColor="text1"/>
          <w:sz w:val="24"/>
          <w14:textFill>
            <w14:solidFill>
              <w14:schemeClr w14:val="tx1"/>
            </w14:solidFill>
          </w14:textFill>
        </w:rPr>
        <w:t>红线范围内</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项目建设符合当前</w:t>
      </w:r>
      <w:r>
        <w:rPr>
          <w:rFonts w:hint="eastAsia"/>
          <w:color w:val="000000" w:themeColor="text1"/>
          <w:sz w:val="24"/>
          <w14:textFill>
            <w14:solidFill>
              <w14:schemeClr w14:val="tx1"/>
            </w14:solidFill>
          </w14:textFill>
        </w:rPr>
        <w:t>汶川</w:t>
      </w:r>
      <w:r>
        <w:rPr>
          <w:color w:val="000000" w:themeColor="text1"/>
          <w:sz w:val="24"/>
          <w14:textFill>
            <w14:solidFill>
              <w14:schemeClr w14:val="tx1"/>
            </w14:solidFill>
          </w14:textFill>
        </w:rPr>
        <w:t>县生态</w:t>
      </w:r>
      <w:r>
        <w:rPr>
          <w:rFonts w:hint="eastAsia"/>
          <w:color w:val="000000" w:themeColor="text1"/>
          <w:sz w:val="24"/>
          <w14:textFill>
            <w14:solidFill>
              <w14:schemeClr w14:val="tx1"/>
            </w14:solidFill>
          </w14:textFill>
        </w:rPr>
        <w:t>保护</w:t>
      </w:r>
      <w:r>
        <w:rPr>
          <w:color w:val="000000" w:themeColor="text1"/>
          <w:sz w:val="24"/>
          <w14:textFill>
            <w14:solidFill>
              <w14:schemeClr w14:val="tx1"/>
            </w14:solidFill>
          </w14:textFill>
        </w:rPr>
        <w:t>红线相关要求。</w:t>
      </w:r>
      <w:r>
        <w:rPr>
          <w:rFonts w:hint="eastAsia"/>
          <w:color w:val="000000" w:themeColor="text1"/>
          <w:sz w:val="24"/>
          <w14:textFill>
            <w14:solidFill>
              <w14:schemeClr w14:val="tx1"/>
            </w14:solidFill>
          </w14:textFill>
        </w:rPr>
        <w:t>若</w:t>
      </w:r>
      <w:r>
        <w:rPr>
          <w:color w:val="000000" w:themeColor="text1"/>
          <w:sz w:val="24"/>
          <w14:textFill>
            <w14:solidFill>
              <w14:schemeClr w14:val="tx1"/>
            </w14:solidFill>
          </w14:textFill>
        </w:rPr>
        <w:t>下一步</w:t>
      </w:r>
      <w:r>
        <w:rPr>
          <w:rFonts w:hint="eastAsia"/>
          <w:color w:val="000000" w:themeColor="text1"/>
          <w:sz w:val="24"/>
          <w14:textFill>
            <w14:solidFill>
              <w14:schemeClr w14:val="tx1"/>
            </w14:solidFill>
          </w14:textFill>
        </w:rPr>
        <w:t>汶川</w:t>
      </w:r>
      <w:r>
        <w:rPr>
          <w:color w:val="000000" w:themeColor="text1"/>
          <w:sz w:val="24"/>
          <w14:textFill>
            <w14:solidFill>
              <w14:schemeClr w14:val="tx1"/>
            </w14:solidFill>
          </w14:textFill>
        </w:rPr>
        <w:t>县</w:t>
      </w:r>
      <w:r>
        <w:rPr>
          <w:color w:val="000000" w:themeColor="text1"/>
          <w:kern w:val="0"/>
          <w:sz w:val="24"/>
          <w14:textFill>
            <w14:solidFill>
              <w14:schemeClr w14:val="tx1"/>
            </w14:solidFill>
          </w14:textFill>
        </w:rPr>
        <w:t>自然资源部门核定</w:t>
      </w:r>
      <w:r>
        <w:rPr>
          <w:rFonts w:hint="eastAsia"/>
          <w:color w:val="000000" w:themeColor="text1"/>
          <w:kern w:val="0"/>
          <w:sz w:val="24"/>
          <w14:textFill>
            <w14:solidFill>
              <w14:schemeClr w14:val="tx1"/>
            </w14:solidFill>
          </w14:textFill>
        </w:rPr>
        <w:t>本项目</w:t>
      </w:r>
      <w:r>
        <w:rPr>
          <w:color w:val="000000" w:themeColor="text1"/>
          <w:kern w:val="0"/>
          <w:sz w:val="24"/>
          <w14:textFill>
            <w14:solidFill>
              <w14:schemeClr w14:val="tx1"/>
            </w14:solidFill>
          </w14:textFill>
        </w:rPr>
        <w:t>矿山采矿权范围涉及生态保护红线，需按相关政策</w:t>
      </w:r>
      <w:r>
        <w:rPr>
          <w:rFonts w:hint="eastAsia"/>
          <w:color w:val="000000" w:themeColor="text1"/>
          <w:kern w:val="0"/>
          <w:sz w:val="24"/>
          <w14:textFill>
            <w14:solidFill>
              <w14:schemeClr w14:val="tx1"/>
            </w14:solidFill>
          </w14:textFill>
        </w:rPr>
        <w:t>和</w:t>
      </w:r>
      <w:r>
        <w:rPr>
          <w:color w:val="000000" w:themeColor="text1"/>
          <w:kern w:val="0"/>
          <w:sz w:val="24"/>
          <w14:textFill>
            <w14:solidFill>
              <w14:schemeClr w14:val="tx1"/>
            </w14:solidFill>
          </w14:textFill>
        </w:rPr>
        <w:t>程序及时调整。</w:t>
      </w:r>
    </w:p>
    <w:p>
      <w:pPr>
        <w:pStyle w:val="2320"/>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.1.3.5 环境准入负面清单相符性</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项目位于</w:t>
      </w:r>
      <w:r>
        <w:rPr>
          <w:color w:val="000000" w:themeColor="text1"/>
          <w14:textFill>
            <w14:solidFill>
              <w14:schemeClr w14:val="tx1"/>
            </w14:solidFill>
          </w14:textFill>
        </w:rPr>
        <w:t>阿坝州</w:t>
      </w:r>
      <w:r>
        <w:rPr>
          <w:rFonts w:hint="eastAsia"/>
          <w:color w:val="000000" w:themeColor="text1"/>
          <w14:textFill>
            <w14:solidFill>
              <w14:schemeClr w14:val="tx1"/>
            </w14:solidFill>
          </w14:textFill>
        </w:rPr>
        <w:t>汶川</w:t>
      </w:r>
      <w:r>
        <w:rPr>
          <w:color w:val="000000" w:themeColor="text1"/>
          <w14:textFill>
            <w14:solidFill>
              <w14:schemeClr w14:val="tx1"/>
            </w14:solidFill>
          </w14:textFill>
        </w:rPr>
        <w:t>县</w:t>
      </w:r>
      <w:r>
        <w:rPr>
          <w:rFonts w:hint="eastAsia"/>
          <w:color w:val="000000" w:themeColor="text1"/>
          <w14:textFill>
            <w14:solidFill>
              <w14:schemeClr w14:val="tx1"/>
            </w14:solidFill>
          </w14:textFill>
        </w:rPr>
        <w:t>，经对照《四川省国家重点生态功能区产业准入负面清单》（第一批）（试行）（川发改规划[2017]407号），本项目不属于“汶川县产业准入负面清单”中</w:t>
      </w:r>
      <w:r>
        <w:rPr>
          <w:color w:val="000000" w:themeColor="text1"/>
          <w14:textFill>
            <w14:solidFill>
              <w14:schemeClr w14:val="tx1"/>
            </w14:solidFill>
          </w14:textFill>
        </w:rPr>
        <w:t>的项目</w:t>
      </w:r>
      <w:r>
        <w:rPr>
          <w:rFonts w:hint="eastAsia"/>
          <w:color w:val="000000" w:themeColor="text1"/>
          <w14:textFill>
            <w14:solidFill>
              <w14:schemeClr w14:val="tx1"/>
            </w14:solidFill>
          </w14:textFill>
        </w:rPr>
        <w:t>，满足当地的环境准入条件。</w:t>
      </w:r>
    </w:p>
    <w:p>
      <w:pPr>
        <w:spacing w:before="156" w:beforeLines="50" w:line="360" w:lineRule="auto"/>
        <w:outlineLvl w:val="2"/>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1.1.</w:t>
      </w:r>
      <w:r>
        <w:rPr>
          <w:rFonts w:hAnsi="宋体"/>
          <w:b/>
          <w:color w:val="000000" w:themeColor="text1"/>
          <w:sz w:val="24"/>
          <w14:textFill>
            <w14:solidFill>
              <w14:schemeClr w14:val="tx1"/>
            </w14:solidFill>
          </w14:textFill>
        </w:rPr>
        <w:t xml:space="preserve">4 </w:t>
      </w:r>
      <w:r>
        <w:rPr>
          <w:rFonts w:hint="eastAsia" w:hAnsi="宋体"/>
          <w:b/>
          <w:color w:val="000000" w:themeColor="text1"/>
          <w:sz w:val="24"/>
          <w14:textFill>
            <w14:solidFill>
              <w14:schemeClr w14:val="tx1"/>
            </w14:solidFill>
          </w14:textFill>
        </w:rPr>
        <w:t>项目概况</w:t>
      </w:r>
    </w:p>
    <w:p>
      <w:pPr>
        <w:spacing w:line="360" w:lineRule="auto"/>
        <w:jc w:val="left"/>
        <w:outlineLvl w:val="3"/>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1.1.</w:t>
      </w:r>
      <w:r>
        <w:rPr>
          <w:rFonts w:hAnsi="宋体"/>
          <w:b/>
          <w:color w:val="000000" w:themeColor="text1"/>
          <w:sz w:val="24"/>
          <w14:textFill>
            <w14:solidFill>
              <w14:schemeClr w14:val="tx1"/>
            </w14:solidFill>
          </w14:textFill>
        </w:rPr>
        <w:t>4</w:t>
      </w:r>
      <w:r>
        <w:rPr>
          <w:rFonts w:hint="eastAsia" w:hAnsi="宋体"/>
          <w:b/>
          <w:color w:val="000000" w:themeColor="text1"/>
          <w:sz w:val="24"/>
          <w14:textFill>
            <w14:solidFill>
              <w14:schemeClr w14:val="tx1"/>
            </w14:solidFill>
          </w14:textFill>
        </w:rPr>
        <w:t xml:space="preserve">.1 </w:t>
      </w:r>
      <w:r>
        <w:rPr>
          <w:rFonts w:hAnsi="宋体"/>
          <w:b/>
          <w:color w:val="000000" w:themeColor="text1"/>
          <w:sz w:val="24"/>
          <w14:textFill>
            <w14:solidFill>
              <w14:schemeClr w14:val="tx1"/>
            </w14:solidFill>
          </w14:textFill>
        </w:rPr>
        <w:t>项目</w:t>
      </w:r>
      <w:r>
        <w:rPr>
          <w:rFonts w:hint="eastAsia" w:hAnsi="宋体"/>
          <w:b/>
          <w:color w:val="000000" w:themeColor="text1"/>
          <w:sz w:val="24"/>
          <w14:textFill>
            <w14:solidFill>
              <w14:schemeClr w14:val="tx1"/>
            </w14:solidFill>
          </w14:textFill>
        </w:rPr>
        <w:t>简况</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（1）项目名称：</w:t>
      </w:r>
      <w:r>
        <w:rPr>
          <w:rFonts w:hint="eastAsia" w:hAnsi="宋体"/>
          <w:color w:val="000000" w:themeColor="text1"/>
          <w:sz w:val="24"/>
          <w:lang w:eastAsia="zh-CN"/>
          <w14:textFill>
            <w14:solidFill>
              <w14:schemeClr w14:val="tx1"/>
            </w14:solidFill>
          </w14:textFill>
        </w:rPr>
        <w:t>威州镇新桥汉白玉矿山开采（碳酸钙石材开采）项目</w:t>
      </w:r>
      <w:r>
        <w:rPr>
          <w:color w:val="000000" w:themeColor="text1"/>
          <w:sz w:val="24"/>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（2）建设单位：</w:t>
      </w:r>
      <w:r>
        <w:rPr>
          <w:rFonts w:hint="eastAsia" w:hAnsi="宋体"/>
          <w:color w:val="000000" w:themeColor="text1"/>
          <w:sz w:val="24"/>
          <w14:textFill>
            <w14:solidFill>
              <w14:schemeClr w14:val="tx1"/>
            </w14:solidFill>
          </w14:textFill>
        </w:rPr>
        <w:t>汶川县新桥矿业有限责任公司</w:t>
      </w:r>
      <w:r>
        <w:rPr>
          <w:color w:val="000000" w:themeColor="text1"/>
          <w:sz w:val="24"/>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（3）项目性质：</w:t>
      </w:r>
      <w:r>
        <w:rPr>
          <w:rFonts w:hint="eastAsia"/>
          <w:color w:val="000000" w:themeColor="text1"/>
          <w:sz w:val="24"/>
          <w14:textFill>
            <w14:solidFill>
              <w14:schemeClr w14:val="tx1"/>
            </w14:solidFill>
          </w14:textFill>
        </w:rPr>
        <w:t>新建</w:t>
      </w:r>
      <w:r>
        <w:rPr>
          <w:color w:val="000000" w:themeColor="text1"/>
          <w:sz w:val="24"/>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（4）建设地址：</w:t>
      </w:r>
      <w:r>
        <w:rPr>
          <w:rFonts w:hint="eastAsia" w:hAnsi="宋体"/>
          <w:color w:val="000000" w:themeColor="text1"/>
          <w:sz w:val="24"/>
          <w14:textFill>
            <w14:solidFill>
              <w14:schemeClr w14:val="tx1"/>
            </w14:solidFill>
          </w14:textFill>
        </w:rPr>
        <w:t>四川省阿坝藏族羌族自治州汶川县</w:t>
      </w:r>
      <w:r>
        <w:rPr>
          <w:rFonts w:hAnsi="宋体"/>
          <w:color w:val="000000" w:themeColor="text1"/>
          <w:sz w:val="24"/>
          <w14:textFill>
            <w14:solidFill>
              <w14:schemeClr w14:val="tx1"/>
            </w14:solidFill>
          </w14:textFill>
        </w:rPr>
        <w:t>威州镇新桥村</w:t>
      </w:r>
      <w:r>
        <w:rPr>
          <w:rFonts w:hint="eastAsia" w:hAnsi="宋体"/>
          <w:color w:val="000000" w:themeColor="text1"/>
          <w:sz w:val="24"/>
          <w14:textFill>
            <w14:solidFill>
              <w14:schemeClr w14:val="tx1"/>
            </w14:solidFill>
          </w14:textFill>
        </w:rPr>
        <w:t>新桥</w:t>
      </w:r>
      <w:r>
        <w:rPr>
          <w:rFonts w:hAnsi="宋体"/>
          <w:color w:val="000000" w:themeColor="text1"/>
          <w:sz w:val="24"/>
          <w14:textFill>
            <w14:solidFill>
              <w14:schemeClr w14:val="tx1"/>
            </w14:solidFill>
          </w14:textFill>
        </w:rPr>
        <w:t>沟</w:t>
      </w:r>
      <w:r>
        <w:rPr>
          <w:rFonts w:hint="eastAsia"/>
          <w:color w:val="000000" w:themeColor="text1"/>
          <w:sz w:val="24"/>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（5）项目投资：</w:t>
      </w:r>
      <w:r>
        <w:rPr>
          <w:color w:val="000000" w:themeColor="text1"/>
          <w:sz w:val="24"/>
          <w14:textFill>
            <w14:solidFill>
              <w14:schemeClr w14:val="tx1"/>
            </w14:solidFill>
          </w14:textFill>
        </w:rPr>
        <w:t>项目总投资为798万元人民币</w:t>
      </w:r>
      <w:r>
        <w:rPr>
          <w:rFonts w:hint="eastAsia"/>
          <w:color w:val="000000" w:themeColor="text1"/>
          <w:sz w:val="24"/>
          <w14:textFill>
            <w14:solidFill>
              <w14:schemeClr w14:val="tx1"/>
            </w14:solidFill>
          </w14:textFill>
        </w:rPr>
        <w:t>，其中建设投资为661万元，利用原有资产120万元，铺底流动资金17万元，吨矿建设投资153.46元/t</w:t>
      </w:r>
      <w:r>
        <w:rPr>
          <w:color w:val="000000" w:themeColor="text1"/>
          <w:sz w:val="24"/>
          <w14:textFill>
            <w14:solidFill>
              <w14:schemeClr w14:val="tx1"/>
            </w14:solidFill>
          </w14:textFill>
        </w:rPr>
        <w:t>。</w:t>
      </w:r>
    </w:p>
    <w:p>
      <w:pPr>
        <w:spacing w:line="360" w:lineRule="auto"/>
        <w:jc w:val="left"/>
        <w:outlineLvl w:val="3"/>
        <w:rPr>
          <w:rFonts w:hAnsi="宋体"/>
          <w:b/>
          <w:color w:val="000000" w:themeColor="text1"/>
          <w:sz w:val="24"/>
          <w14:textFill>
            <w14:solidFill>
              <w14:schemeClr w14:val="tx1"/>
            </w14:solidFill>
          </w14:textFill>
        </w:rPr>
      </w:pPr>
      <w:bookmarkStart w:id="4" w:name="_Toc217725044"/>
      <w:bookmarkStart w:id="5" w:name="_Toc317415872"/>
      <w:bookmarkStart w:id="6" w:name="_Toc505869735"/>
      <w:r>
        <w:rPr>
          <w:rFonts w:hint="eastAsia" w:hAnsi="宋体"/>
          <w:b/>
          <w:color w:val="000000" w:themeColor="text1"/>
          <w:sz w:val="24"/>
          <w14:textFill>
            <w14:solidFill>
              <w14:schemeClr w14:val="tx1"/>
            </w14:solidFill>
          </w14:textFill>
        </w:rPr>
        <w:t>1.1.</w:t>
      </w:r>
      <w:r>
        <w:rPr>
          <w:rFonts w:hAnsi="宋体"/>
          <w:b/>
          <w:color w:val="000000" w:themeColor="text1"/>
          <w:sz w:val="24"/>
          <w14:textFill>
            <w14:solidFill>
              <w14:schemeClr w14:val="tx1"/>
            </w14:solidFill>
          </w14:textFill>
        </w:rPr>
        <w:t>4</w:t>
      </w:r>
      <w:r>
        <w:rPr>
          <w:rFonts w:hint="eastAsia" w:hAnsi="宋体"/>
          <w:b/>
          <w:color w:val="000000" w:themeColor="text1"/>
          <w:sz w:val="24"/>
          <w14:textFill>
            <w14:solidFill>
              <w14:schemeClr w14:val="tx1"/>
            </w14:solidFill>
          </w14:textFill>
        </w:rPr>
        <w:t>.</w:t>
      </w:r>
      <w:r>
        <w:rPr>
          <w:rFonts w:hAnsi="宋体"/>
          <w:b/>
          <w:color w:val="000000" w:themeColor="text1"/>
          <w:sz w:val="24"/>
          <w14:textFill>
            <w14:solidFill>
              <w14:schemeClr w14:val="tx1"/>
            </w14:solidFill>
          </w14:textFill>
        </w:rPr>
        <w:t>2 开采</w:t>
      </w:r>
      <w:bookmarkEnd w:id="4"/>
      <w:bookmarkEnd w:id="5"/>
      <w:bookmarkEnd w:id="6"/>
      <w:r>
        <w:rPr>
          <w:rFonts w:hint="eastAsia" w:hAnsi="宋体"/>
          <w:b/>
          <w:color w:val="000000" w:themeColor="text1"/>
          <w:sz w:val="24"/>
          <w14:textFill>
            <w14:solidFill>
              <w14:schemeClr w14:val="tx1"/>
            </w14:solidFill>
          </w14:textFill>
        </w:rPr>
        <w:t>范围及设计采出</w:t>
      </w:r>
      <w:r>
        <w:rPr>
          <w:rFonts w:hAnsi="宋体"/>
          <w:b/>
          <w:color w:val="000000" w:themeColor="text1"/>
          <w:sz w:val="24"/>
          <w14:textFill>
            <w14:solidFill>
              <w14:schemeClr w14:val="tx1"/>
            </w14:solidFill>
          </w14:textFill>
        </w:rPr>
        <w:t>矿石量</w:t>
      </w:r>
    </w:p>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开采范围</w:t>
      </w:r>
    </w:p>
    <w:p>
      <w:pPr>
        <w:spacing w:line="360" w:lineRule="auto"/>
        <w:ind w:firstLine="480" w:firstLineChars="200"/>
        <w:contextualSpacing/>
        <w:rPr>
          <w:rFonts w:hint="default" w:hAnsi="宋体" w:eastAsia="宋体"/>
          <w:color w:val="000000" w:themeColor="text1"/>
          <w:sz w:val="24"/>
          <w:lang w:val="en-US" w:eastAsia="zh-CN"/>
          <w14:textFill>
            <w14:solidFill>
              <w14:schemeClr w14:val="tx1"/>
            </w14:solidFill>
          </w14:textFill>
        </w:rPr>
      </w:pPr>
      <w:r>
        <w:rPr>
          <w:rFonts w:hint="eastAsia" w:hAnsi="宋体"/>
          <w:color w:val="000000" w:themeColor="text1"/>
          <w:sz w:val="24"/>
          <w14:textFill>
            <w14:solidFill>
              <w14:schemeClr w14:val="tx1"/>
            </w14:solidFill>
          </w14:textFill>
        </w:rPr>
        <w:t>矿区范围由13个拐点圈定了三个范围，分为I、II、III三个矿段，共1、2、3、4、5个矿体，Ⅰ矿段由1～4号拐点圈闭，赋存4号矿体，开采标高+1780m～+1680m；II矿段由5～8号拐点圈闭，赋存5号矿体，开采标高+1740m～+1596m；III矿段由9～13号拐点圈闭，赋存1、2、3号矿体，开采标高+1760m～+1576m。矿权范围拐点坐标见表1-1</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。III矿段</w:t>
      </w:r>
      <w:r>
        <w:rPr>
          <w:rFonts w:hint="eastAsia" w:hAnsi="宋体"/>
          <w:color w:val="000000" w:themeColor="text1"/>
          <w:sz w:val="24"/>
          <w:lang w:eastAsia="zh-CN"/>
          <w14:textFill>
            <w14:solidFill>
              <w14:schemeClr w14:val="tx1"/>
            </w14:solidFill>
          </w14:textFill>
        </w:rPr>
        <w:t>拐点坐标范围见附图</w:t>
      </w:r>
      <w:r>
        <w:rPr>
          <w:rFonts w:hint="eastAsia" w:hAnsi="宋体"/>
          <w:color w:val="000000" w:themeColor="text1"/>
          <w:sz w:val="24"/>
          <w:lang w:val="en-US" w:eastAsia="zh-CN"/>
          <w14:textFill>
            <w14:solidFill>
              <w14:schemeClr w14:val="tx1"/>
            </w14:solidFill>
          </w14:textFill>
        </w:rPr>
        <w:t>10。</w:t>
      </w:r>
    </w:p>
    <w:p>
      <w:pPr>
        <w:spacing w:line="360" w:lineRule="auto"/>
        <w:ind w:firstLine="480" w:firstLineChars="200"/>
        <w:contextualSpacing/>
        <w:rPr>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受</w:t>
      </w:r>
      <w:r>
        <w:rPr>
          <w:rFonts w:hAnsi="宋体"/>
          <w:color w:val="000000" w:themeColor="text1"/>
          <w:sz w:val="24"/>
          <w14:textFill>
            <w14:solidFill>
              <w14:schemeClr w14:val="tx1"/>
            </w14:solidFill>
          </w14:textFill>
        </w:rPr>
        <w:t>建设单位委托，</w:t>
      </w:r>
      <w:r>
        <w:rPr>
          <w:rFonts w:hint="eastAsia" w:hAnsi="宋体"/>
          <w:color w:val="000000" w:themeColor="text1"/>
          <w:sz w:val="24"/>
          <w14:textFill>
            <w14:solidFill>
              <w14:schemeClr w14:val="tx1"/>
            </w14:solidFill>
          </w14:textFill>
        </w:rPr>
        <w:t>本报告</w:t>
      </w:r>
      <w:r>
        <w:rPr>
          <w:rFonts w:hAnsi="宋体"/>
          <w:color w:val="000000" w:themeColor="text1"/>
          <w:sz w:val="24"/>
          <w14:textFill>
            <w14:solidFill>
              <w14:schemeClr w14:val="tx1"/>
            </w14:solidFill>
          </w14:textFill>
        </w:rPr>
        <w:t>仅针对</w:t>
      </w:r>
      <w:r>
        <w:rPr>
          <w:rFonts w:hint="eastAsia" w:hAnsi="宋体"/>
          <w:color w:val="000000" w:themeColor="text1"/>
          <w:sz w:val="24"/>
          <w14:textFill>
            <w14:solidFill>
              <w14:schemeClr w14:val="tx1"/>
            </w14:solidFill>
          </w14:textFill>
        </w:rPr>
        <w:t>Ⅲ矿段进行</w:t>
      </w:r>
      <w:r>
        <w:rPr>
          <w:rFonts w:hAnsi="宋体"/>
          <w:color w:val="000000" w:themeColor="text1"/>
          <w:sz w:val="24"/>
          <w14:textFill>
            <w14:solidFill>
              <w14:schemeClr w14:val="tx1"/>
            </w14:solidFill>
          </w14:textFill>
        </w:rPr>
        <w:t>评价</w:t>
      </w:r>
      <w:r>
        <w:rPr>
          <w:rFonts w:hint="eastAsia" w:hAnsi="宋体"/>
          <w:color w:val="000000" w:themeColor="text1"/>
          <w:sz w:val="24"/>
          <w14:textFill>
            <w14:solidFill>
              <w14:schemeClr w14:val="tx1"/>
            </w14:solidFill>
          </w14:textFill>
        </w:rPr>
        <w:t>。Ⅲ矿段由</w:t>
      </w:r>
      <w:r>
        <w:rPr>
          <w:rFonts w:hAnsi="宋体"/>
          <w:color w:val="000000" w:themeColor="text1"/>
          <w:sz w:val="24"/>
          <w14:textFill>
            <w14:solidFill>
              <w14:schemeClr w14:val="tx1"/>
            </w14:solidFill>
          </w14:textFill>
        </w:rPr>
        <w:t>9</w:t>
      </w:r>
      <w:r>
        <w:rPr>
          <w:rFonts w:hint="eastAsia" w:hAnsi="宋体"/>
          <w:color w:val="000000" w:themeColor="text1"/>
          <w:sz w:val="24"/>
          <w14:textFill>
            <w14:solidFill>
              <w14:schemeClr w14:val="tx1"/>
            </w14:solidFill>
          </w14:textFill>
        </w:rPr>
        <w:t>～13号拐点分别圈闭，该矿段</w:t>
      </w:r>
      <w:r>
        <w:rPr>
          <w:rFonts w:hAnsi="宋体"/>
          <w:color w:val="000000" w:themeColor="text1"/>
          <w:sz w:val="24"/>
          <w14:textFill>
            <w14:solidFill>
              <w14:schemeClr w14:val="tx1"/>
            </w14:solidFill>
          </w14:textFill>
        </w:rPr>
        <w:t>矿区面积</w:t>
      </w:r>
      <w:r>
        <w:rPr>
          <w:rFonts w:hint="eastAsia" w:hAnsi="宋体"/>
          <w:color w:val="000000" w:themeColor="text1"/>
          <w:sz w:val="24"/>
          <w14:textFill>
            <w14:solidFill>
              <w14:schemeClr w14:val="tx1"/>
            </w14:solidFill>
          </w14:textFill>
        </w:rPr>
        <w:t>0.0</w:t>
      </w:r>
      <w:r>
        <w:rPr>
          <w:rFonts w:hAnsi="宋体"/>
          <w:color w:val="000000" w:themeColor="text1"/>
          <w:sz w:val="24"/>
          <w14:textFill>
            <w14:solidFill>
              <w14:schemeClr w14:val="tx1"/>
            </w14:solidFill>
          </w14:textFill>
        </w:rPr>
        <w:t>5km</w:t>
      </w:r>
      <w:r>
        <w:rPr>
          <w:rFonts w:hAnsi="宋体"/>
          <w:color w:val="000000" w:themeColor="text1"/>
          <w:sz w:val="24"/>
          <w:vertAlign w:val="superscript"/>
          <w14:textFill>
            <w14:solidFill>
              <w14:schemeClr w14:val="tx1"/>
            </w14:solidFill>
          </w14:textFill>
        </w:rPr>
        <w:t>2</w:t>
      </w:r>
      <w:r>
        <w:rPr>
          <w:rFonts w:hint="eastAsia" w:hAnsi="宋体"/>
          <w:color w:val="000000" w:themeColor="text1"/>
          <w:sz w:val="24"/>
          <w14:textFill>
            <w14:solidFill>
              <w14:schemeClr w14:val="tx1"/>
            </w14:solidFill>
          </w14:textFill>
        </w:rPr>
        <w:t>。Ⅲ矿段包含</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号矿体，由于</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号矿体 受矿区范围限制，《汶川县新桥矿业有限责任公司威州镇新桥汉白玉矿山变更设计》仅对</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号矿体进行设计，未</w:t>
      </w:r>
      <w:r>
        <w:rPr>
          <w:color w:val="000000" w:themeColor="text1"/>
          <w:sz w:val="24"/>
          <w14:textFill>
            <w14:solidFill>
              <w14:schemeClr w14:val="tx1"/>
            </w14:solidFill>
          </w14:textFill>
        </w:rPr>
        <w:t>对</w:t>
      </w:r>
      <w:r>
        <w:rPr>
          <w:rFonts w:hint="eastAsia"/>
          <w:color w:val="000000" w:themeColor="text1"/>
          <w:sz w:val="24"/>
          <w14:textFill>
            <w14:solidFill>
              <w14:schemeClr w14:val="tx1"/>
            </w14:solidFill>
          </w14:textFill>
        </w:rPr>
        <w:t>3号</w:t>
      </w:r>
      <w:r>
        <w:rPr>
          <w:color w:val="000000" w:themeColor="text1"/>
          <w:sz w:val="24"/>
          <w14:textFill>
            <w14:solidFill>
              <w14:schemeClr w14:val="tx1"/>
            </w14:solidFill>
          </w14:textFill>
        </w:rPr>
        <w:t>矿体进行设计，因此本报告</w:t>
      </w:r>
      <w:r>
        <w:rPr>
          <w:rFonts w:hAnsi="宋体"/>
          <w:color w:val="000000" w:themeColor="text1"/>
          <w:sz w:val="24"/>
          <w14:textFill>
            <w14:solidFill>
              <w14:schemeClr w14:val="tx1"/>
            </w14:solidFill>
          </w14:textFill>
        </w:rPr>
        <w:t>仅针对</w:t>
      </w:r>
      <w:r>
        <w:rPr>
          <w:rFonts w:hint="eastAsia" w:hAnsi="宋体"/>
          <w:color w:val="000000" w:themeColor="text1"/>
          <w:sz w:val="24"/>
          <w14:textFill>
            <w14:solidFill>
              <w14:schemeClr w14:val="tx1"/>
            </w14:solidFill>
          </w14:textFill>
        </w:rPr>
        <w:t>Ⅲ矿段</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号矿体</w:t>
      </w:r>
      <w:r>
        <w:rPr>
          <w:color w:val="000000" w:themeColor="text1"/>
          <w:sz w:val="24"/>
          <w14:textFill>
            <w14:solidFill>
              <w14:schemeClr w14:val="tx1"/>
            </w14:solidFill>
          </w14:textFill>
        </w:rPr>
        <w:t>开采活动</w:t>
      </w:r>
      <w:r>
        <w:rPr>
          <w:rFonts w:hint="eastAsia" w:hAnsi="宋体"/>
          <w:color w:val="000000" w:themeColor="text1"/>
          <w:sz w:val="24"/>
          <w14:textFill>
            <w14:solidFill>
              <w14:schemeClr w14:val="tx1"/>
            </w14:solidFill>
          </w14:textFill>
        </w:rPr>
        <w:t>进行</w:t>
      </w:r>
      <w:r>
        <w:rPr>
          <w:rFonts w:hAnsi="宋体"/>
          <w:color w:val="000000" w:themeColor="text1"/>
          <w:sz w:val="24"/>
          <w14:textFill>
            <w14:solidFill>
              <w14:schemeClr w14:val="tx1"/>
            </w14:solidFill>
          </w14:textFill>
        </w:rPr>
        <w:t>评价</w:t>
      </w:r>
      <w:r>
        <w:rPr>
          <w:rFonts w:hint="eastAsia" w:hAnsi="宋体"/>
          <w:color w:val="000000" w:themeColor="text1"/>
          <w:sz w:val="24"/>
          <w14:textFill>
            <w14:solidFill>
              <w14:schemeClr w14:val="tx1"/>
            </w14:solidFill>
          </w14:textFill>
        </w:rPr>
        <w:t>。</w:t>
      </w:r>
    </w:p>
    <w:p>
      <w:pPr>
        <w:keepNext w:val="0"/>
        <w:keepLines w:val="0"/>
        <w:pageBreakBefore w:val="0"/>
        <w:widowControl w:val="0"/>
        <w:numPr>
          <w:ilvl w:val="0"/>
          <w:numId w:val="8"/>
        </w:numPr>
        <w:kinsoku/>
        <w:wordWrap/>
        <w:overflowPunct/>
        <w:topLinePunct w:val="0"/>
        <w:autoSpaceDE w:val="0"/>
        <w:autoSpaceDN w:val="0"/>
        <w:bidi w:val="0"/>
        <w:adjustRightInd w:val="0"/>
        <w:snapToGrid/>
        <w:spacing w:line="288" w:lineRule="auto"/>
        <w:jc w:val="center"/>
        <w:textAlignment w:val="auto"/>
        <w:rPr>
          <w:rFonts w:eastAsiaTheme="minorEastAsia"/>
          <w:b/>
          <w:color w:val="000000" w:themeColor="text1"/>
          <w:kern w:val="0"/>
          <w:szCs w:val="21"/>
          <w14:textFill>
            <w14:solidFill>
              <w14:schemeClr w14:val="tx1"/>
            </w14:solidFill>
          </w14:textFill>
        </w:rPr>
      </w:pPr>
      <w:r>
        <w:rPr>
          <w:rFonts w:eastAsiaTheme="minorEastAsia"/>
          <w:b/>
          <w:color w:val="000000" w:themeColor="text1"/>
          <w:kern w:val="0"/>
          <w:szCs w:val="21"/>
          <w14:textFill>
            <w14:solidFill>
              <w14:schemeClr w14:val="tx1"/>
            </w14:solidFill>
          </w14:textFill>
        </w:rPr>
        <w:t>矿区范围拐点坐标表</w:t>
      </w:r>
    </w:p>
    <w:tbl>
      <w:tblPr>
        <w:tblStyle w:val="8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1"/>
        <w:gridCol w:w="1130"/>
        <w:gridCol w:w="1536"/>
        <w:gridCol w:w="1656"/>
        <w:gridCol w:w="1313"/>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Merge w:val="restart"/>
            <w:tcBorders>
              <w:left w:val="nil"/>
            </w:tcBorders>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矿段</w:t>
            </w:r>
            <w:r>
              <w:rPr>
                <w:color w:val="000000" w:themeColor="text1"/>
                <w14:textFill>
                  <w14:solidFill>
                    <w14:schemeClr w14:val="tx1"/>
                  </w14:solidFill>
                </w14:textFill>
              </w:rPr>
              <w:t>编号</w:t>
            </w:r>
          </w:p>
        </w:tc>
        <w:tc>
          <w:tcPr>
            <w:tcW w:w="1130" w:type="dxa"/>
            <w:vMerge w:val="restart"/>
            <w:tcBorders>
              <w:tl2br w:val="single" w:color="auto" w:sz="4" w:space="0"/>
            </w:tcBorders>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坐标</w:t>
            </w:r>
          </w:p>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编号</w:t>
            </w:r>
          </w:p>
        </w:tc>
        <w:tc>
          <w:tcPr>
            <w:tcW w:w="3192" w:type="dxa"/>
            <w:gridSpan w:val="2"/>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1980西</w:t>
            </w:r>
            <w:r>
              <w:rPr>
                <w:color w:val="000000" w:themeColor="text1"/>
                <w14:textFill>
                  <w14:solidFill>
                    <w14:schemeClr w14:val="tx1"/>
                  </w14:solidFill>
                </w14:textFill>
              </w:rPr>
              <w:t>安坐标</w:t>
            </w:r>
          </w:p>
        </w:tc>
        <w:tc>
          <w:tcPr>
            <w:tcW w:w="1313" w:type="dxa"/>
            <w:vMerge w:val="restart"/>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矿区</w:t>
            </w:r>
            <w:r>
              <w:rPr>
                <w:color w:val="000000" w:themeColor="text1"/>
                <w14:textFill>
                  <w14:solidFill>
                    <w14:schemeClr w14:val="tx1"/>
                  </w14:solidFill>
                </w14:textFill>
              </w:rPr>
              <w:t>面积（</w:t>
            </w:r>
            <w:r>
              <w:rPr>
                <w:rFonts w:hint="eastAsia"/>
                <w:color w:val="000000" w:themeColor="text1"/>
                <w14:textFill>
                  <w14:solidFill>
                    <w14:schemeClr w14:val="tx1"/>
                  </w14:solidFill>
                </w14:textFill>
              </w:rPr>
              <w:t>km</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w:t>
            </w:r>
          </w:p>
        </w:tc>
        <w:tc>
          <w:tcPr>
            <w:tcW w:w="1536" w:type="dxa"/>
            <w:vMerge w:val="restart"/>
            <w:tcBorders>
              <w:right w:val="nil"/>
            </w:tcBorders>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开采</w:t>
            </w:r>
            <w:r>
              <w:rPr>
                <w:color w:val="000000" w:themeColor="text1"/>
                <w14:textFill>
                  <w14:solidFill>
                    <w14:schemeClr w14:val="tx1"/>
                  </w14:solidFill>
                </w14:textFill>
              </w:rPr>
              <w:t>深度（</w:t>
            </w:r>
            <w:r>
              <w:rPr>
                <w:rFonts w:hint="eastAsia"/>
                <w:color w:val="000000" w:themeColor="text1"/>
                <w14:textFill>
                  <w14:solidFill>
                    <w14:schemeClr w14:val="tx1"/>
                  </w14:solidFill>
                </w14:textFill>
              </w:rPr>
              <w:t>m</w:t>
            </w:r>
            <w:r>
              <w:rPr>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Merge w:val="continue"/>
            <w:tcBorders>
              <w:left w:val="nil"/>
            </w:tcBorders>
            <w:vAlign w:val="center"/>
          </w:tcPr>
          <w:p>
            <w:pPr>
              <w:pStyle w:val="2020"/>
              <w:rPr>
                <w:color w:val="000000" w:themeColor="text1"/>
                <w14:textFill>
                  <w14:solidFill>
                    <w14:schemeClr w14:val="tx1"/>
                  </w14:solidFill>
                </w14:textFill>
              </w:rPr>
            </w:pPr>
          </w:p>
        </w:tc>
        <w:tc>
          <w:tcPr>
            <w:tcW w:w="1130" w:type="dxa"/>
            <w:vMerge w:val="continue"/>
            <w:tcBorders>
              <w:tl2br w:val="single" w:color="auto" w:sz="4" w:space="0"/>
            </w:tcBorders>
            <w:vAlign w:val="center"/>
          </w:tcPr>
          <w:p>
            <w:pPr>
              <w:pStyle w:val="2020"/>
              <w:rPr>
                <w:color w:val="000000" w:themeColor="text1"/>
                <w14:textFill>
                  <w14:solidFill>
                    <w14:schemeClr w14:val="tx1"/>
                  </w14:solidFill>
                </w14:textFill>
              </w:rPr>
            </w:pPr>
          </w:p>
        </w:tc>
        <w:tc>
          <w:tcPr>
            <w:tcW w:w="1536"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X</w:t>
            </w:r>
          </w:p>
        </w:tc>
        <w:tc>
          <w:tcPr>
            <w:tcW w:w="1656"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Y</w:t>
            </w:r>
          </w:p>
        </w:tc>
        <w:tc>
          <w:tcPr>
            <w:tcW w:w="1313" w:type="dxa"/>
            <w:vMerge w:val="continue"/>
            <w:vAlign w:val="center"/>
          </w:tcPr>
          <w:p>
            <w:pPr>
              <w:pStyle w:val="2020"/>
              <w:rPr>
                <w:color w:val="000000" w:themeColor="text1"/>
                <w14:textFill>
                  <w14:solidFill>
                    <w14:schemeClr w14:val="tx1"/>
                  </w14:solidFill>
                </w14:textFill>
              </w:rPr>
            </w:pPr>
          </w:p>
        </w:tc>
        <w:tc>
          <w:tcPr>
            <w:tcW w:w="1536" w:type="dxa"/>
            <w:vMerge w:val="continue"/>
            <w:tcBorders>
              <w:right w:val="nil"/>
            </w:tcBorders>
            <w:vAlign w:val="center"/>
          </w:tcPr>
          <w:p>
            <w:pPr>
              <w:pStyle w:val="202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Merge w:val="restart"/>
            <w:tcBorders>
              <w:left w:val="nil"/>
            </w:tcBorders>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Ⅰ矿段</w:t>
            </w:r>
          </w:p>
        </w:tc>
        <w:tc>
          <w:tcPr>
            <w:tcW w:w="1130"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36"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3483082.096</w:t>
            </w:r>
          </w:p>
        </w:tc>
        <w:tc>
          <w:tcPr>
            <w:tcW w:w="1656"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35359899.198</w:t>
            </w:r>
          </w:p>
        </w:tc>
        <w:tc>
          <w:tcPr>
            <w:tcW w:w="1313" w:type="dxa"/>
            <w:vMerge w:val="restart"/>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0.007</w:t>
            </w:r>
          </w:p>
        </w:tc>
        <w:tc>
          <w:tcPr>
            <w:tcW w:w="1536" w:type="dxa"/>
            <w:vMerge w:val="restart"/>
            <w:tcBorders>
              <w:right w:val="nil"/>
            </w:tcBorders>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+1780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Merge w:val="continue"/>
            <w:tcBorders>
              <w:left w:val="nil"/>
            </w:tcBorders>
            <w:vAlign w:val="center"/>
          </w:tcPr>
          <w:p>
            <w:pPr>
              <w:pStyle w:val="2020"/>
              <w:rPr>
                <w:color w:val="000000" w:themeColor="text1"/>
                <w14:textFill>
                  <w14:solidFill>
                    <w14:schemeClr w14:val="tx1"/>
                  </w14:solidFill>
                </w14:textFill>
              </w:rPr>
            </w:pPr>
          </w:p>
        </w:tc>
        <w:tc>
          <w:tcPr>
            <w:tcW w:w="1130"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1536"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3483132.096</w:t>
            </w:r>
          </w:p>
        </w:tc>
        <w:tc>
          <w:tcPr>
            <w:tcW w:w="1656"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35360004.198</w:t>
            </w:r>
          </w:p>
        </w:tc>
        <w:tc>
          <w:tcPr>
            <w:tcW w:w="1313" w:type="dxa"/>
            <w:vMerge w:val="continue"/>
            <w:vAlign w:val="center"/>
          </w:tcPr>
          <w:p>
            <w:pPr>
              <w:pStyle w:val="2020"/>
              <w:rPr>
                <w:color w:val="000000" w:themeColor="text1"/>
                <w14:textFill>
                  <w14:solidFill>
                    <w14:schemeClr w14:val="tx1"/>
                  </w14:solidFill>
                </w14:textFill>
              </w:rPr>
            </w:pPr>
          </w:p>
        </w:tc>
        <w:tc>
          <w:tcPr>
            <w:tcW w:w="1536" w:type="dxa"/>
            <w:vMerge w:val="continue"/>
            <w:tcBorders>
              <w:right w:val="nil"/>
            </w:tcBorders>
            <w:vAlign w:val="center"/>
          </w:tcPr>
          <w:p>
            <w:pPr>
              <w:pStyle w:val="202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Merge w:val="continue"/>
            <w:tcBorders>
              <w:left w:val="nil"/>
            </w:tcBorders>
            <w:vAlign w:val="center"/>
          </w:tcPr>
          <w:p>
            <w:pPr>
              <w:pStyle w:val="2020"/>
              <w:rPr>
                <w:color w:val="000000" w:themeColor="text1"/>
                <w14:textFill>
                  <w14:solidFill>
                    <w14:schemeClr w14:val="tx1"/>
                  </w14:solidFill>
                </w14:textFill>
              </w:rPr>
            </w:pPr>
          </w:p>
        </w:tc>
        <w:tc>
          <w:tcPr>
            <w:tcW w:w="1130"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1536"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3483072.096</w:t>
            </w:r>
          </w:p>
        </w:tc>
        <w:tc>
          <w:tcPr>
            <w:tcW w:w="1656"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35360034.198</w:t>
            </w:r>
          </w:p>
        </w:tc>
        <w:tc>
          <w:tcPr>
            <w:tcW w:w="1313" w:type="dxa"/>
            <w:vMerge w:val="continue"/>
            <w:vAlign w:val="center"/>
          </w:tcPr>
          <w:p>
            <w:pPr>
              <w:pStyle w:val="2020"/>
              <w:rPr>
                <w:color w:val="000000" w:themeColor="text1"/>
                <w14:textFill>
                  <w14:solidFill>
                    <w14:schemeClr w14:val="tx1"/>
                  </w14:solidFill>
                </w14:textFill>
              </w:rPr>
            </w:pPr>
          </w:p>
        </w:tc>
        <w:tc>
          <w:tcPr>
            <w:tcW w:w="1536" w:type="dxa"/>
            <w:vMerge w:val="continue"/>
            <w:tcBorders>
              <w:right w:val="nil"/>
            </w:tcBorders>
            <w:vAlign w:val="center"/>
          </w:tcPr>
          <w:p>
            <w:pPr>
              <w:pStyle w:val="202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Merge w:val="continue"/>
            <w:tcBorders>
              <w:left w:val="nil"/>
            </w:tcBorders>
            <w:vAlign w:val="center"/>
          </w:tcPr>
          <w:p>
            <w:pPr>
              <w:pStyle w:val="2020"/>
              <w:rPr>
                <w:color w:val="000000" w:themeColor="text1"/>
                <w14:textFill>
                  <w14:solidFill>
                    <w14:schemeClr w14:val="tx1"/>
                  </w14:solidFill>
                </w14:textFill>
              </w:rPr>
            </w:pPr>
          </w:p>
        </w:tc>
        <w:tc>
          <w:tcPr>
            <w:tcW w:w="1130"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1536"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3483027.096</w:t>
            </w:r>
          </w:p>
        </w:tc>
        <w:tc>
          <w:tcPr>
            <w:tcW w:w="1656"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35359929.198</w:t>
            </w:r>
          </w:p>
        </w:tc>
        <w:tc>
          <w:tcPr>
            <w:tcW w:w="1313" w:type="dxa"/>
            <w:vMerge w:val="continue"/>
            <w:vAlign w:val="center"/>
          </w:tcPr>
          <w:p>
            <w:pPr>
              <w:pStyle w:val="2020"/>
              <w:rPr>
                <w:color w:val="000000" w:themeColor="text1"/>
                <w14:textFill>
                  <w14:solidFill>
                    <w14:schemeClr w14:val="tx1"/>
                  </w14:solidFill>
                </w14:textFill>
              </w:rPr>
            </w:pPr>
          </w:p>
        </w:tc>
        <w:tc>
          <w:tcPr>
            <w:tcW w:w="1536" w:type="dxa"/>
            <w:vMerge w:val="continue"/>
            <w:tcBorders>
              <w:right w:val="nil"/>
            </w:tcBorders>
            <w:vAlign w:val="center"/>
          </w:tcPr>
          <w:p>
            <w:pPr>
              <w:pStyle w:val="202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Merge w:val="restart"/>
            <w:tcBorders>
              <w:left w:val="nil"/>
            </w:tcBorders>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Ⅱ矿段</w:t>
            </w:r>
          </w:p>
        </w:tc>
        <w:tc>
          <w:tcPr>
            <w:tcW w:w="1130"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c>
        <w:tc>
          <w:tcPr>
            <w:tcW w:w="1536"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3482777.096</w:t>
            </w:r>
          </w:p>
        </w:tc>
        <w:tc>
          <w:tcPr>
            <w:tcW w:w="1656"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35360044.198</w:t>
            </w:r>
          </w:p>
        </w:tc>
        <w:tc>
          <w:tcPr>
            <w:tcW w:w="1313" w:type="dxa"/>
            <w:vMerge w:val="restart"/>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0.03</w:t>
            </w:r>
          </w:p>
        </w:tc>
        <w:tc>
          <w:tcPr>
            <w:tcW w:w="1536" w:type="dxa"/>
            <w:vMerge w:val="restart"/>
            <w:tcBorders>
              <w:right w:val="nil"/>
            </w:tcBorders>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+1740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Merge w:val="continue"/>
            <w:tcBorders>
              <w:left w:val="nil"/>
            </w:tcBorders>
            <w:vAlign w:val="center"/>
          </w:tcPr>
          <w:p>
            <w:pPr>
              <w:pStyle w:val="2020"/>
              <w:rPr>
                <w:color w:val="000000" w:themeColor="text1"/>
                <w14:textFill>
                  <w14:solidFill>
                    <w14:schemeClr w14:val="tx1"/>
                  </w14:solidFill>
                </w14:textFill>
              </w:rPr>
            </w:pPr>
          </w:p>
        </w:tc>
        <w:tc>
          <w:tcPr>
            <w:tcW w:w="1130"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6</w:t>
            </w:r>
          </w:p>
        </w:tc>
        <w:tc>
          <w:tcPr>
            <w:tcW w:w="1536"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3482862.096</w:t>
            </w:r>
          </w:p>
        </w:tc>
        <w:tc>
          <w:tcPr>
            <w:tcW w:w="1656"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35360244.198</w:t>
            </w:r>
          </w:p>
        </w:tc>
        <w:tc>
          <w:tcPr>
            <w:tcW w:w="1313" w:type="dxa"/>
            <w:vMerge w:val="continue"/>
            <w:vAlign w:val="center"/>
          </w:tcPr>
          <w:p>
            <w:pPr>
              <w:pStyle w:val="2020"/>
              <w:rPr>
                <w:color w:val="000000" w:themeColor="text1"/>
                <w14:textFill>
                  <w14:solidFill>
                    <w14:schemeClr w14:val="tx1"/>
                  </w14:solidFill>
                </w14:textFill>
              </w:rPr>
            </w:pPr>
          </w:p>
        </w:tc>
        <w:tc>
          <w:tcPr>
            <w:tcW w:w="1536" w:type="dxa"/>
            <w:vMerge w:val="continue"/>
            <w:tcBorders>
              <w:right w:val="nil"/>
            </w:tcBorders>
            <w:vAlign w:val="center"/>
          </w:tcPr>
          <w:p>
            <w:pPr>
              <w:pStyle w:val="202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Merge w:val="continue"/>
            <w:tcBorders>
              <w:left w:val="nil"/>
            </w:tcBorders>
            <w:vAlign w:val="center"/>
          </w:tcPr>
          <w:p>
            <w:pPr>
              <w:pStyle w:val="2020"/>
              <w:rPr>
                <w:color w:val="000000" w:themeColor="text1"/>
                <w14:textFill>
                  <w14:solidFill>
                    <w14:schemeClr w14:val="tx1"/>
                  </w14:solidFill>
                </w14:textFill>
              </w:rPr>
            </w:pPr>
          </w:p>
        </w:tc>
        <w:tc>
          <w:tcPr>
            <w:tcW w:w="1130"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7</w:t>
            </w:r>
          </w:p>
        </w:tc>
        <w:tc>
          <w:tcPr>
            <w:tcW w:w="1536"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3482667.095</w:t>
            </w:r>
          </w:p>
        </w:tc>
        <w:tc>
          <w:tcPr>
            <w:tcW w:w="1656"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35360319.200</w:t>
            </w:r>
          </w:p>
        </w:tc>
        <w:tc>
          <w:tcPr>
            <w:tcW w:w="1313" w:type="dxa"/>
            <w:vMerge w:val="continue"/>
            <w:vAlign w:val="center"/>
          </w:tcPr>
          <w:p>
            <w:pPr>
              <w:pStyle w:val="2020"/>
              <w:rPr>
                <w:color w:val="000000" w:themeColor="text1"/>
                <w14:textFill>
                  <w14:solidFill>
                    <w14:schemeClr w14:val="tx1"/>
                  </w14:solidFill>
                </w14:textFill>
              </w:rPr>
            </w:pPr>
          </w:p>
        </w:tc>
        <w:tc>
          <w:tcPr>
            <w:tcW w:w="1536" w:type="dxa"/>
            <w:vMerge w:val="continue"/>
            <w:tcBorders>
              <w:right w:val="nil"/>
            </w:tcBorders>
            <w:vAlign w:val="center"/>
          </w:tcPr>
          <w:p>
            <w:pPr>
              <w:pStyle w:val="202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Merge w:val="continue"/>
            <w:tcBorders>
              <w:left w:val="nil"/>
            </w:tcBorders>
            <w:vAlign w:val="center"/>
          </w:tcPr>
          <w:p>
            <w:pPr>
              <w:pStyle w:val="2020"/>
              <w:rPr>
                <w:color w:val="000000" w:themeColor="text1"/>
                <w14:textFill>
                  <w14:solidFill>
                    <w14:schemeClr w14:val="tx1"/>
                  </w14:solidFill>
                </w14:textFill>
              </w:rPr>
            </w:pPr>
          </w:p>
        </w:tc>
        <w:tc>
          <w:tcPr>
            <w:tcW w:w="1130"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8</w:t>
            </w:r>
          </w:p>
        </w:tc>
        <w:tc>
          <w:tcPr>
            <w:tcW w:w="1536"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3482617.096</w:t>
            </w:r>
          </w:p>
        </w:tc>
        <w:tc>
          <w:tcPr>
            <w:tcW w:w="1656"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35360129.198</w:t>
            </w:r>
          </w:p>
        </w:tc>
        <w:tc>
          <w:tcPr>
            <w:tcW w:w="1313" w:type="dxa"/>
            <w:vMerge w:val="continue"/>
            <w:vAlign w:val="center"/>
          </w:tcPr>
          <w:p>
            <w:pPr>
              <w:pStyle w:val="2020"/>
              <w:rPr>
                <w:color w:val="000000" w:themeColor="text1"/>
                <w14:textFill>
                  <w14:solidFill>
                    <w14:schemeClr w14:val="tx1"/>
                  </w14:solidFill>
                </w14:textFill>
              </w:rPr>
            </w:pPr>
          </w:p>
        </w:tc>
        <w:tc>
          <w:tcPr>
            <w:tcW w:w="1536" w:type="dxa"/>
            <w:vMerge w:val="continue"/>
            <w:tcBorders>
              <w:right w:val="nil"/>
            </w:tcBorders>
            <w:vAlign w:val="center"/>
          </w:tcPr>
          <w:p>
            <w:pPr>
              <w:pStyle w:val="202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Merge w:val="restart"/>
            <w:tcBorders>
              <w:left w:val="nil"/>
            </w:tcBorders>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Ⅲ矿段</w:t>
            </w:r>
          </w:p>
        </w:tc>
        <w:tc>
          <w:tcPr>
            <w:tcW w:w="1130"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9</w:t>
            </w:r>
          </w:p>
        </w:tc>
        <w:tc>
          <w:tcPr>
            <w:tcW w:w="1536"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3482897.096</w:t>
            </w:r>
          </w:p>
        </w:tc>
        <w:tc>
          <w:tcPr>
            <w:tcW w:w="1656"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35360289.198</w:t>
            </w:r>
          </w:p>
        </w:tc>
        <w:tc>
          <w:tcPr>
            <w:tcW w:w="1313" w:type="dxa"/>
            <w:vMerge w:val="restart"/>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0.05</w:t>
            </w:r>
          </w:p>
        </w:tc>
        <w:tc>
          <w:tcPr>
            <w:tcW w:w="1536" w:type="dxa"/>
            <w:vMerge w:val="restart"/>
            <w:tcBorders>
              <w:right w:val="nil"/>
            </w:tcBorders>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+1760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Merge w:val="continue"/>
            <w:tcBorders>
              <w:left w:val="nil"/>
            </w:tcBorders>
            <w:vAlign w:val="center"/>
          </w:tcPr>
          <w:p>
            <w:pPr>
              <w:pStyle w:val="2020"/>
              <w:rPr>
                <w:color w:val="000000" w:themeColor="text1"/>
                <w14:textFill>
                  <w14:solidFill>
                    <w14:schemeClr w14:val="tx1"/>
                  </w14:solidFill>
                </w14:textFill>
              </w:rPr>
            </w:pPr>
          </w:p>
        </w:tc>
        <w:tc>
          <w:tcPr>
            <w:tcW w:w="1130"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10</w:t>
            </w:r>
          </w:p>
        </w:tc>
        <w:tc>
          <w:tcPr>
            <w:tcW w:w="1536"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3483007.096</w:t>
            </w:r>
          </w:p>
        </w:tc>
        <w:tc>
          <w:tcPr>
            <w:tcW w:w="1656"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35360444.198</w:t>
            </w:r>
          </w:p>
        </w:tc>
        <w:tc>
          <w:tcPr>
            <w:tcW w:w="1313" w:type="dxa"/>
            <w:vMerge w:val="continue"/>
            <w:vAlign w:val="center"/>
          </w:tcPr>
          <w:p>
            <w:pPr>
              <w:pStyle w:val="2020"/>
              <w:rPr>
                <w:color w:val="000000" w:themeColor="text1"/>
                <w14:textFill>
                  <w14:solidFill>
                    <w14:schemeClr w14:val="tx1"/>
                  </w14:solidFill>
                </w14:textFill>
              </w:rPr>
            </w:pPr>
          </w:p>
        </w:tc>
        <w:tc>
          <w:tcPr>
            <w:tcW w:w="1536" w:type="dxa"/>
            <w:vMerge w:val="continue"/>
            <w:tcBorders>
              <w:right w:val="nil"/>
            </w:tcBorders>
            <w:vAlign w:val="center"/>
          </w:tcPr>
          <w:p>
            <w:pPr>
              <w:pStyle w:val="202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Merge w:val="continue"/>
            <w:tcBorders>
              <w:left w:val="nil"/>
            </w:tcBorders>
            <w:vAlign w:val="center"/>
          </w:tcPr>
          <w:p>
            <w:pPr>
              <w:pStyle w:val="2020"/>
              <w:rPr>
                <w:color w:val="000000" w:themeColor="text1"/>
                <w14:textFill>
                  <w14:solidFill>
                    <w14:schemeClr w14:val="tx1"/>
                  </w14:solidFill>
                </w14:textFill>
              </w:rPr>
            </w:pPr>
          </w:p>
        </w:tc>
        <w:tc>
          <w:tcPr>
            <w:tcW w:w="1130"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11</w:t>
            </w:r>
          </w:p>
        </w:tc>
        <w:tc>
          <w:tcPr>
            <w:tcW w:w="1536"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3482842.096</w:t>
            </w:r>
          </w:p>
        </w:tc>
        <w:tc>
          <w:tcPr>
            <w:tcW w:w="1656"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35360624.198</w:t>
            </w:r>
          </w:p>
        </w:tc>
        <w:tc>
          <w:tcPr>
            <w:tcW w:w="1313" w:type="dxa"/>
            <w:vMerge w:val="continue"/>
            <w:vAlign w:val="center"/>
          </w:tcPr>
          <w:p>
            <w:pPr>
              <w:pStyle w:val="2020"/>
              <w:rPr>
                <w:color w:val="000000" w:themeColor="text1"/>
                <w14:textFill>
                  <w14:solidFill>
                    <w14:schemeClr w14:val="tx1"/>
                  </w14:solidFill>
                </w14:textFill>
              </w:rPr>
            </w:pPr>
          </w:p>
        </w:tc>
        <w:tc>
          <w:tcPr>
            <w:tcW w:w="1536" w:type="dxa"/>
            <w:vMerge w:val="continue"/>
            <w:tcBorders>
              <w:right w:val="nil"/>
            </w:tcBorders>
            <w:vAlign w:val="center"/>
          </w:tcPr>
          <w:p>
            <w:pPr>
              <w:pStyle w:val="202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Merge w:val="continue"/>
            <w:tcBorders>
              <w:left w:val="nil"/>
            </w:tcBorders>
            <w:vAlign w:val="center"/>
          </w:tcPr>
          <w:p>
            <w:pPr>
              <w:pStyle w:val="2020"/>
              <w:rPr>
                <w:color w:val="000000" w:themeColor="text1"/>
                <w14:textFill>
                  <w14:solidFill>
                    <w14:schemeClr w14:val="tx1"/>
                  </w14:solidFill>
                </w14:textFill>
              </w:rPr>
            </w:pPr>
          </w:p>
        </w:tc>
        <w:tc>
          <w:tcPr>
            <w:tcW w:w="1130"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12</w:t>
            </w:r>
          </w:p>
        </w:tc>
        <w:tc>
          <w:tcPr>
            <w:tcW w:w="1536"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3482692.096</w:t>
            </w:r>
          </w:p>
        </w:tc>
        <w:tc>
          <w:tcPr>
            <w:tcW w:w="1656"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35360489.198</w:t>
            </w:r>
          </w:p>
        </w:tc>
        <w:tc>
          <w:tcPr>
            <w:tcW w:w="1313" w:type="dxa"/>
            <w:vMerge w:val="continue"/>
            <w:vAlign w:val="center"/>
          </w:tcPr>
          <w:p>
            <w:pPr>
              <w:pStyle w:val="2020"/>
              <w:rPr>
                <w:color w:val="000000" w:themeColor="text1"/>
                <w14:textFill>
                  <w14:solidFill>
                    <w14:schemeClr w14:val="tx1"/>
                  </w14:solidFill>
                </w14:textFill>
              </w:rPr>
            </w:pPr>
          </w:p>
        </w:tc>
        <w:tc>
          <w:tcPr>
            <w:tcW w:w="1536" w:type="dxa"/>
            <w:vMerge w:val="continue"/>
            <w:tcBorders>
              <w:right w:val="nil"/>
            </w:tcBorders>
            <w:vAlign w:val="center"/>
          </w:tcPr>
          <w:p>
            <w:pPr>
              <w:pStyle w:val="202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Merge w:val="continue"/>
            <w:tcBorders>
              <w:left w:val="nil"/>
            </w:tcBorders>
            <w:vAlign w:val="center"/>
          </w:tcPr>
          <w:p>
            <w:pPr>
              <w:pStyle w:val="2020"/>
              <w:rPr>
                <w:color w:val="000000" w:themeColor="text1"/>
                <w14:textFill>
                  <w14:solidFill>
                    <w14:schemeClr w14:val="tx1"/>
                  </w14:solidFill>
                </w14:textFill>
              </w:rPr>
            </w:pPr>
          </w:p>
        </w:tc>
        <w:tc>
          <w:tcPr>
            <w:tcW w:w="1130"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13</w:t>
            </w:r>
          </w:p>
        </w:tc>
        <w:tc>
          <w:tcPr>
            <w:tcW w:w="1536"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3482702.096</w:t>
            </w:r>
          </w:p>
        </w:tc>
        <w:tc>
          <w:tcPr>
            <w:tcW w:w="1656"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35360434.198</w:t>
            </w:r>
          </w:p>
        </w:tc>
        <w:tc>
          <w:tcPr>
            <w:tcW w:w="1313" w:type="dxa"/>
            <w:vMerge w:val="continue"/>
            <w:vAlign w:val="center"/>
          </w:tcPr>
          <w:p>
            <w:pPr>
              <w:pStyle w:val="2020"/>
              <w:rPr>
                <w:color w:val="000000" w:themeColor="text1"/>
                <w14:textFill>
                  <w14:solidFill>
                    <w14:schemeClr w14:val="tx1"/>
                  </w14:solidFill>
                </w14:textFill>
              </w:rPr>
            </w:pPr>
          </w:p>
        </w:tc>
        <w:tc>
          <w:tcPr>
            <w:tcW w:w="1536" w:type="dxa"/>
            <w:vMerge w:val="continue"/>
            <w:tcBorders>
              <w:right w:val="nil"/>
            </w:tcBorders>
            <w:vAlign w:val="center"/>
          </w:tcPr>
          <w:p>
            <w:pPr>
              <w:pStyle w:val="2020"/>
              <w:rPr>
                <w:color w:val="000000" w:themeColor="text1"/>
                <w14:textFill>
                  <w14:solidFill>
                    <w14:schemeClr w14:val="tx1"/>
                  </w14:solidFill>
                </w14:textFill>
              </w:rPr>
            </w:pPr>
          </w:p>
        </w:tc>
      </w:tr>
    </w:tbl>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（2）地质储量</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1号矿体保有资源量（333）66.36万t，2号矿体保有资源量（333）32.38万t，合计为98.74 万t。</w:t>
      </w:r>
    </w:p>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）设计采出矿石量</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设计变更后，1号矿体1675m标高以上，及2号矿体1625m标高以上资源量作为保安矿柱，不进行开采，经资源储量核实，1号矿体1675m标高以上区块投影面积2101m</w:t>
      </w:r>
      <w:r>
        <w:rPr>
          <w:rFonts w:hint="eastAsia"/>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，矿体平均倾角70°，平均厚度24m；2号矿体1625m标高以上区块投影面积11595m</w:t>
      </w:r>
      <w:r>
        <w:rPr>
          <w:rFonts w:hint="eastAsia"/>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，矿体平均倾角70°，平均厚度8m，矿石容重2.6t/m</w:t>
      </w:r>
      <w:r>
        <w:rPr>
          <w:rFonts w:hint="eastAsia"/>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，通过采用垂直平行断面法对保安矿柱资源量进行估算，其经计算，1号矿体留设的保安矿柱资源量为13.95万t，2号矿体留设的保安矿柱资源量为25.67 万t，保安矿柱资源量合计39.62 万t。</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地质储量为</w:t>
      </w:r>
      <w:r>
        <w:rPr>
          <w:color w:val="000000" w:themeColor="text1"/>
          <w14:textFill>
            <w14:solidFill>
              <w14:schemeClr w14:val="tx1"/>
            </w14:solidFill>
          </w14:textFill>
        </w:rPr>
        <w:t>98.74</w:t>
      </w:r>
      <w:r>
        <w:rPr>
          <w:rFonts w:hint="eastAsia"/>
          <w:color w:val="000000" w:themeColor="text1"/>
          <w14:textFill>
            <w14:solidFill>
              <w14:schemeClr w14:val="tx1"/>
            </w14:solidFill>
          </w14:textFill>
        </w:rPr>
        <w:t>万</w:t>
      </w:r>
      <w:r>
        <w:rPr>
          <w:color w:val="000000" w:themeColor="text1"/>
          <w14:textFill>
            <w14:solidFill>
              <w14:schemeClr w14:val="tx1"/>
            </w14:solidFill>
          </w14:textFill>
        </w:rPr>
        <w:t>t</w:t>
      </w:r>
      <w:r>
        <w:rPr>
          <w:rFonts w:hint="eastAsia"/>
          <w:color w:val="000000" w:themeColor="text1"/>
          <w14:textFill>
            <w14:solidFill>
              <w14:schemeClr w14:val="tx1"/>
            </w14:solidFill>
          </w14:textFill>
        </w:rPr>
        <w:t>，保安矿柱</w:t>
      </w:r>
      <w:r>
        <w:rPr>
          <w:color w:val="000000" w:themeColor="text1"/>
          <w14:textFill>
            <w14:solidFill>
              <w14:schemeClr w14:val="tx1"/>
            </w14:solidFill>
          </w14:textFill>
        </w:rPr>
        <w:t>39.62</w:t>
      </w:r>
      <w:r>
        <w:rPr>
          <w:rFonts w:hint="eastAsia"/>
          <w:color w:val="000000" w:themeColor="text1"/>
          <w14:textFill>
            <w14:solidFill>
              <w14:schemeClr w14:val="tx1"/>
            </w14:solidFill>
          </w14:textFill>
        </w:rPr>
        <w:t>万t，设计利用资源量</w:t>
      </w:r>
      <w:r>
        <w:rPr>
          <w:color w:val="000000" w:themeColor="text1"/>
          <w14:textFill>
            <w14:solidFill>
              <w14:schemeClr w14:val="tx1"/>
            </w14:solidFill>
          </w14:textFill>
        </w:rPr>
        <w:t>59.12</w:t>
      </w:r>
      <w:r>
        <w:rPr>
          <w:rFonts w:hint="eastAsia"/>
          <w:color w:val="000000" w:themeColor="text1"/>
          <w14:textFill>
            <w14:solidFill>
              <w14:schemeClr w14:val="tx1"/>
            </w14:solidFill>
          </w14:textFill>
        </w:rPr>
        <w:t>万t。设计采用阶段矿房采矿法，阶段矿房采矿法矿块回采率</w:t>
      </w:r>
      <w:r>
        <w:rPr>
          <w:color w:val="000000" w:themeColor="text1"/>
          <w14:textFill>
            <w14:solidFill>
              <w14:schemeClr w14:val="tx1"/>
            </w14:solidFill>
          </w14:textFill>
        </w:rPr>
        <w:t>86%</w:t>
      </w:r>
      <w:r>
        <w:rPr>
          <w:rFonts w:hint="eastAsia"/>
          <w:color w:val="000000" w:themeColor="text1"/>
          <w14:textFill>
            <w14:solidFill>
              <w14:schemeClr w14:val="tx1"/>
            </w14:solidFill>
          </w14:textFill>
        </w:rPr>
        <w:t>，贫化率</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，矿山生产规模为</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万</w:t>
      </w:r>
      <w:r>
        <w:rPr>
          <w:color w:val="000000" w:themeColor="text1"/>
          <w14:textFill>
            <w14:solidFill>
              <w14:schemeClr w14:val="tx1"/>
            </w14:solidFill>
          </w14:textFill>
        </w:rPr>
        <w:t>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/a</w:t>
      </w:r>
      <w:r>
        <w:rPr>
          <w:rFonts w:hint="eastAsia"/>
          <w:color w:val="000000" w:themeColor="text1"/>
          <w14:textFill>
            <w14:solidFill>
              <w14:schemeClr w14:val="tx1"/>
            </w14:solidFill>
          </w14:textFill>
        </w:rPr>
        <w:t>，矿石体重</w:t>
      </w:r>
      <w:r>
        <w:rPr>
          <w:color w:val="000000" w:themeColor="text1"/>
          <w14:textFill>
            <w14:solidFill>
              <w14:schemeClr w14:val="tx1"/>
            </w14:solidFill>
          </w14:textFill>
        </w:rPr>
        <w:t>2.6t/m</w:t>
      </w:r>
      <w:r>
        <w:rPr>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，则：</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矿井回采率=（98.74-</w:t>
      </w:r>
      <w:r>
        <w:rPr>
          <w:color w:val="000000" w:themeColor="text1"/>
          <w14:textFill>
            <w14:solidFill>
              <w14:schemeClr w14:val="tx1"/>
            </w14:solidFill>
          </w14:textFill>
        </w:rPr>
        <w:t>39.62</w:t>
      </w:r>
      <w:r>
        <w:rPr>
          <w:rFonts w:hint="eastAsia"/>
          <w:color w:val="000000" w:themeColor="text1"/>
          <w14:textFill>
            <w14:solidFill>
              <w14:schemeClr w14:val="tx1"/>
            </w14:solidFill>
          </w14:textFill>
        </w:rPr>
        <w:t>）×86%/98.74≈51.</w:t>
      </w:r>
      <w:r>
        <w:rPr>
          <w:color w:val="000000" w:themeColor="text1"/>
          <w14:textFill>
            <w14:solidFill>
              <w14:schemeClr w14:val="tx1"/>
            </w14:solidFill>
          </w14:textFill>
        </w:rPr>
        <w:t>49</w:t>
      </w:r>
      <w:r>
        <w:rPr>
          <w:rFonts w:hint="eastAsia"/>
          <w:color w:val="000000" w:themeColor="text1"/>
          <w14:textFill>
            <w14:solidFill>
              <w14:schemeClr w14:val="tx1"/>
            </w14:solidFill>
          </w14:textFill>
        </w:rPr>
        <w:t>%</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采出矿石量＝设计利用资源量×矿井回采率/(1-平均贫化率)</w:t>
      </w:r>
    </w:p>
    <w:p>
      <w:pPr>
        <w:pStyle w:val="675"/>
        <w:ind w:left="1132" w:leftChars="539" w:firstLine="532" w:firstLineChars="222"/>
        <w:rPr>
          <w:color w:val="000000" w:themeColor="text1"/>
          <w14:textFill>
            <w14:solidFill>
              <w14:schemeClr w14:val="tx1"/>
            </w14:solidFill>
          </w14:textFill>
        </w:rPr>
      </w:pPr>
      <w:r>
        <w:rPr>
          <w:rFonts w:hint="eastAsia"/>
          <w:color w:val="000000" w:themeColor="text1"/>
          <w14:textFill>
            <w14:solidFill>
              <w14:schemeClr w14:val="tx1"/>
            </w14:solidFill>
          </w14:textFill>
        </w:rPr>
        <w:t>＝98.74×51.</w:t>
      </w:r>
      <w:r>
        <w:rPr>
          <w:color w:val="000000" w:themeColor="text1"/>
          <w14:textFill>
            <w14:solidFill>
              <w14:schemeClr w14:val="tx1"/>
            </w14:solidFill>
          </w14:textFill>
        </w:rPr>
        <w:t>49</w:t>
      </w:r>
      <w:r>
        <w:rPr>
          <w:rFonts w:hint="eastAsia"/>
          <w:color w:val="000000" w:themeColor="text1"/>
          <w14:textFill>
            <w14:solidFill>
              <w14:schemeClr w14:val="tx1"/>
            </w14:solidFill>
          </w14:textFill>
        </w:rPr>
        <w:t>%/(1-8%)</w:t>
      </w:r>
    </w:p>
    <w:p>
      <w:pPr>
        <w:pStyle w:val="675"/>
        <w:ind w:left="1132" w:leftChars="539" w:firstLine="532" w:firstLineChars="222"/>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5.26</w:t>
      </w:r>
      <w:r>
        <w:rPr>
          <w:rFonts w:hint="eastAsia"/>
          <w:color w:val="000000" w:themeColor="text1"/>
          <w14:textFill>
            <w14:solidFill>
              <w14:schemeClr w14:val="tx1"/>
            </w14:solidFill>
          </w14:textFill>
        </w:rPr>
        <w:t>万t</w:t>
      </w:r>
    </w:p>
    <w:p>
      <w:pPr>
        <w:spacing w:line="360" w:lineRule="auto"/>
        <w:jc w:val="left"/>
        <w:outlineLvl w:val="3"/>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1.1.</w:t>
      </w:r>
      <w:r>
        <w:rPr>
          <w:rFonts w:hAnsi="宋体"/>
          <w:b/>
          <w:color w:val="000000" w:themeColor="text1"/>
          <w:sz w:val="24"/>
          <w14:textFill>
            <w14:solidFill>
              <w14:schemeClr w14:val="tx1"/>
            </w14:solidFill>
          </w14:textFill>
        </w:rPr>
        <w:t>4</w:t>
      </w:r>
      <w:r>
        <w:rPr>
          <w:rFonts w:hint="eastAsia" w:hAnsi="宋体"/>
          <w:b/>
          <w:color w:val="000000" w:themeColor="text1"/>
          <w:sz w:val="24"/>
          <w14:textFill>
            <w14:solidFill>
              <w14:schemeClr w14:val="tx1"/>
            </w14:solidFill>
          </w14:textFill>
        </w:rPr>
        <w:t>.</w:t>
      </w:r>
      <w:r>
        <w:rPr>
          <w:rFonts w:hAnsi="宋体"/>
          <w:b/>
          <w:color w:val="000000" w:themeColor="text1"/>
          <w:sz w:val="24"/>
          <w14:textFill>
            <w14:solidFill>
              <w14:schemeClr w14:val="tx1"/>
            </w14:solidFill>
          </w14:textFill>
        </w:rPr>
        <w:t xml:space="preserve">3 </w:t>
      </w:r>
      <w:r>
        <w:rPr>
          <w:rFonts w:hint="eastAsia" w:hAnsi="宋体"/>
          <w:b/>
          <w:color w:val="000000" w:themeColor="text1"/>
          <w:sz w:val="24"/>
          <w14:textFill>
            <w14:solidFill>
              <w14:schemeClr w14:val="tx1"/>
            </w14:solidFill>
          </w14:textFill>
        </w:rPr>
        <w:t>设计</w:t>
      </w:r>
      <w:r>
        <w:rPr>
          <w:rFonts w:hAnsi="宋体"/>
          <w:b/>
          <w:color w:val="000000" w:themeColor="text1"/>
          <w:sz w:val="24"/>
          <w14:textFill>
            <w14:solidFill>
              <w14:schemeClr w14:val="tx1"/>
            </w14:solidFill>
          </w14:textFill>
        </w:rPr>
        <w:t>规模和</w:t>
      </w:r>
      <w:r>
        <w:rPr>
          <w:rFonts w:hint="eastAsia" w:hAnsi="宋体"/>
          <w:b/>
          <w:color w:val="000000" w:themeColor="text1"/>
          <w:sz w:val="24"/>
          <w14:textFill>
            <w14:solidFill>
              <w14:schemeClr w14:val="tx1"/>
            </w14:solidFill>
          </w14:textFill>
        </w:rPr>
        <w:t>服务年限</w:t>
      </w:r>
    </w:p>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）设计规模</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设计规模为采矿证批准的开采规模，即2万m</w:t>
      </w:r>
      <w:r>
        <w:rPr>
          <w:rFonts w:hint="eastAsia"/>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/a，约5.2万t/a。</w:t>
      </w:r>
    </w:p>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）服务</w:t>
      </w:r>
      <w:r>
        <w:rPr>
          <w:color w:val="000000" w:themeColor="text1"/>
          <w14:textFill>
            <w14:solidFill>
              <w14:schemeClr w14:val="tx1"/>
            </w14:solidFill>
          </w14:textFill>
        </w:rPr>
        <w:t>年限</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矿山服务年限=采出矿石量/开采规模</w:t>
      </w:r>
      <w:r>
        <w:rPr>
          <w:color w:val="000000" w:themeColor="text1"/>
          <w14:textFill>
            <w14:solidFill>
              <w14:schemeClr w14:val="tx1"/>
            </w14:solidFill>
          </w14:textFill>
        </w:rPr>
        <w:t>=55.26/5.2=10.6a</w:t>
      </w:r>
    </w:p>
    <w:p>
      <w:pPr>
        <w:spacing w:line="360" w:lineRule="auto"/>
        <w:jc w:val="left"/>
        <w:outlineLvl w:val="3"/>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1.1.</w:t>
      </w:r>
      <w:r>
        <w:rPr>
          <w:rFonts w:hAnsi="宋体"/>
          <w:b/>
          <w:color w:val="000000" w:themeColor="text1"/>
          <w:sz w:val="24"/>
          <w14:textFill>
            <w14:solidFill>
              <w14:schemeClr w14:val="tx1"/>
            </w14:solidFill>
          </w14:textFill>
        </w:rPr>
        <w:t>4</w:t>
      </w:r>
      <w:r>
        <w:rPr>
          <w:rFonts w:hint="eastAsia" w:hAnsi="宋体"/>
          <w:b/>
          <w:color w:val="000000" w:themeColor="text1"/>
          <w:sz w:val="24"/>
          <w14:textFill>
            <w14:solidFill>
              <w14:schemeClr w14:val="tx1"/>
            </w14:solidFill>
          </w14:textFill>
        </w:rPr>
        <w:t>.</w:t>
      </w:r>
      <w:r>
        <w:rPr>
          <w:rFonts w:hAnsi="宋体"/>
          <w:b/>
          <w:color w:val="000000" w:themeColor="text1"/>
          <w:sz w:val="24"/>
          <w14:textFill>
            <w14:solidFill>
              <w14:schemeClr w14:val="tx1"/>
            </w14:solidFill>
          </w14:textFill>
        </w:rPr>
        <w:t xml:space="preserve">4 </w:t>
      </w:r>
      <w:r>
        <w:rPr>
          <w:rFonts w:hint="eastAsia" w:hAnsi="宋体"/>
          <w:b/>
          <w:color w:val="000000" w:themeColor="text1"/>
          <w:sz w:val="24"/>
          <w14:textFill>
            <w14:solidFill>
              <w14:schemeClr w14:val="tx1"/>
            </w14:solidFill>
          </w14:textFill>
        </w:rPr>
        <w:t>基建工程量</w:t>
      </w:r>
    </w:p>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）基建工程范围</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基建工程为</w:t>
      </w:r>
      <w:r>
        <w:rPr>
          <w:color w:val="000000" w:themeColor="text1"/>
          <w14:textFill>
            <w14:solidFill>
              <w14:schemeClr w14:val="tx1"/>
            </w14:solidFill>
          </w14:textFill>
        </w:rPr>
        <w:t>1625m</w:t>
      </w:r>
      <w:r>
        <w:rPr>
          <w:rFonts w:hint="eastAsia"/>
          <w:color w:val="000000" w:themeColor="text1"/>
          <w14:textFill>
            <w14:solidFill>
              <w14:schemeClr w14:val="tx1"/>
            </w14:solidFill>
          </w14:textFill>
        </w:rPr>
        <w:t>运输平硐、</w:t>
      </w:r>
      <w:r>
        <w:rPr>
          <w:color w:val="000000" w:themeColor="text1"/>
          <w14:textFill>
            <w14:solidFill>
              <w14:schemeClr w14:val="tx1"/>
            </w14:solidFill>
          </w14:textFill>
        </w:rPr>
        <w:t>1625m</w:t>
      </w:r>
      <w:r>
        <w:rPr>
          <w:rFonts w:hint="eastAsia"/>
          <w:color w:val="000000" w:themeColor="text1"/>
          <w14:textFill>
            <w14:solidFill>
              <w14:schemeClr w14:val="tx1"/>
            </w14:solidFill>
          </w14:textFill>
        </w:rPr>
        <w:t>中段</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号矿体东侧沿脉运输巷、</w:t>
      </w:r>
      <w:r>
        <w:rPr>
          <w:color w:val="000000" w:themeColor="text1"/>
          <w14:textFill>
            <w14:solidFill>
              <w14:schemeClr w14:val="tx1"/>
            </w14:solidFill>
          </w14:textFill>
        </w:rPr>
        <w:t>1625m</w:t>
      </w:r>
      <w:r>
        <w:rPr>
          <w:rFonts w:hint="eastAsia"/>
          <w:color w:val="000000" w:themeColor="text1"/>
          <w14:textFill>
            <w14:solidFill>
              <w14:schemeClr w14:val="tx1"/>
            </w14:solidFill>
          </w14:textFill>
        </w:rPr>
        <w:t>至</w:t>
      </w:r>
      <w:r>
        <w:rPr>
          <w:color w:val="000000" w:themeColor="text1"/>
          <w14:textFill>
            <w14:solidFill>
              <w14:schemeClr w14:val="tx1"/>
            </w14:solidFill>
          </w14:textFill>
        </w:rPr>
        <w:t>1675m</w:t>
      </w:r>
      <w:r>
        <w:rPr>
          <w:rFonts w:hint="eastAsia"/>
          <w:color w:val="000000" w:themeColor="text1"/>
          <w14:textFill>
            <w14:solidFill>
              <w14:schemeClr w14:val="tx1"/>
            </w14:solidFill>
          </w14:textFill>
        </w:rPr>
        <w:t>回风井、</w:t>
      </w:r>
      <w:r>
        <w:rPr>
          <w:color w:val="000000" w:themeColor="text1"/>
          <w14:textFill>
            <w14:solidFill>
              <w14:schemeClr w14:val="tx1"/>
            </w14:solidFill>
          </w14:textFill>
        </w:rPr>
        <w:t>1675m</w:t>
      </w:r>
      <w:r>
        <w:rPr>
          <w:rFonts w:hint="eastAsia"/>
          <w:color w:val="000000" w:themeColor="text1"/>
          <w14:textFill>
            <w14:solidFill>
              <w14:schemeClr w14:val="tx1"/>
            </w14:solidFill>
          </w14:textFill>
        </w:rPr>
        <w:t>中段回风巷、</w:t>
      </w:r>
      <w:r>
        <w:rPr>
          <w:color w:val="000000" w:themeColor="text1"/>
          <w14:textFill>
            <w14:solidFill>
              <w14:schemeClr w14:val="tx1"/>
            </w14:solidFill>
          </w14:textFill>
        </w:rPr>
        <w:t>1675m</w:t>
      </w:r>
      <w:r>
        <w:rPr>
          <w:rFonts w:hint="eastAsia"/>
          <w:color w:val="000000" w:themeColor="text1"/>
          <w14:textFill>
            <w14:solidFill>
              <w14:schemeClr w14:val="tx1"/>
            </w14:solidFill>
          </w14:textFill>
        </w:rPr>
        <w:t>至</w:t>
      </w:r>
      <w:r>
        <w:rPr>
          <w:color w:val="000000" w:themeColor="text1"/>
          <w14:textFill>
            <w14:solidFill>
              <w14:schemeClr w14:val="tx1"/>
            </w14:solidFill>
          </w14:textFill>
        </w:rPr>
        <w:t>1708m</w:t>
      </w:r>
      <w:r>
        <w:rPr>
          <w:rFonts w:hint="eastAsia"/>
          <w:color w:val="000000" w:themeColor="text1"/>
          <w14:textFill>
            <w14:solidFill>
              <w14:schemeClr w14:val="tx1"/>
            </w14:solidFill>
          </w14:textFill>
        </w:rPr>
        <w:t>回风井、</w:t>
      </w:r>
      <w:r>
        <w:rPr>
          <w:color w:val="000000" w:themeColor="text1"/>
          <w14:textFill>
            <w14:solidFill>
              <w14:schemeClr w14:val="tx1"/>
            </w14:solidFill>
          </w14:textFill>
        </w:rPr>
        <w:t>1708m</w:t>
      </w:r>
      <w:r>
        <w:rPr>
          <w:rFonts w:hint="eastAsia"/>
          <w:color w:val="000000" w:themeColor="text1"/>
          <w14:textFill>
            <w14:solidFill>
              <w14:schemeClr w14:val="tx1"/>
            </w14:solidFill>
          </w14:textFill>
        </w:rPr>
        <w:t>回风平硐及引风道，采切工程量按</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个回采矿块计算，矿山基建工程量为</w:t>
      </w:r>
      <w:r>
        <w:rPr>
          <w:color w:val="000000" w:themeColor="text1"/>
          <w14:textFill>
            <w14:solidFill>
              <w14:schemeClr w14:val="tx1"/>
            </w14:solidFill>
          </w14:textFill>
        </w:rPr>
        <w:t>889m(7618m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p>
    <w:p>
      <w:pPr>
        <w:keepNext w:val="0"/>
        <w:keepLines w:val="0"/>
        <w:pageBreakBefore w:val="0"/>
        <w:widowControl w:val="0"/>
        <w:numPr>
          <w:ilvl w:val="0"/>
          <w:numId w:val="8"/>
        </w:numPr>
        <w:kinsoku/>
        <w:wordWrap/>
        <w:overflowPunct/>
        <w:topLinePunct w:val="0"/>
        <w:autoSpaceDE w:val="0"/>
        <w:autoSpaceDN w:val="0"/>
        <w:bidi w:val="0"/>
        <w:adjustRightInd w:val="0"/>
        <w:snapToGrid/>
        <w:spacing w:line="288" w:lineRule="auto"/>
        <w:jc w:val="center"/>
        <w:textAlignment w:val="auto"/>
        <w:rPr>
          <w:rFonts w:eastAsiaTheme="minorEastAsia"/>
          <w:b/>
          <w:color w:val="000000" w:themeColor="text1"/>
          <w:kern w:val="0"/>
          <w:szCs w:val="21"/>
          <w14:textFill>
            <w14:solidFill>
              <w14:schemeClr w14:val="tx1"/>
            </w14:solidFill>
          </w14:textFill>
        </w:rPr>
      </w:pPr>
      <w:r>
        <w:rPr>
          <w:rFonts w:hint="eastAsia" w:eastAsiaTheme="minorEastAsia"/>
          <w:b/>
          <w:color w:val="000000" w:themeColor="text1"/>
          <w:kern w:val="0"/>
          <w:szCs w:val="21"/>
          <w14:textFill>
            <w14:solidFill>
              <w14:schemeClr w14:val="tx1"/>
            </w14:solidFill>
          </w14:textFill>
        </w:rPr>
        <w:t>基建工程开拓、采切工程量</w:t>
      </w:r>
      <w:r>
        <w:rPr>
          <w:rFonts w:eastAsiaTheme="minorEastAsia"/>
          <w:b/>
          <w:color w:val="000000" w:themeColor="text1"/>
          <w:kern w:val="0"/>
          <w:szCs w:val="21"/>
          <w14:textFill>
            <w14:solidFill>
              <w14:schemeClr w14:val="tx1"/>
            </w14:solidFill>
          </w14:textFill>
        </w:rPr>
        <w:t>表</w:t>
      </w:r>
    </w:p>
    <w:tbl>
      <w:tblPr>
        <w:tblStyle w:val="82"/>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415"/>
        <w:gridCol w:w="1320"/>
        <w:gridCol w:w="1406"/>
        <w:gridCol w:w="1546"/>
        <w:gridCol w:w="92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blHeader/>
        </w:trPr>
        <w:tc>
          <w:tcPr>
            <w:tcW w:w="70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2415"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项目名称</w:t>
            </w:r>
          </w:p>
        </w:tc>
        <w:tc>
          <w:tcPr>
            <w:tcW w:w="1320"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长度（</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w:t>
            </w:r>
          </w:p>
        </w:tc>
        <w:tc>
          <w:tcPr>
            <w:tcW w:w="1406"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断面（</w:t>
            </w:r>
            <w:r>
              <w:rPr>
                <w:color w:val="000000" w:themeColor="text1"/>
                <w14:textFill>
                  <w14:solidFill>
                    <w14:schemeClr w14:val="tx1"/>
                  </w14:solidFill>
                </w14:textFill>
              </w:rPr>
              <w:t>m</w:t>
            </w:r>
            <w:r>
              <w:rPr>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w:t>
            </w:r>
          </w:p>
        </w:tc>
        <w:tc>
          <w:tcPr>
            <w:tcW w:w="1546"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工程量（</w:t>
            </w:r>
            <w:r>
              <w:rPr>
                <w:color w:val="000000" w:themeColor="text1"/>
                <w14:textFill>
                  <w14:solidFill>
                    <w14:schemeClr w14:val="tx1"/>
                  </w14:solidFill>
                </w14:textFill>
              </w:rPr>
              <w:t>m</w:t>
            </w:r>
            <w:r>
              <w:rPr>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w:t>
            </w:r>
          </w:p>
        </w:tc>
        <w:tc>
          <w:tcPr>
            <w:tcW w:w="921"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一</w:t>
            </w:r>
          </w:p>
        </w:tc>
        <w:tc>
          <w:tcPr>
            <w:tcW w:w="2415"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开拓工程</w:t>
            </w:r>
          </w:p>
        </w:tc>
        <w:tc>
          <w:tcPr>
            <w:tcW w:w="1320" w:type="dxa"/>
            <w:vAlign w:val="center"/>
          </w:tcPr>
          <w:p>
            <w:pPr>
              <w:pStyle w:val="2020"/>
              <w:rPr>
                <w:color w:val="000000" w:themeColor="text1"/>
                <w14:textFill>
                  <w14:solidFill>
                    <w14:schemeClr w14:val="tx1"/>
                  </w14:solidFill>
                </w14:textFill>
              </w:rPr>
            </w:pPr>
          </w:p>
        </w:tc>
        <w:tc>
          <w:tcPr>
            <w:tcW w:w="1406" w:type="dxa"/>
            <w:vAlign w:val="center"/>
          </w:tcPr>
          <w:p>
            <w:pPr>
              <w:pStyle w:val="2020"/>
              <w:rPr>
                <w:color w:val="000000" w:themeColor="text1"/>
                <w14:textFill>
                  <w14:solidFill>
                    <w14:schemeClr w14:val="tx1"/>
                  </w14:solidFill>
                </w14:textFill>
              </w:rPr>
            </w:pPr>
          </w:p>
        </w:tc>
        <w:tc>
          <w:tcPr>
            <w:tcW w:w="1546" w:type="dxa"/>
            <w:vAlign w:val="center"/>
          </w:tcPr>
          <w:p>
            <w:pPr>
              <w:pStyle w:val="2020"/>
              <w:rPr>
                <w:color w:val="000000" w:themeColor="text1"/>
                <w14:textFill>
                  <w14:solidFill>
                    <w14:schemeClr w14:val="tx1"/>
                  </w14:solidFill>
                </w14:textFill>
              </w:rPr>
            </w:pPr>
          </w:p>
        </w:tc>
        <w:tc>
          <w:tcPr>
            <w:tcW w:w="921" w:type="dxa"/>
            <w:vAlign w:val="center"/>
          </w:tcPr>
          <w:p>
            <w:pPr>
              <w:pStyle w:val="2020"/>
              <w:rPr>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2415"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1625m</w:t>
            </w:r>
            <w:r>
              <w:rPr>
                <w:rFonts w:hint="eastAsia"/>
                <w:color w:val="000000" w:themeColor="text1"/>
                <w14:textFill>
                  <w14:solidFill>
                    <w14:schemeClr w14:val="tx1"/>
                  </w14:solidFill>
                </w14:textFill>
              </w:rPr>
              <w:t>运输平硐</w:t>
            </w:r>
          </w:p>
        </w:tc>
        <w:tc>
          <w:tcPr>
            <w:tcW w:w="1320"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1406"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18</w:t>
            </w:r>
          </w:p>
        </w:tc>
        <w:tc>
          <w:tcPr>
            <w:tcW w:w="1546"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1296</w:t>
            </w:r>
          </w:p>
        </w:tc>
        <w:tc>
          <w:tcPr>
            <w:tcW w:w="921"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已施工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2415"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1625m</w:t>
            </w:r>
            <w:r>
              <w:rPr>
                <w:rFonts w:hint="eastAsia"/>
                <w:color w:val="000000" w:themeColor="text1"/>
                <w14:textFill>
                  <w14:solidFill>
                    <w14:schemeClr w14:val="tx1"/>
                  </w14:solidFill>
                </w14:textFill>
              </w:rPr>
              <w:t>中段</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号矿体东侧沿脉运输巷</w:t>
            </w:r>
          </w:p>
        </w:tc>
        <w:tc>
          <w:tcPr>
            <w:tcW w:w="1320"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129</w:t>
            </w:r>
          </w:p>
        </w:tc>
        <w:tc>
          <w:tcPr>
            <w:tcW w:w="1406"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18</w:t>
            </w:r>
          </w:p>
        </w:tc>
        <w:tc>
          <w:tcPr>
            <w:tcW w:w="1546"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2322</w:t>
            </w:r>
          </w:p>
        </w:tc>
        <w:tc>
          <w:tcPr>
            <w:tcW w:w="921"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已施工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2415"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1625m</w:t>
            </w:r>
            <w:r>
              <w:rPr>
                <w:rFonts w:hint="eastAsia"/>
                <w:color w:val="000000" w:themeColor="text1"/>
                <w14:textFill>
                  <w14:solidFill>
                    <w14:schemeClr w14:val="tx1"/>
                  </w14:solidFill>
                </w14:textFill>
              </w:rPr>
              <w:t>至</w:t>
            </w:r>
            <w:r>
              <w:rPr>
                <w:color w:val="000000" w:themeColor="text1"/>
                <w14:textFill>
                  <w14:solidFill>
                    <w14:schemeClr w14:val="tx1"/>
                  </w14:solidFill>
                </w14:textFill>
              </w:rPr>
              <w:t>1675m</w:t>
            </w:r>
            <w:r>
              <w:rPr>
                <w:rFonts w:hint="eastAsia"/>
                <w:color w:val="000000" w:themeColor="text1"/>
                <w14:textFill>
                  <w14:solidFill>
                    <w14:schemeClr w14:val="tx1"/>
                  </w14:solidFill>
                </w14:textFill>
              </w:rPr>
              <w:t>回风井</w:t>
            </w:r>
          </w:p>
        </w:tc>
        <w:tc>
          <w:tcPr>
            <w:tcW w:w="1320"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52</w:t>
            </w:r>
          </w:p>
        </w:tc>
        <w:tc>
          <w:tcPr>
            <w:tcW w:w="1406"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1546"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208</w:t>
            </w:r>
          </w:p>
        </w:tc>
        <w:tc>
          <w:tcPr>
            <w:tcW w:w="921"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已施工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2415"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1675m</w:t>
            </w:r>
            <w:r>
              <w:rPr>
                <w:rFonts w:hint="eastAsia"/>
                <w:color w:val="000000" w:themeColor="text1"/>
                <w14:textFill>
                  <w14:solidFill>
                    <w14:schemeClr w14:val="tx1"/>
                  </w14:solidFill>
                </w14:textFill>
              </w:rPr>
              <w:t>中段回风巷</w:t>
            </w:r>
          </w:p>
        </w:tc>
        <w:tc>
          <w:tcPr>
            <w:tcW w:w="1320"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49</w:t>
            </w:r>
          </w:p>
        </w:tc>
        <w:tc>
          <w:tcPr>
            <w:tcW w:w="1406"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1546"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196</w:t>
            </w:r>
          </w:p>
        </w:tc>
        <w:tc>
          <w:tcPr>
            <w:tcW w:w="921" w:type="dxa"/>
            <w:vAlign w:val="center"/>
          </w:tcPr>
          <w:p>
            <w:pPr>
              <w:pStyle w:val="2020"/>
              <w:rPr>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c>
        <w:tc>
          <w:tcPr>
            <w:tcW w:w="2415"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1675m</w:t>
            </w:r>
            <w:r>
              <w:rPr>
                <w:rFonts w:hint="eastAsia"/>
                <w:color w:val="000000" w:themeColor="text1"/>
                <w14:textFill>
                  <w14:solidFill>
                    <w14:schemeClr w14:val="tx1"/>
                  </w14:solidFill>
                </w14:textFill>
              </w:rPr>
              <w:t>至</w:t>
            </w:r>
            <w:r>
              <w:rPr>
                <w:color w:val="000000" w:themeColor="text1"/>
                <w14:textFill>
                  <w14:solidFill>
                    <w14:schemeClr w14:val="tx1"/>
                  </w14:solidFill>
                </w14:textFill>
              </w:rPr>
              <w:t>1708m</w:t>
            </w:r>
            <w:r>
              <w:rPr>
                <w:rFonts w:hint="eastAsia"/>
                <w:color w:val="000000" w:themeColor="text1"/>
                <w14:textFill>
                  <w14:solidFill>
                    <w14:schemeClr w14:val="tx1"/>
                  </w14:solidFill>
                </w14:textFill>
              </w:rPr>
              <w:t>回风井</w:t>
            </w:r>
          </w:p>
        </w:tc>
        <w:tc>
          <w:tcPr>
            <w:tcW w:w="1320"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88</w:t>
            </w:r>
          </w:p>
        </w:tc>
        <w:tc>
          <w:tcPr>
            <w:tcW w:w="1406"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1546"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352</w:t>
            </w:r>
          </w:p>
        </w:tc>
        <w:tc>
          <w:tcPr>
            <w:tcW w:w="921"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已施工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6</w:t>
            </w:r>
          </w:p>
        </w:tc>
        <w:tc>
          <w:tcPr>
            <w:tcW w:w="2415"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1708m</w:t>
            </w:r>
            <w:r>
              <w:rPr>
                <w:rFonts w:hint="eastAsia"/>
                <w:color w:val="000000" w:themeColor="text1"/>
                <w14:textFill>
                  <w14:solidFill>
                    <w14:schemeClr w14:val="tx1"/>
                  </w14:solidFill>
                </w14:textFill>
              </w:rPr>
              <w:t>回风平硐及引风道</w:t>
            </w:r>
          </w:p>
        </w:tc>
        <w:tc>
          <w:tcPr>
            <w:tcW w:w="1320"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29</w:t>
            </w:r>
          </w:p>
        </w:tc>
        <w:tc>
          <w:tcPr>
            <w:tcW w:w="1406"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1546"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116</w:t>
            </w:r>
          </w:p>
        </w:tc>
        <w:tc>
          <w:tcPr>
            <w:tcW w:w="921"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已施工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2020"/>
              <w:rPr>
                <w:color w:val="000000" w:themeColor="text1"/>
                <w14:textFill>
                  <w14:solidFill>
                    <w14:schemeClr w14:val="tx1"/>
                  </w14:solidFill>
                </w14:textFill>
              </w:rPr>
            </w:pPr>
          </w:p>
        </w:tc>
        <w:tc>
          <w:tcPr>
            <w:tcW w:w="2415"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小计</w:t>
            </w:r>
          </w:p>
        </w:tc>
        <w:tc>
          <w:tcPr>
            <w:tcW w:w="1320"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419</w:t>
            </w:r>
          </w:p>
        </w:tc>
        <w:tc>
          <w:tcPr>
            <w:tcW w:w="1406" w:type="dxa"/>
            <w:vAlign w:val="center"/>
          </w:tcPr>
          <w:p>
            <w:pPr>
              <w:pStyle w:val="2020"/>
              <w:rPr>
                <w:color w:val="000000" w:themeColor="text1"/>
                <w14:textFill>
                  <w14:solidFill>
                    <w14:schemeClr w14:val="tx1"/>
                  </w14:solidFill>
                </w14:textFill>
              </w:rPr>
            </w:pPr>
          </w:p>
        </w:tc>
        <w:tc>
          <w:tcPr>
            <w:tcW w:w="1546"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4490</w:t>
            </w:r>
          </w:p>
        </w:tc>
        <w:tc>
          <w:tcPr>
            <w:tcW w:w="921" w:type="dxa"/>
            <w:vAlign w:val="center"/>
          </w:tcPr>
          <w:p>
            <w:pPr>
              <w:pStyle w:val="2020"/>
              <w:rPr>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二</w:t>
            </w:r>
          </w:p>
        </w:tc>
        <w:tc>
          <w:tcPr>
            <w:tcW w:w="2415"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采准工程</w:t>
            </w:r>
          </w:p>
        </w:tc>
        <w:tc>
          <w:tcPr>
            <w:tcW w:w="1320" w:type="dxa"/>
            <w:vAlign w:val="center"/>
          </w:tcPr>
          <w:p>
            <w:pPr>
              <w:pStyle w:val="2020"/>
              <w:rPr>
                <w:color w:val="000000" w:themeColor="text1"/>
                <w14:textFill>
                  <w14:solidFill>
                    <w14:schemeClr w14:val="tx1"/>
                  </w14:solidFill>
                </w14:textFill>
              </w:rPr>
            </w:pPr>
          </w:p>
        </w:tc>
        <w:tc>
          <w:tcPr>
            <w:tcW w:w="1406" w:type="dxa"/>
            <w:vAlign w:val="center"/>
          </w:tcPr>
          <w:p>
            <w:pPr>
              <w:pStyle w:val="2020"/>
              <w:rPr>
                <w:color w:val="000000" w:themeColor="text1"/>
                <w14:textFill>
                  <w14:solidFill>
                    <w14:schemeClr w14:val="tx1"/>
                  </w14:solidFill>
                </w14:textFill>
              </w:rPr>
            </w:pPr>
          </w:p>
        </w:tc>
        <w:tc>
          <w:tcPr>
            <w:tcW w:w="1546" w:type="dxa"/>
            <w:vAlign w:val="center"/>
          </w:tcPr>
          <w:p>
            <w:pPr>
              <w:pStyle w:val="2020"/>
              <w:rPr>
                <w:color w:val="000000" w:themeColor="text1"/>
                <w14:textFill>
                  <w14:solidFill>
                    <w14:schemeClr w14:val="tx1"/>
                  </w14:solidFill>
                </w14:textFill>
              </w:rPr>
            </w:pPr>
          </w:p>
        </w:tc>
        <w:tc>
          <w:tcPr>
            <w:tcW w:w="921" w:type="dxa"/>
            <w:vAlign w:val="center"/>
          </w:tcPr>
          <w:p>
            <w:pPr>
              <w:pStyle w:val="2020"/>
              <w:rPr>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2415"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穿脉运输平巷</w:t>
            </w:r>
          </w:p>
        </w:tc>
        <w:tc>
          <w:tcPr>
            <w:tcW w:w="1320"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8</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p>
        </w:tc>
        <w:tc>
          <w:tcPr>
            <w:tcW w:w="1406"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1546"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64</w:t>
            </w:r>
          </w:p>
        </w:tc>
        <w:tc>
          <w:tcPr>
            <w:tcW w:w="921" w:type="dxa"/>
            <w:vAlign w:val="center"/>
          </w:tcPr>
          <w:p>
            <w:pPr>
              <w:pStyle w:val="2020"/>
              <w:rPr>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2415"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拉底巷道</w:t>
            </w:r>
          </w:p>
        </w:tc>
        <w:tc>
          <w:tcPr>
            <w:tcW w:w="1320"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48</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p>
        </w:tc>
        <w:tc>
          <w:tcPr>
            <w:tcW w:w="1406"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17</w:t>
            </w:r>
          </w:p>
        </w:tc>
        <w:tc>
          <w:tcPr>
            <w:tcW w:w="1546"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1632</w:t>
            </w:r>
          </w:p>
        </w:tc>
        <w:tc>
          <w:tcPr>
            <w:tcW w:w="921" w:type="dxa"/>
            <w:vAlign w:val="center"/>
          </w:tcPr>
          <w:p>
            <w:pPr>
              <w:pStyle w:val="2020"/>
              <w:rPr>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2415"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矿块天井</w:t>
            </w:r>
          </w:p>
        </w:tc>
        <w:tc>
          <w:tcPr>
            <w:tcW w:w="1320"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50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p>
        </w:tc>
        <w:tc>
          <w:tcPr>
            <w:tcW w:w="1406"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1546"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400</w:t>
            </w:r>
          </w:p>
        </w:tc>
        <w:tc>
          <w:tcPr>
            <w:tcW w:w="921"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已施工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2415"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分段凿岩巷道</w:t>
            </w:r>
          </w:p>
        </w:tc>
        <w:tc>
          <w:tcPr>
            <w:tcW w:w="1320"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48</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p>
        </w:tc>
        <w:tc>
          <w:tcPr>
            <w:tcW w:w="1406"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1546"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768</w:t>
            </w:r>
          </w:p>
        </w:tc>
        <w:tc>
          <w:tcPr>
            <w:tcW w:w="921" w:type="dxa"/>
            <w:vAlign w:val="center"/>
          </w:tcPr>
          <w:p>
            <w:pPr>
              <w:pStyle w:val="2020"/>
              <w:rPr>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2020"/>
              <w:rPr>
                <w:color w:val="000000" w:themeColor="text1"/>
                <w14:textFill>
                  <w14:solidFill>
                    <w14:schemeClr w14:val="tx1"/>
                  </w14:solidFill>
                </w14:textFill>
              </w:rPr>
            </w:pPr>
          </w:p>
        </w:tc>
        <w:tc>
          <w:tcPr>
            <w:tcW w:w="2415"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小计</w:t>
            </w:r>
          </w:p>
        </w:tc>
        <w:tc>
          <w:tcPr>
            <w:tcW w:w="1320"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404</w:t>
            </w:r>
          </w:p>
        </w:tc>
        <w:tc>
          <w:tcPr>
            <w:tcW w:w="1406" w:type="dxa"/>
            <w:vAlign w:val="center"/>
          </w:tcPr>
          <w:p>
            <w:pPr>
              <w:pStyle w:val="2020"/>
              <w:rPr>
                <w:color w:val="000000" w:themeColor="text1"/>
                <w14:textFill>
                  <w14:solidFill>
                    <w14:schemeClr w14:val="tx1"/>
                  </w14:solidFill>
                </w14:textFill>
              </w:rPr>
            </w:pPr>
          </w:p>
        </w:tc>
        <w:tc>
          <w:tcPr>
            <w:tcW w:w="1546"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2864</w:t>
            </w:r>
          </w:p>
        </w:tc>
        <w:tc>
          <w:tcPr>
            <w:tcW w:w="921" w:type="dxa"/>
            <w:vAlign w:val="center"/>
          </w:tcPr>
          <w:p>
            <w:pPr>
              <w:pStyle w:val="2020"/>
              <w:rPr>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三</w:t>
            </w:r>
          </w:p>
        </w:tc>
        <w:tc>
          <w:tcPr>
            <w:tcW w:w="2415"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切割工程</w:t>
            </w:r>
          </w:p>
        </w:tc>
        <w:tc>
          <w:tcPr>
            <w:tcW w:w="1320" w:type="dxa"/>
            <w:vAlign w:val="center"/>
          </w:tcPr>
          <w:p>
            <w:pPr>
              <w:pStyle w:val="2020"/>
              <w:rPr>
                <w:color w:val="000000" w:themeColor="text1"/>
                <w14:textFill>
                  <w14:solidFill>
                    <w14:schemeClr w14:val="tx1"/>
                  </w14:solidFill>
                </w14:textFill>
              </w:rPr>
            </w:pPr>
          </w:p>
        </w:tc>
        <w:tc>
          <w:tcPr>
            <w:tcW w:w="1406" w:type="dxa"/>
            <w:vAlign w:val="center"/>
          </w:tcPr>
          <w:p>
            <w:pPr>
              <w:pStyle w:val="2020"/>
              <w:rPr>
                <w:color w:val="000000" w:themeColor="text1"/>
                <w14:textFill>
                  <w14:solidFill>
                    <w14:schemeClr w14:val="tx1"/>
                  </w14:solidFill>
                </w14:textFill>
              </w:rPr>
            </w:pPr>
          </w:p>
        </w:tc>
        <w:tc>
          <w:tcPr>
            <w:tcW w:w="1546" w:type="dxa"/>
            <w:vAlign w:val="center"/>
          </w:tcPr>
          <w:p>
            <w:pPr>
              <w:pStyle w:val="2020"/>
              <w:rPr>
                <w:color w:val="000000" w:themeColor="text1"/>
                <w14:textFill>
                  <w14:solidFill>
                    <w14:schemeClr w14:val="tx1"/>
                  </w14:solidFill>
                </w14:textFill>
              </w:rPr>
            </w:pPr>
          </w:p>
        </w:tc>
        <w:tc>
          <w:tcPr>
            <w:tcW w:w="921" w:type="dxa"/>
            <w:vAlign w:val="center"/>
          </w:tcPr>
          <w:p>
            <w:pPr>
              <w:pStyle w:val="2020"/>
              <w:rPr>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2415"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切割横巷</w:t>
            </w:r>
          </w:p>
        </w:tc>
        <w:tc>
          <w:tcPr>
            <w:tcW w:w="1320"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12</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p>
        </w:tc>
        <w:tc>
          <w:tcPr>
            <w:tcW w:w="1406"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1546"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96</w:t>
            </w:r>
          </w:p>
        </w:tc>
        <w:tc>
          <w:tcPr>
            <w:tcW w:w="921" w:type="dxa"/>
            <w:vAlign w:val="center"/>
          </w:tcPr>
          <w:p>
            <w:pPr>
              <w:pStyle w:val="2020"/>
              <w:rPr>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2415"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切割天井</w:t>
            </w:r>
          </w:p>
        </w:tc>
        <w:tc>
          <w:tcPr>
            <w:tcW w:w="1320"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42</w:t>
            </w:r>
          </w:p>
        </w:tc>
        <w:tc>
          <w:tcPr>
            <w:tcW w:w="1406"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1546"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168</w:t>
            </w:r>
          </w:p>
        </w:tc>
        <w:tc>
          <w:tcPr>
            <w:tcW w:w="921"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已施工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2415"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小计</w:t>
            </w:r>
          </w:p>
        </w:tc>
        <w:tc>
          <w:tcPr>
            <w:tcW w:w="1320"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66</w:t>
            </w:r>
          </w:p>
        </w:tc>
        <w:tc>
          <w:tcPr>
            <w:tcW w:w="1406" w:type="dxa"/>
            <w:vAlign w:val="center"/>
          </w:tcPr>
          <w:p>
            <w:pPr>
              <w:pStyle w:val="2020"/>
              <w:rPr>
                <w:color w:val="000000" w:themeColor="text1"/>
                <w14:textFill>
                  <w14:solidFill>
                    <w14:schemeClr w14:val="tx1"/>
                  </w14:solidFill>
                </w14:textFill>
              </w:rPr>
            </w:pPr>
          </w:p>
        </w:tc>
        <w:tc>
          <w:tcPr>
            <w:tcW w:w="1546"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921" w:type="dxa"/>
            <w:vAlign w:val="center"/>
          </w:tcPr>
          <w:p>
            <w:pPr>
              <w:pStyle w:val="2020"/>
              <w:rPr>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2020"/>
              <w:rPr>
                <w:color w:val="000000" w:themeColor="text1"/>
                <w14:textFill>
                  <w14:solidFill>
                    <w14:schemeClr w14:val="tx1"/>
                  </w14:solidFill>
                </w14:textFill>
              </w:rPr>
            </w:pPr>
          </w:p>
        </w:tc>
        <w:tc>
          <w:tcPr>
            <w:tcW w:w="2415"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合计</w:t>
            </w:r>
          </w:p>
        </w:tc>
        <w:tc>
          <w:tcPr>
            <w:tcW w:w="1320"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889</w:t>
            </w:r>
          </w:p>
        </w:tc>
        <w:tc>
          <w:tcPr>
            <w:tcW w:w="1406" w:type="dxa"/>
            <w:vAlign w:val="center"/>
          </w:tcPr>
          <w:p>
            <w:pPr>
              <w:pStyle w:val="2020"/>
              <w:rPr>
                <w:color w:val="000000" w:themeColor="text1"/>
                <w14:textFill>
                  <w14:solidFill>
                    <w14:schemeClr w14:val="tx1"/>
                  </w14:solidFill>
                </w14:textFill>
              </w:rPr>
            </w:pPr>
          </w:p>
        </w:tc>
        <w:tc>
          <w:tcPr>
            <w:tcW w:w="1546"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7</w:t>
            </w:r>
            <w:r>
              <w:rPr>
                <w:rFonts w:hint="eastAsia"/>
                <w:color w:val="000000" w:themeColor="text1"/>
                <w14:textFill>
                  <w14:solidFill>
                    <w14:schemeClr w14:val="tx1"/>
                  </w14:solidFill>
                </w14:textFill>
              </w:rPr>
              <w:t>618</w:t>
            </w:r>
          </w:p>
        </w:tc>
        <w:tc>
          <w:tcPr>
            <w:tcW w:w="921" w:type="dxa"/>
            <w:vAlign w:val="center"/>
          </w:tcPr>
          <w:p>
            <w:pPr>
              <w:pStyle w:val="2020"/>
              <w:rPr>
                <w:color w:val="000000" w:themeColor="text1"/>
                <w14:textFill>
                  <w14:solidFill>
                    <w14:schemeClr w14:val="tx1"/>
                  </w14:solidFill>
                </w14:textFill>
              </w:rPr>
            </w:pPr>
          </w:p>
        </w:tc>
      </w:tr>
    </w:tbl>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）基建进度计划</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安排</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个施工队作业，按主要运输巷道</w:t>
      </w:r>
      <w:r>
        <w:rPr>
          <w:color w:val="000000" w:themeColor="text1"/>
          <w14:textFill>
            <w14:solidFill>
              <w14:schemeClr w14:val="tx1"/>
            </w14:solidFill>
          </w14:textFill>
        </w:rPr>
        <w:t>80m/</w:t>
      </w:r>
      <w:r>
        <w:rPr>
          <w:rFonts w:hint="eastAsia"/>
          <w:color w:val="000000" w:themeColor="text1"/>
          <w14:textFill>
            <w14:solidFill>
              <w14:schemeClr w14:val="tx1"/>
            </w14:solidFill>
          </w14:textFill>
        </w:rPr>
        <w:t>月，其他巷道</w:t>
      </w:r>
      <w:r>
        <w:rPr>
          <w:color w:val="000000" w:themeColor="text1"/>
          <w14:textFill>
            <w14:solidFill>
              <w14:schemeClr w14:val="tx1"/>
            </w14:solidFill>
          </w14:textFill>
        </w:rPr>
        <w:t>100m/</w:t>
      </w:r>
      <w:r>
        <w:rPr>
          <w:rFonts w:hint="eastAsia"/>
          <w:color w:val="000000" w:themeColor="text1"/>
          <w14:textFill>
            <w14:solidFill>
              <w14:schemeClr w14:val="tx1"/>
            </w14:solidFill>
          </w14:textFill>
        </w:rPr>
        <w:t>月进度计算，前期准备工作时间为</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个月，基建工期为</w:t>
      </w:r>
      <w:r>
        <w:rPr>
          <w:color w:val="000000" w:themeColor="text1"/>
          <w14:textFill>
            <w14:solidFill>
              <w14:schemeClr w14:val="tx1"/>
            </w14:solidFill>
          </w14:textFill>
        </w:rPr>
        <w:t>12</w:t>
      </w:r>
      <w:r>
        <w:rPr>
          <w:rFonts w:hint="eastAsia"/>
          <w:color w:val="000000" w:themeColor="text1"/>
          <w14:textFill>
            <w14:solidFill>
              <w14:schemeClr w14:val="tx1"/>
            </w14:solidFill>
          </w14:textFill>
        </w:rPr>
        <w:t>个月，详见下表</w:t>
      </w:r>
      <w:r>
        <w:rPr>
          <w:color w:val="000000" w:themeColor="text1"/>
          <w14:textFill>
            <w14:solidFill>
              <w14:schemeClr w14:val="tx1"/>
            </w14:solidFill>
          </w14:textFill>
        </w:rPr>
        <w:t>：</w:t>
      </w:r>
    </w:p>
    <w:p>
      <w:pPr>
        <w:numPr>
          <w:ilvl w:val="0"/>
          <w:numId w:val="8"/>
        </w:numPr>
        <w:autoSpaceDE w:val="0"/>
        <w:autoSpaceDN w:val="0"/>
        <w:adjustRightInd w:val="0"/>
        <w:spacing w:before="156" w:beforeLines="50" w:line="360" w:lineRule="auto"/>
        <w:jc w:val="center"/>
        <w:rPr>
          <w:rFonts w:eastAsiaTheme="minorEastAsia"/>
          <w:b/>
          <w:color w:val="000000" w:themeColor="text1"/>
          <w:kern w:val="0"/>
          <w:szCs w:val="21"/>
          <w14:textFill>
            <w14:solidFill>
              <w14:schemeClr w14:val="tx1"/>
            </w14:solidFill>
          </w14:textFill>
        </w:rPr>
      </w:pPr>
      <w:r>
        <w:rPr>
          <w:rFonts w:hint="eastAsia" w:eastAsiaTheme="minorEastAsia"/>
          <w:b/>
          <w:color w:val="000000" w:themeColor="text1"/>
          <w:kern w:val="0"/>
          <w:szCs w:val="21"/>
          <w14:textFill>
            <w14:solidFill>
              <w14:schemeClr w14:val="tx1"/>
            </w14:solidFill>
          </w14:textFill>
        </w:rPr>
        <w:t>基建进度计划表</w:t>
      </w:r>
    </w:p>
    <w:p>
      <w:pPr>
        <w:pStyle w:val="2020"/>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5278120" cy="15443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78120" cy="1544320"/>
                    </a:xfrm>
                    <a:prstGeom prst="rect">
                      <a:avLst/>
                    </a:prstGeom>
                  </pic:spPr>
                </pic:pic>
              </a:graphicData>
            </a:graphic>
          </wp:inline>
        </w:drawing>
      </w:r>
    </w:p>
    <w:p>
      <w:pPr>
        <w:spacing w:line="360" w:lineRule="auto"/>
        <w:jc w:val="left"/>
        <w:outlineLvl w:val="3"/>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1.1.</w:t>
      </w:r>
      <w:r>
        <w:rPr>
          <w:rFonts w:hAnsi="宋体"/>
          <w:b/>
          <w:color w:val="000000" w:themeColor="text1"/>
          <w:sz w:val="24"/>
          <w14:textFill>
            <w14:solidFill>
              <w14:schemeClr w14:val="tx1"/>
            </w14:solidFill>
          </w14:textFill>
        </w:rPr>
        <w:t>4</w:t>
      </w:r>
      <w:r>
        <w:rPr>
          <w:rFonts w:hint="eastAsia" w:hAnsi="宋体"/>
          <w:b/>
          <w:color w:val="000000" w:themeColor="text1"/>
          <w:sz w:val="24"/>
          <w14:textFill>
            <w14:solidFill>
              <w14:schemeClr w14:val="tx1"/>
            </w14:solidFill>
          </w14:textFill>
        </w:rPr>
        <w:t>.</w:t>
      </w:r>
      <w:r>
        <w:rPr>
          <w:rFonts w:hAnsi="宋体"/>
          <w:b/>
          <w:color w:val="000000" w:themeColor="text1"/>
          <w:sz w:val="24"/>
          <w14:textFill>
            <w14:solidFill>
              <w14:schemeClr w14:val="tx1"/>
            </w14:solidFill>
          </w14:textFill>
        </w:rPr>
        <w:t>5</w:t>
      </w:r>
      <w:r>
        <w:rPr>
          <w:rFonts w:hint="eastAsia" w:hAnsi="宋体"/>
          <w:b/>
          <w:color w:val="000000" w:themeColor="text1"/>
          <w:sz w:val="24"/>
          <w14:textFill>
            <w14:solidFill>
              <w14:schemeClr w14:val="tx1"/>
            </w14:solidFill>
          </w14:textFill>
        </w:rPr>
        <w:t xml:space="preserve"> 产品方案</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产品方案为年</w:t>
      </w:r>
      <w:r>
        <w:rPr>
          <w:color w:val="000000" w:themeColor="text1"/>
          <w14:textFill>
            <w14:solidFill>
              <w14:schemeClr w14:val="tx1"/>
            </w14:solidFill>
          </w14:textFill>
        </w:rPr>
        <w:t>开采</w:t>
      </w:r>
      <w:r>
        <w:rPr>
          <w:rFonts w:hint="eastAsia"/>
          <w:color w:val="000000" w:themeColor="text1"/>
          <w14:textFill>
            <w14:solidFill>
              <w14:schemeClr w14:val="tx1"/>
            </w14:solidFill>
          </w14:textFill>
        </w:rPr>
        <w:t>大理岩原矿2万</w:t>
      </w:r>
      <w:r>
        <w:rPr>
          <w:color w:val="000000" w:themeColor="text1"/>
          <w14:textFill>
            <w14:solidFill>
              <w14:schemeClr w14:val="tx1"/>
            </w14:solidFill>
          </w14:textFill>
        </w:rPr>
        <w:t>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/a</w:t>
      </w:r>
      <w:r>
        <w:rPr>
          <w:rFonts w:hint="eastAsia"/>
          <w:color w:val="000000" w:themeColor="text1"/>
          <w14:textFill>
            <w14:solidFill>
              <w14:schemeClr w14:val="tx1"/>
            </w14:solidFill>
          </w14:textFill>
        </w:rPr>
        <w:t>（约5.2万t/a）。</w:t>
      </w:r>
    </w:p>
    <w:p>
      <w:pPr>
        <w:spacing w:line="360" w:lineRule="auto"/>
        <w:jc w:val="left"/>
        <w:outlineLvl w:val="3"/>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1.1.</w:t>
      </w:r>
      <w:r>
        <w:rPr>
          <w:rFonts w:hAnsi="宋体"/>
          <w:b/>
          <w:color w:val="000000" w:themeColor="text1"/>
          <w:sz w:val="24"/>
          <w14:textFill>
            <w14:solidFill>
              <w14:schemeClr w14:val="tx1"/>
            </w14:solidFill>
          </w14:textFill>
        </w:rPr>
        <w:t>4</w:t>
      </w:r>
      <w:r>
        <w:rPr>
          <w:rFonts w:hint="eastAsia" w:hAnsi="宋体"/>
          <w:b/>
          <w:color w:val="000000" w:themeColor="text1"/>
          <w:sz w:val="24"/>
          <w14:textFill>
            <w14:solidFill>
              <w14:schemeClr w14:val="tx1"/>
            </w14:solidFill>
          </w14:textFill>
        </w:rPr>
        <w:t>.</w:t>
      </w:r>
      <w:r>
        <w:rPr>
          <w:rFonts w:hAnsi="宋体"/>
          <w:b/>
          <w:color w:val="000000" w:themeColor="text1"/>
          <w:sz w:val="24"/>
          <w14:textFill>
            <w14:solidFill>
              <w14:schemeClr w14:val="tx1"/>
            </w14:solidFill>
          </w14:textFill>
        </w:rPr>
        <w:t xml:space="preserve">6 </w:t>
      </w:r>
      <w:r>
        <w:rPr>
          <w:rFonts w:hint="eastAsia" w:hAnsi="宋体"/>
          <w:b/>
          <w:color w:val="000000" w:themeColor="text1"/>
          <w:sz w:val="24"/>
          <w14:textFill>
            <w14:solidFill>
              <w14:schemeClr w14:val="tx1"/>
            </w14:solidFill>
          </w14:textFill>
        </w:rPr>
        <w:t>项目</w:t>
      </w:r>
      <w:r>
        <w:rPr>
          <w:rFonts w:hAnsi="宋体"/>
          <w:b/>
          <w:color w:val="000000" w:themeColor="text1"/>
          <w:sz w:val="24"/>
          <w14:textFill>
            <w14:solidFill>
              <w14:schemeClr w14:val="tx1"/>
            </w14:solidFill>
          </w14:textFill>
        </w:rPr>
        <w:t>建设内容与</w:t>
      </w:r>
      <w:r>
        <w:rPr>
          <w:rFonts w:hint="eastAsia" w:hAnsi="宋体"/>
          <w:b/>
          <w:color w:val="000000" w:themeColor="text1"/>
          <w:sz w:val="24"/>
          <w14:textFill>
            <w14:solidFill>
              <w14:schemeClr w14:val="tx1"/>
            </w14:solidFill>
          </w14:textFill>
        </w:rPr>
        <w:t>项目组成</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本项目为矿山</w:t>
      </w:r>
      <w:r>
        <w:rPr>
          <w:rFonts w:hint="eastAsia"/>
          <w:color w:val="000000" w:themeColor="text1"/>
          <w:sz w:val="24"/>
          <w14:textFill>
            <w14:solidFill>
              <w14:schemeClr w14:val="tx1"/>
            </w14:solidFill>
          </w14:textFill>
        </w:rPr>
        <w:t>开采</w:t>
      </w:r>
      <w:r>
        <w:rPr>
          <w:color w:val="000000" w:themeColor="text1"/>
          <w:sz w:val="24"/>
          <w14:textFill>
            <w14:solidFill>
              <w14:schemeClr w14:val="tx1"/>
            </w14:solidFill>
          </w14:textFill>
        </w:rPr>
        <w:t>工程，主要由主体工程（采矿工程）、辅助工程（炸药库等）、公用工程（供水</w:t>
      </w:r>
      <w:r>
        <w:rPr>
          <w:rFonts w:hint="eastAsia"/>
          <w:color w:val="000000" w:themeColor="text1"/>
          <w:sz w:val="24"/>
          <w14:textFill>
            <w14:solidFill>
              <w14:schemeClr w14:val="tx1"/>
            </w14:solidFill>
          </w14:textFill>
        </w:rPr>
        <w:t>系统、</w:t>
      </w:r>
      <w:r>
        <w:rPr>
          <w:color w:val="000000" w:themeColor="text1"/>
          <w:sz w:val="24"/>
          <w14:textFill>
            <w14:solidFill>
              <w14:schemeClr w14:val="tx1"/>
            </w14:solidFill>
          </w14:textFill>
        </w:rPr>
        <w:t>排水系统、供电系统</w:t>
      </w:r>
      <w:r>
        <w:rPr>
          <w:rFonts w:hint="eastAsia"/>
          <w:color w:val="000000" w:themeColor="text1"/>
          <w:sz w:val="24"/>
          <w14:textFill>
            <w14:solidFill>
              <w14:schemeClr w14:val="tx1"/>
            </w14:solidFill>
          </w14:textFill>
        </w:rPr>
        <w:t>等</w:t>
      </w:r>
      <w:r>
        <w:rPr>
          <w:color w:val="000000" w:themeColor="text1"/>
          <w:sz w:val="24"/>
          <w14:textFill>
            <w14:solidFill>
              <w14:schemeClr w14:val="tx1"/>
            </w14:solidFill>
          </w14:textFill>
        </w:rPr>
        <w:t>）、运输道路、办公及生活设施等部分组成。</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w:t>
      </w:r>
      <w:r>
        <w:rPr>
          <w:color w:val="000000" w:themeColor="text1"/>
          <w:sz w:val="24"/>
          <w14:textFill>
            <w14:solidFill>
              <w14:schemeClr w14:val="tx1"/>
            </w14:solidFill>
          </w14:textFill>
        </w:rPr>
        <w:t>项目为延续矿山，辅助工程（炸药库等）、公用工程（供水</w:t>
      </w:r>
      <w:r>
        <w:rPr>
          <w:rFonts w:hint="eastAsia"/>
          <w:color w:val="000000" w:themeColor="text1"/>
          <w:sz w:val="24"/>
          <w14:textFill>
            <w14:solidFill>
              <w14:schemeClr w14:val="tx1"/>
            </w14:solidFill>
          </w14:textFill>
        </w:rPr>
        <w:t>系统、</w:t>
      </w:r>
      <w:r>
        <w:rPr>
          <w:color w:val="000000" w:themeColor="text1"/>
          <w:sz w:val="24"/>
          <w14:textFill>
            <w14:solidFill>
              <w14:schemeClr w14:val="tx1"/>
            </w14:solidFill>
          </w14:textFill>
        </w:rPr>
        <w:t>排水系统、供电系统</w:t>
      </w:r>
      <w:r>
        <w:rPr>
          <w:rFonts w:hint="eastAsia"/>
          <w:color w:val="000000" w:themeColor="text1"/>
          <w:sz w:val="24"/>
          <w14:textFill>
            <w14:solidFill>
              <w14:schemeClr w14:val="tx1"/>
            </w14:solidFill>
          </w14:textFill>
        </w:rPr>
        <w:t>等</w:t>
      </w:r>
      <w:r>
        <w:rPr>
          <w:color w:val="000000" w:themeColor="text1"/>
          <w:sz w:val="24"/>
          <w14:textFill>
            <w14:solidFill>
              <w14:schemeClr w14:val="tx1"/>
            </w14:solidFill>
          </w14:textFill>
        </w:rPr>
        <w:t>）、运输道路、办公及生活设施等</w:t>
      </w:r>
      <w:r>
        <w:rPr>
          <w:rFonts w:hint="eastAsia"/>
          <w:color w:val="000000" w:themeColor="text1"/>
          <w:sz w:val="24"/>
          <w14:textFill>
            <w14:solidFill>
              <w14:schemeClr w14:val="tx1"/>
            </w14:solidFill>
          </w14:textFill>
        </w:rPr>
        <w:t>全部利用</w:t>
      </w:r>
      <w:r>
        <w:rPr>
          <w:color w:val="000000" w:themeColor="text1"/>
          <w:sz w:val="24"/>
          <w14:textFill>
            <w14:solidFill>
              <w14:schemeClr w14:val="tx1"/>
            </w14:solidFill>
          </w14:textFill>
        </w:rPr>
        <w:t>现有工程。</w:t>
      </w:r>
    </w:p>
    <w:p>
      <w:pPr>
        <w:spacing w:line="360" w:lineRule="auto"/>
        <w:ind w:firstLine="504" w:firstLineChars="200"/>
        <w:rPr>
          <w:color w:val="000000" w:themeColor="text1"/>
          <w:sz w:val="24"/>
          <w14:textFill>
            <w14:solidFill>
              <w14:schemeClr w14:val="tx1"/>
            </w14:solidFill>
          </w14:textFill>
        </w:rPr>
      </w:pPr>
      <w:r>
        <w:rPr>
          <w:bCs/>
          <w:color w:val="000000" w:themeColor="text1"/>
          <w:spacing w:val="6"/>
          <w:sz w:val="24"/>
          <w14:textFill>
            <w14:solidFill>
              <w14:schemeClr w14:val="tx1"/>
            </w14:solidFill>
          </w14:textFill>
        </w:rPr>
        <w:t>具体项目组成</w:t>
      </w:r>
      <w:r>
        <w:rPr>
          <w:rFonts w:hint="eastAsia"/>
          <w:color w:val="000000" w:themeColor="text1"/>
          <w:sz w:val="24"/>
          <w14:textFill>
            <w14:solidFill>
              <w14:schemeClr w14:val="tx1"/>
            </w14:solidFill>
          </w14:textFill>
        </w:rPr>
        <w:t>及主要环境问题</w:t>
      </w:r>
      <w:r>
        <w:rPr>
          <w:color w:val="000000" w:themeColor="text1"/>
          <w:sz w:val="24"/>
          <w14:textFill>
            <w14:solidFill>
              <w14:schemeClr w14:val="tx1"/>
            </w14:solidFill>
          </w14:textFill>
        </w:rPr>
        <w:t>见</w:t>
      </w:r>
      <w:r>
        <w:rPr>
          <w:rFonts w:hint="eastAsia"/>
          <w:color w:val="000000" w:themeColor="text1"/>
          <w:sz w:val="24"/>
          <w14:textFill>
            <w14:solidFill>
              <w14:schemeClr w14:val="tx1"/>
            </w14:solidFill>
          </w14:textFill>
        </w:rPr>
        <w:t>下表：</w:t>
      </w:r>
    </w:p>
    <w:p>
      <w:pPr>
        <w:numPr>
          <w:ilvl w:val="0"/>
          <w:numId w:val="8"/>
        </w:numPr>
        <w:autoSpaceDE w:val="0"/>
        <w:autoSpaceDN w:val="0"/>
        <w:adjustRightInd w:val="0"/>
        <w:spacing w:before="156" w:beforeLines="50" w:line="360" w:lineRule="auto"/>
        <w:jc w:val="center"/>
        <w:rPr>
          <w:rFonts w:eastAsiaTheme="minorEastAsia"/>
          <w:b/>
          <w:color w:val="000000" w:themeColor="text1"/>
          <w:kern w:val="0"/>
          <w:szCs w:val="21"/>
          <w14:textFill>
            <w14:solidFill>
              <w14:schemeClr w14:val="tx1"/>
            </w14:solidFill>
          </w14:textFill>
        </w:rPr>
      </w:pPr>
      <w:r>
        <w:rPr>
          <w:rFonts w:hint="eastAsia" w:eastAsiaTheme="minorEastAsia"/>
          <w:b/>
          <w:color w:val="000000" w:themeColor="text1"/>
          <w:kern w:val="0"/>
          <w:szCs w:val="21"/>
          <w14:textFill>
            <w14:solidFill>
              <w14:schemeClr w14:val="tx1"/>
            </w14:solidFill>
          </w14:textFill>
        </w:rPr>
        <w:t>项目组成及主要环境问题</w:t>
      </w:r>
    </w:p>
    <w:tbl>
      <w:tblPr>
        <w:tblStyle w:val="81"/>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8"/>
        <w:gridCol w:w="524"/>
        <w:gridCol w:w="438"/>
        <w:gridCol w:w="3207"/>
        <w:gridCol w:w="1092"/>
        <w:gridCol w:w="1443"/>
        <w:gridCol w:w="126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892" w:type="pct"/>
            <w:gridSpan w:val="3"/>
            <w:vMerge w:val="restar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名称</w:t>
            </w:r>
          </w:p>
        </w:tc>
        <w:tc>
          <w:tcPr>
            <w:tcW w:w="1880" w:type="pct"/>
            <w:vMerge w:val="restar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建设内容及规模</w:t>
            </w:r>
          </w:p>
        </w:tc>
        <w:tc>
          <w:tcPr>
            <w:tcW w:w="640" w:type="pct"/>
            <w:vMerge w:val="restar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性质</w:t>
            </w:r>
          </w:p>
        </w:tc>
        <w:tc>
          <w:tcPr>
            <w:tcW w:w="1588" w:type="pct"/>
            <w:gridSpan w:val="2"/>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可能产生的环境问题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892" w:type="pct"/>
            <w:gridSpan w:val="3"/>
            <w:vMerge w:val="continue"/>
            <w:vAlign w:val="center"/>
          </w:tcPr>
          <w:p>
            <w:pPr>
              <w:jc w:val="center"/>
              <w:rPr>
                <w:color w:val="000000" w:themeColor="text1"/>
                <w:szCs w:val="21"/>
                <w14:textFill>
                  <w14:solidFill>
                    <w14:schemeClr w14:val="tx1"/>
                  </w14:solidFill>
                </w14:textFill>
              </w:rPr>
            </w:pPr>
          </w:p>
        </w:tc>
        <w:tc>
          <w:tcPr>
            <w:tcW w:w="1880" w:type="pct"/>
            <w:vMerge w:val="continue"/>
            <w:vAlign w:val="center"/>
          </w:tcPr>
          <w:p>
            <w:pPr>
              <w:jc w:val="center"/>
              <w:rPr>
                <w:color w:val="000000" w:themeColor="text1"/>
                <w:szCs w:val="21"/>
                <w14:textFill>
                  <w14:solidFill>
                    <w14:schemeClr w14:val="tx1"/>
                  </w14:solidFill>
                </w14:textFill>
              </w:rPr>
            </w:pPr>
          </w:p>
        </w:tc>
        <w:tc>
          <w:tcPr>
            <w:tcW w:w="640" w:type="pct"/>
            <w:vMerge w:val="continue"/>
            <w:vAlign w:val="center"/>
          </w:tcPr>
          <w:p>
            <w:pPr>
              <w:jc w:val="center"/>
              <w:rPr>
                <w:color w:val="000000" w:themeColor="text1"/>
                <w:szCs w:val="21"/>
                <w14:textFill>
                  <w14:solidFill>
                    <w14:schemeClr w14:val="tx1"/>
                  </w14:solidFill>
                </w14:textFill>
              </w:rPr>
            </w:pPr>
          </w:p>
        </w:tc>
        <w:tc>
          <w:tcPr>
            <w:tcW w:w="846"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施工期</w:t>
            </w:r>
          </w:p>
        </w:tc>
        <w:tc>
          <w:tcPr>
            <w:tcW w:w="742"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营运期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8"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主体工程</w:t>
            </w:r>
          </w:p>
        </w:tc>
        <w:tc>
          <w:tcPr>
            <w:tcW w:w="564" w:type="pct"/>
            <w:gridSpan w:val="2"/>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地下采场</w:t>
            </w:r>
          </w:p>
        </w:tc>
        <w:tc>
          <w:tcPr>
            <w:tcW w:w="1880" w:type="pct"/>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开采对象为Ⅲ矿段1、2号矿体；</w:t>
            </w:r>
            <w:r>
              <w:rPr>
                <w:rFonts w:hint="eastAsia"/>
                <w:color w:val="000000" w:themeColor="text1"/>
                <w14:textFill>
                  <w14:solidFill>
                    <w14:schemeClr w14:val="tx1"/>
                  </w14:solidFill>
                </w14:textFill>
              </w:rPr>
              <w:t>矿体间开采顺序为先开采</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号矿体，后开采</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号矿体；中段间开采顺序为自上而下开采；采矿方法为阶段矿房采矿法；开拓</w:t>
            </w:r>
            <w:r>
              <w:rPr>
                <w:color w:val="000000" w:themeColor="text1"/>
                <w14:textFill>
                  <w14:solidFill>
                    <w14:schemeClr w14:val="tx1"/>
                  </w14:solidFill>
                </w14:textFill>
              </w:rPr>
              <w:t>方案为平硐开拓；</w:t>
            </w:r>
            <w:r>
              <w:rPr>
                <w:rFonts w:hint="eastAsia"/>
                <w:color w:val="000000" w:themeColor="text1"/>
                <w14:textFill>
                  <w14:solidFill>
                    <w14:schemeClr w14:val="tx1"/>
                  </w14:solidFill>
                </w14:textFill>
              </w:rPr>
              <w:t>中段</w:t>
            </w:r>
            <w:r>
              <w:rPr>
                <w:color w:val="000000" w:themeColor="text1"/>
                <w14:textFill>
                  <w14:solidFill>
                    <w14:schemeClr w14:val="tx1"/>
                  </w14:solidFill>
                </w14:textFill>
              </w:rPr>
              <w:t>划分为：1675m</w:t>
            </w:r>
            <w:r>
              <w:rPr>
                <w:rFonts w:hint="eastAsia"/>
                <w:color w:val="000000" w:themeColor="text1"/>
                <w14:textFill>
                  <w14:solidFill>
                    <w14:schemeClr w14:val="tx1"/>
                  </w14:solidFill>
                </w14:textFill>
              </w:rPr>
              <w:t>回风盲中段、</w:t>
            </w:r>
            <w:r>
              <w:rPr>
                <w:color w:val="000000" w:themeColor="text1"/>
                <w14:textFill>
                  <w14:solidFill>
                    <w14:schemeClr w14:val="tx1"/>
                  </w14:solidFill>
                </w14:textFill>
              </w:rPr>
              <w:t>1625m</w:t>
            </w:r>
            <w:r>
              <w:rPr>
                <w:rFonts w:hint="eastAsia"/>
                <w:color w:val="000000" w:themeColor="text1"/>
                <w14:textFill>
                  <w14:solidFill>
                    <w14:schemeClr w14:val="tx1"/>
                  </w14:solidFill>
                </w14:textFill>
              </w:rPr>
              <w:t>中段及</w:t>
            </w:r>
            <w:r>
              <w:rPr>
                <w:color w:val="000000" w:themeColor="text1"/>
                <w14:textFill>
                  <w14:solidFill>
                    <w14:schemeClr w14:val="tx1"/>
                  </w14:solidFill>
                </w14:textFill>
              </w:rPr>
              <w:t>1576m</w:t>
            </w:r>
            <w:r>
              <w:rPr>
                <w:rFonts w:hint="eastAsia"/>
                <w:color w:val="000000" w:themeColor="text1"/>
                <w14:textFill>
                  <w14:solidFill>
                    <w14:schemeClr w14:val="tx1"/>
                  </w14:solidFill>
                </w14:textFill>
              </w:rPr>
              <w:t>中段，利用</w:t>
            </w:r>
            <w:r>
              <w:rPr>
                <w:color w:val="000000" w:themeColor="text1"/>
                <w14:textFill>
                  <w14:solidFill>
                    <w14:schemeClr w14:val="tx1"/>
                  </w14:solidFill>
                </w14:textFill>
              </w:rPr>
              <w:t>+1708m</w:t>
            </w:r>
            <w:r>
              <w:rPr>
                <w:rFonts w:hint="eastAsia"/>
                <w:color w:val="000000" w:themeColor="text1"/>
                <w14:textFill>
                  <w14:solidFill>
                    <w14:schemeClr w14:val="tx1"/>
                  </w14:solidFill>
                </w14:textFill>
              </w:rPr>
              <w:t>回风平硐作为回风出口；井下运输采用小型自卸普通货车运输方案。</w:t>
            </w:r>
          </w:p>
        </w:tc>
        <w:tc>
          <w:tcPr>
            <w:tcW w:w="640"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已建+新建</w:t>
            </w:r>
          </w:p>
        </w:tc>
        <w:tc>
          <w:tcPr>
            <w:tcW w:w="846" w:type="pct"/>
            <w:vMerge w:val="restar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施工扬尘、汽车尾气、施工废水、施工人员生活污水、施工机械噪声、车辆运输噪声、弃渣弃土、施工人员生活垃圾、占用土地、植被破坏、水土流失等</w:t>
            </w:r>
          </w:p>
        </w:tc>
        <w:tc>
          <w:tcPr>
            <w:tcW w:w="742"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井下</w:t>
            </w:r>
            <w:r>
              <w:rPr>
                <w:color w:val="000000" w:themeColor="text1"/>
                <w:szCs w:val="21"/>
                <w14:textFill>
                  <w14:solidFill>
                    <w14:schemeClr w14:val="tx1"/>
                  </w14:solidFill>
                </w14:textFill>
              </w:rPr>
              <w:t>通风废气、</w:t>
            </w:r>
            <w:r>
              <w:rPr>
                <w:rFonts w:hint="eastAsia"/>
                <w:color w:val="000000" w:themeColor="text1"/>
                <w:szCs w:val="21"/>
                <w14:textFill>
                  <w14:solidFill>
                    <w14:schemeClr w14:val="tx1"/>
                  </w14:solidFill>
                </w14:textFill>
              </w:rPr>
              <w:t>矿井</w:t>
            </w:r>
            <w:r>
              <w:rPr>
                <w:color w:val="000000" w:themeColor="text1"/>
                <w:szCs w:val="21"/>
                <w14:textFill>
                  <w14:solidFill>
                    <w14:schemeClr w14:val="tx1"/>
                  </w14:solidFill>
                </w14:textFill>
              </w:rPr>
              <w:t>涌水、爆破噪声、废石等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8" w:type="pct"/>
            <w:vMerge w:val="restar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辅助工程</w:t>
            </w:r>
          </w:p>
        </w:tc>
        <w:tc>
          <w:tcPr>
            <w:tcW w:w="564" w:type="pct"/>
            <w:gridSpan w:val="2"/>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炸药库</w:t>
            </w:r>
          </w:p>
        </w:tc>
        <w:tc>
          <w:tcPr>
            <w:tcW w:w="1880" w:type="pct"/>
            <w:vAlign w:val="center"/>
          </w:tcPr>
          <w:p>
            <w:pPr>
              <w:pStyle w:val="202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依托矿山已建炸药库，位于Ⅲ矿段南侧</w:t>
            </w:r>
            <w:r>
              <w:rPr>
                <w:color w:val="000000" w:themeColor="text1"/>
                <w14:textFill>
                  <w14:solidFill>
                    <w14:schemeClr w14:val="tx1"/>
                  </w14:solidFill>
                </w14:textFill>
              </w:rPr>
              <w:t>矿山公路旁</w:t>
            </w:r>
            <w:r>
              <w:rPr>
                <w:rFonts w:hint="eastAsia"/>
                <w:color w:val="000000" w:themeColor="text1"/>
                <w14:textFill>
                  <w14:solidFill>
                    <w14:schemeClr w14:val="tx1"/>
                  </w14:solidFill>
                </w14:textFill>
              </w:rPr>
              <w:t>，炸药库容量</w:t>
            </w:r>
            <w:r>
              <w:rPr>
                <w:color w:val="000000" w:themeColor="text1"/>
                <w14:textFill>
                  <w14:solidFill>
                    <w14:schemeClr w14:val="tx1"/>
                  </w14:solidFill>
                </w14:textFill>
              </w:rPr>
              <w:t>3t</w:t>
            </w:r>
            <w:r>
              <w:rPr>
                <w:rFonts w:hint="eastAsia"/>
                <w:color w:val="000000" w:themeColor="text1"/>
                <w14:textFill>
                  <w14:solidFill>
                    <w14:schemeClr w14:val="tx1"/>
                  </w14:solidFill>
                </w14:textFill>
              </w:rPr>
              <w:t>，雷管</w:t>
            </w:r>
            <w:r>
              <w:rPr>
                <w:color w:val="000000" w:themeColor="text1"/>
                <w14:textFill>
                  <w14:solidFill>
                    <w14:schemeClr w14:val="tx1"/>
                  </w14:solidFill>
                </w14:textFill>
              </w:rPr>
              <w:t>5000</w:t>
            </w:r>
            <w:r>
              <w:rPr>
                <w:rFonts w:hint="eastAsia"/>
                <w:color w:val="000000" w:themeColor="text1"/>
                <w14:textFill>
                  <w14:solidFill>
                    <w14:schemeClr w14:val="tx1"/>
                  </w14:solidFill>
                </w14:textFill>
              </w:rPr>
              <w:t>发。本项目矿山开采工程中可直接利用，不再新建炸药库。</w:t>
            </w:r>
          </w:p>
        </w:tc>
        <w:tc>
          <w:tcPr>
            <w:tcW w:w="640"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依托矿山原有</w:t>
            </w:r>
          </w:p>
        </w:tc>
        <w:tc>
          <w:tcPr>
            <w:tcW w:w="846" w:type="pct"/>
            <w:vMerge w:val="continue"/>
            <w:vAlign w:val="center"/>
          </w:tcPr>
          <w:p>
            <w:pPr>
              <w:jc w:val="center"/>
              <w:rPr>
                <w:color w:val="000000" w:themeColor="text1"/>
                <w:szCs w:val="21"/>
                <w14:textFill>
                  <w14:solidFill>
                    <w14:schemeClr w14:val="tx1"/>
                  </w14:solidFill>
                </w14:textFill>
              </w:rPr>
            </w:pPr>
          </w:p>
        </w:tc>
        <w:tc>
          <w:tcPr>
            <w:tcW w:w="742"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爆炸</w:t>
            </w:r>
            <w:r>
              <w:rPr>
                <w:rFonts w:hint="eastAsia"/>
                <w:color w:val="000000" w:themeColor="text1"/>
                <w:szCs w:val="21"/>
                <w14:textFill>
                  <w14:solidFill>
                    <w14:schemeClr w14:val="tx1"/>
                  </w14:solidFill>
                </w14:textFill>
              </w:rPr>
              <w:t>引发</w:t>
            </w:r>
            <w:r>
              <w:rPr>
                <w:color w:val="000000" w:themeColor="text1"/>
                <w:szCs w:val="21"/>
                <w14:textFill>
                  <w14:solidFill>
                    <w14:schemeClr w14:val="tx1"/>
                  </w14:solidFill>
                </w14:textFill>
              </w:rPr>
              <w:t>的环境风险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8" w:type="pct"/>
            <w:vMerge w:val="continue"/>
            <w:vAlign w:val="center"/>
          </w:tcPr>
          <w:p>
            <w:pPr>
              <w:jc w:val="center"/>
              <w:rPr>
                <w:color w:val="000000" w:themeColor="text1"/>
                <w:szCs w:val="21"/>
                <w14:textFill>
                  <w14:solidFill>
                    <w14:schemeClr w14:val="tx1"/>
                  </w14:solidFill>
                </w14:textFill>
              </w:rPr>
            </w:pPr>
          </w:p>
        </w:tc>
        <w:tc>
          <w:tcPr>
            <w:tcW w:w="564" w:type="pct"/>
            <w:gridSpan w:val="2"/>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矿山道路</w:t>
            </w:r>
          </w:p>
        </w:tc>
        <w:tc>
          <w:tcPr>
            <w:tcW w:w="1880" w:type="pct"/>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完全</w:t>
            </w:r>
            <w:r>
              <w:rPr>
                <w:color w:val="000000" w:themeColor="text1"/>
                <w:szCs w:val="21"/>
                <w14:textFill>
                  <w14:solidFill>
                    <w14:schemeClr w14:val="tx1"/>
                  </w14:solidFill>
                </w14:textFill>
              </w:rPr>
              <w:t>利用</w:t>
            </w:r>
            <w:r>
              <w:rPr>
                <w:rFonts w:hint="eastAsia"/>
                <w:color w:val="000000" w:themeColor="text1"/>
                <w:szCs w:val="21"/>
                <w14:textFill>
                  <w14:solidFill>
                    <w14:schemeClr w14:val="tx1"/>
                  </w14:solidFill>
                </w14:textFill>
              </w:rPr>
              <w:t>矿山现有</w:t>
            </w:r>
            <w:r>
              <w:rPr>
                <w:color w:val="000000" w:themeColor="text1"/>
                <w:szCs w:val="21"/>
                <w14:textFill>
                  <w14:solidFill>
                    <w14:schemeClr w14:val="tx1"/>
                  </w14:solidFill>
                </w14:textFill>
              </w:rPr>
              <w:t>道路</w:t>
            </w:r>
            <w:r>
              <w:rPr>
                <w:rFonts w:hint="eastAsia"/>
                <w:color w:val="000000" w:themeColor="text1"/>
                <w:szCs w:val="21"/>
                <w14:textFill>
                  <w14:solidFill>
                    <w14:schemeClr w14:val="tx1"/>
                  </w14:solidFill>
                </w14:textFill>
              </w:rPr>
              <w:t>，不</w:t>
            </w:r>
            <w:r>
              <w:rPr>
                <w:color w:val="000000" w:themeColor="text1"/>
                <w:szCs w:val="21"/>
                <w14:textFill>
                  <w14:solidFill>
                    <w14:schemeClr w14:val="tx1"/>
                  </w14:solidFill>
                </w14:textFill>
              </w:rPr>
              <w:t>新建及改造道路</w:t>
            </w:r>
          </w:p>
        </w:tc>
        <w:tc>
          <w:tcPr>
            <w:tcW w:w="640"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依托</w:t>
            </w:r>
            <w:r>
              <w:rPr>
                <w:color w:val="000000" w:themeColor="text1"/>
                <w:szCs w:val="21"/>
                <w14:textFill>
                  <w14:solidFill>
                    <w14:schemeClr w14:val="tx1"/>
                  </w14:solidFill>
                </w14:textFill>
              </w:rPr>
              <w:t>原有矿山</w:t>
            </w:r>
            <w:r>
              <w:rPr>
                <w:rFonts w:hint="eastAsia"/>
                <w:color w:val="000000" w:themeColor="text1"/>
                <w:szCs w:val="21"/>
                <w14:textFill>
                  <w14:solidFill>
                    <w14:schemeClr w14:val="tx1"/>
                  </w14:solidFill>
                </w14:textFill>
              </w:rPr>
              <w:t>道路</w:t>
            </w:r>
          </w:p>
        </w:tc>
        <w:tc>
          <w:tcPr>
            <w:tcW w:w="846" w:type="pct"/>
            <w:vMerge w:val="continue"/>
            <w:vAlign w:val="center"/>
          </w:tcPr>
          <w:p>
            <w:pPr>
              <w:jc w:val="center"/>
              <w:rPr>
                <w:color w:val="000000" w:themeColor="text1"/>
                <w:szCs w:val="21"/>
                <w14:textFill>
                  <w14:solidFill>
                    <w14:schemeClr w14:val="tx1"/>
                  </w14:solidFill>
                </w14:textFill>
              </w:rPr>
            </w:pPr>
          </w:p>
        </w:tc>
        <w:tc>
          <w:tcPr>
            <w:tcW w:w="742"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汽车尾气、道路扬尘、车辆运输噪声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8" w:type="pct"/>
            <w:vMerge w:val="continue"/>
            <w:vAlign w:val="center"/>
          </w:tcPr>
          <w:p>
            <w:pPr>
              <w:jc w:val="center"/>
              <w:rPr>
                <w:color w:val="000000" w:themeColor="text1"/>
                <w:szCs w:val="21"/>
                <w14:textFill>
                  <w14:solidFill>
                    <w14:schemeClr w14:val="tx1"/>
                  </w14:solidFill>
                </w14:textFill>
              </w:rPr>
            </w:pPr>
          </w:p>
        </w:tc>
        <w:tc>
          <w:tcPr>
            <w:tcW w:w="564" w:type="pct"/>
            <w:gridSpan w:val="2"/>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值班室</w:t>
            </w:r>
          </w:p>
        </w:tc>
        <w:tc>
          <w:tcPr>
            <w:tcW w:w="1880" w:type="pct"/>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625m主平硐外设置值班室一处。</w:t>
            </w:r>
          </w:p>
        </w:tc>
        <w:tc>
          <w:tcPr>
            <w:tcW w:w="640"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已建</w:t>
            </w:r>
          </w:p>
        </w:tc>
        <w:tc>
          <w:tcPr>
            <w:tcW w:w="846" w:type="pct"/>
            <w:vMerge w:val="continue"/>
            <w:vAlign w:val="center"/>
          </w:tcPr>
          <w:p>
            <w:pPr>
              <w:jc w:val="center"/>
              <w:rPr>
                <w:color w:val="000000" w:themeColor="text1"/>
                <w:szCs w:val="21"/>
                <w14:textFill>
                  <w14:solidFill>
                    <w14:schemeClr w14:val="tx1"/>
                  </w14:solidFill>
                </w14:textFill>
              </w:rPr>
            </w:pPr>
          </w:p>
        </w:tc>
        <w:tc>
          <w:tcPr>
            <w:tcW w:w="742"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8" w:type="pct"/>
            <w:vMerge w:val="continue"/>
            <w:vAlign w:val="center"/>
          </w:tcPr>
          <w:p>
            <w:pPr>
              <w:jc w:val="center"/>
              <w:rPr>
                <w:color w:val="000000" w:themeColor="text1"/>
                <w:szCs w:val="21"/>
                <w14:textFill>
                  <w14:solidFill>
                    <w14:schemeClr w14:val="tx1"/>
                  </w14:solidFill>
                </w14:textFill>
              </w:rPr>
            </w:pPr>
          </w:p>
        </w:tc>
        <w:tc>
          <w:tcPr>
            <w:tcW w:w="564" w:type="pct"/>
            <w:gridSpan w:val="2"/>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监控室</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办公室</w:t>
            </w:r>
            <w:r>
              <w:rPr>
                <w:color w:val="000000" w:themeColor="text1"/>
                <w:szCs w:val="21"/>
                <w14:textFill>
                  <w14:solidFill>
                    <w14:schemeClr w14:val="tx1"/>
                  </w14:solidFill>
                </w14:textFill>
              </w:rPr>
              <w:t>）</w:t>
            </w:r>
          </w:p>
        </w:tc>
        <w:tc>
          <w:tcPr>
            <w:tcW w:w="1880" w:type="pc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依托矿山已建监控室（办公室），位于Ⅲ矿段南侧</w:t>
            </w:r>
            <w:r>
              <w:rPr>
                <w:color w:val="000000" w:themeColor="text1"/>
                <w14:textFill>
                  <w14:solidFill>
                    <w14:schemeClr w14:val="tx1"/>
                  </w14:solidFill>
                </w14:textFill>
              </w:rPr>
              <w:t>矿山公路旁</w:t>
            </w:r>
            <w:r>
              <w:rPr>
                <w:rFonts w:hint="eastAsia"/>
                <w:color w:val="000000" w:themeColor="text1"/>
                <w14:textFill>
                  <w14:solidFill>
                    <w14:schemeClr w14:val="tx1"/>
                  </w14:solidFill>
                </w14:textFill>
              </w:rPr>
              <w:t>。本项目矿山开采工程中可直接利用。</w:t>
            </w:r>
          </w:p>
        </w:tc>
        <w:tc>
          <w:tcPr>
            <w:tcW w:w="640"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依托矿山原有</w:t>
            </w:r>
          </w:p>
        </w:tc>
        <w:tc>
          <w:tcPr>
            <w:tcW w:w="846" w:type="pct"/>
            <w:vMerge w:val="continue"/>
            <w:vAlign w:val="center"/>
          </w:tcPr>
          <w:p>
            <w:pPr>
              <w:jc w:val="center"/>
              <w:rPr>
                <w:color w:val="000000" w:themeColor="text1"/>
                <w:szCs w:val="21"/>
                <w14:textFill>
                  <w14:solidFill>
                    <w14:schemeClr w14:val="tx1"/>
                  </w14:solidFill>
                </w14:textFill>
              </w:rPr>
            </w:pPr>
          </w:p>
        </w:tc>
        <w:tc>
          <w:tcPr>
            <w:tcW w:w="742"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8" w:type="pct"/>
            <w:vMerge w:val="restar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公用工程</w:t>
            </w:r>
          </w:p>
        </w:tc>
        <w:tc>
          <w:tcPr>
            <w:tcW w:w="564" w:type="pct"/>
            <w:gridSpan w:val="2"/>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供水</w:t>
            </w:r>
          </w:p>
        </w:tc>
        <w:tc>
          <w:tcPr>
            <w:tcW w:w="1880" w:type="pct"/>
            <w:vAlign w:val="center"/>
          </w:tcPr>
          <w:p>
            <w:pPr>
              <w:pStyle w:val="2020"/>
              <w:jc w:val="both"/>
              <w:rPr>
                <w:color w:val="000000" w:themeColor="text1"/>
                <w:szCs w:val="24"/>
                <w14:textFill>
                  <w14:solidFill>
                    <w14:schemeClr w14:val="tx1"/>
                  </w14:solidFill>
                </w14:textFill>
              </w:rPr>
            </w:pPr>
            <w:r>
              <w:rPr>
                <w:rFonts w:hint="eastAsia"/>
                <w:color w:val="000000" w:themeColor="text1"/>
                <w14:textFill>
                  <w14:solidFill>
                    <w14:schemeClr w14:val="tx1"/>
                  </w14:solidFill>
                </w14:textFill>
              </w:rPr>
              <w:t>在地表标高为+1800m处设置高位蓄水池，水源为山泉水，矿山采用高压水管铺设供水管路，供项目用水。</w:t>
            </w:r>
          </w:p>
        </w:tc>
        <w:tc>
          <w:tcPr>
            <w:tcW w:w="640"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依托矿山</w:t>
            </w:r>
            <w:r>
              <w:rPr>
                <w:color w:val="000000" w:themeColor="text1"/>
                <w:szCs w:val="21"/>
                <w14:textFill>
                  <w14:solidFill>
                    <w14:schemeClr w14:val="tx1"/>
                  </w14:solidFill>
                </w14:textFill>
              </w:rPr>
              <w:t>原有</w:t>
            </w:r>
          </w:p>
        </w:tc>
        <w:tc>
          <w:tcPr>
            <w:tcW w:w="846" w:type="pct"/>
            <w:vMerge w:val="continue"/>
            <w:vAlign w:val="center"/>
          </w:tcPr>
          <w:p>
            <w:pPr>
              <w:jc w:val="center"/>
              <w:rPr>
                <w:color w:val="000000" w:themeColor="text1"/>
                <w:szCs w:val="21"/>
                <w14:textFill>
                  <w14:solidFill>
                    <w14:schemeClr w14:val="tx1"/>
                  </w14:solidFill>
                </w14:textFill>
              </w:rPr>
            </w:pPr>
          </w:p>
        </w:tc>
        <w:tc>
          <w:tcPr>
            <w:tcW w:w="742"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8" w:type="pct"/>
            <w:vMerge w:val="continue"/>
            <w:vAlign w:val="center"/>
          </w:tcPr>
          <w:p>
            <w:pPr>
              <w:jc w:val="center"/>
              <w:rPr>
                <w:color w:val="000000" w:themeColor="text1"/>
                <w:szCs w:val="21"/>
                <w14:textFill>
                  <w14:solidFill>
                    <w14:schemeClr w14:val="tx1"/>
                  </w14:solidFill>
                </w14:textFill>
              </w:rPr>
            </w:pPr>
          </w:p>
        </w:tc>
        <w:tc>
          <w:tcPr>
            <w:tcW w:w="564" w:type="pct"/>
            <w:gridSpan w:val="2"/>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排水</w:t>
            </w:r>
          </w:p>
        </w:tc>
        <w:tc>
          <w:tcPr>
            <w:tcW w:w="1880" w:type="pc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井下采用平硐自流排水，井下运输平巷保证</w:t>
            </w:r>
            <w:r>
              <w:rPr>
                <w:color w:val="000000" w:themeColor="text1"/>
                <w14:textFill>
                  <w14:solidFill>
                    <w14:schemeClr w14:val="tx1"/>
                  </w14:solidFill>
                </w14:textFill>
              </w:rPr>
              <w:t>3～5‰</w:t>
            </w:r>
            <w:r>
              <w:rPr>
                <w:rFonts w:hint="eastAsia"/>
                <w:color w:val="000000" w:themeColor="text1"/>
                <w14:textFill>
                  <w14:solidFill>
                    <w14:schemeClr w14:val="tx1"/>
                  </w14:solidFill>
                </w14:textFill>
              </w:rPr>
              <w:t>，在巷道一侧设置排水沟，水沟断面为倒梯形，上宽0.3m，下宽0.25m，深度0.2m，预制水沟盖板规格为400mm×500mm×50mm（长×宽×厚），井下涌水通过自流排出。</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在构建筑物周围、坑口上部均设置有截洪沟，矿山公路内侧设置排水沟，地表水沿截洪沟排出，井下排水沟与公路内侧排水沟贯通形成完善的排水系统。</w:t>
            </w:r>
          </w:p>
        </w:tc>
        <w:tc>
          <w:tcPr>
            <w:tcW w:w="640"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已建+新建</w:t>
            </w:r>
          </w:p>
        </w:tc>
        <w:tc>
          <w:tcPr>
            <w:tcW w:w="846" w:type="pct"/>
            <w:vMerge w:val="continue"/>
            <w:vAlign w:val="center"/>
          </w:tcPr>
          <w:p>
            <w:pPr>
              <w:jc w:val="center"/>
              <w:rPr>
                <w:color w:val="000000" w:themeColor="text1"/>
                <w:szCs w:val="21"/>
                <w14:textFill>
                  <w14:solidFill>
                    <w14:schemeClr w14:val="tx1"/>
                  </w14:solidFill>
                </w14:textFill>
              </w:rPr>
            </w:pPr>
          </w:p>
        </w:tc>
        <w:tc>
          <w:tcPr>
            <w:tcW w:w="742"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矿井</w:t>
            </w:r>
            <w:r>
              <w:rPr>
                <w:color w:val="000000" w:themeColor="text1"/>
                <w:szCs w:val="21"/>
                <w14:textFill>
                  <w14:solidFill>
                    <w14:schemeClr w14:val="tx1"/>
                  </w14:solidFill>
                </w14:textFill>
              </w:rPr>
              <w:t>涌水</w:t>
            </w:r>
            <w:r>
              <w:rPr>
                <w:rFonts w:hint="eastAsia"/>
                <w:color w:val="000000" w:themeColor="text1"/>
                <w:szCs w:val="21"/>
                <w14:textFill>
                  <w14:solidFill>
                    <w14:schemeClr w14:val="tx1"/>
                  </w14:solidFill>
                </w14:textFill>
              </w:rPr>
              <w:t>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8" w:type="pct"/>
            <w:vMerge w:val="continue"/>
            <w:vAlign w:val="center"/>
          </w:tcPr>
          <w:p>
            <w:pPr>
              <w:jc w:val="center"/>
              <w:rPr>
                <w:color w:val="000000" w:themeColor="text1"/>
                <w:szCs w:val="21"/>
                <w14:textFill>
                  <w14:solidFill>
                    <w14:schemeClr w14:val="tx1"/>
                  </w14:solidFill>
                </w14:textFill>
              </w:rPr>
            </w:pPr>
          </w:p>
        </w:tc>
        <w:tc>
          <w:tcPr>
            <w:tcW w:w="564" w:type="pct"/>
            <w:gridSpan w:val="2"/>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供电</w:t>
            </w:r>
          </w:p>
        </w:tc>
        <w:tc>
          <w:tcPr>
            <w:tcW w:w="1880" w:type="pct"/>
            <w:vAlign w:val="center"/>
          </w:tcPr>
          <w:p>
            <w:pPr>
              <w:pStyle w:val="2020"/>
              <w:jc w:val="both"/>
              <w:rPr>
                <w:color w:val="000000" w:themeColor="text1"/>
                <w:szCs w:val="24"/>
                <w14:textFill>
                  <w14:solidFill>
                    <w14:schemeClr w14:val="tx1"/>
                  </w14:solidFill>
                </w14:textFill>
              </w:rPr>
            </w:pPr>
            <w:r>
              <w:rPr>
                <w:rFonts w:hint="eastAsia"/>
                <w:color w:val="000000" w:themeColor="text1"/>
                <w14:textFill>
                  <w14:solidFill>
                    <w14:schemeClr w14:val="tx1"/>
                  </w14:solidFill>
                </w14:textFill>
              </w:rPr>
              <w:t>矿山现已有从当地电网接入的</w:t>
            </w:r>
            <w:r>
              <w:rPr>
                <w:color w:val="000000" w:themeColor="text1"/>
                <w14:textFill>
                  <w14:solidFill>
                    <w14:schemeClr w14:val="tx1"/>
                  </w14:solidFill>
                </w14:textFill>
              </w:rPr>
              <w:t>10kV</w:t>
            </w:r>
            <w:r>
              <w:rPr>
                <w:rFonts w:hint="eastAsia"/>
                <w:color w:val="000000" w:themeColor="text1"/>
                <w14:textFill>
                  <w14:solidFill>
                    <w14:schemeClr w14:val="tx1"/>
                  </w14:solidFill>
                </w14:textFill>
              </w:rPr>
              <w:t>高压支线，由变压器接至各用电设备处。矿山</w:t>
            </w:r>
            <w:r>
              <w:rPr>
                <w:color w:val="000000" w:themeColor="text1"/>
                <w14:textFill>
                  <w14:solidFill>
                    <w14:schemeClr w14:val="tx1"/>
                  </w14:solidFill>
                </w14:textFill>
              </w:rPr>
              <w:t>停电</w:t>
            </w:r>
            <w:r>
              <w:rPr>
                <w:rFonts w:hint="eastAsia"/>
                <w:color w:val="000000" w:themeColor="text1"/>
                <w14:textFill>
                  <w14:solidFill>
                    <w14:schemeClr w14:val="tx1"/>
                  </w14:solidFill>
                </w14:textFill>
              </w:rPr>
              <w:t>时，</w:t>
            </w:r>
            <w:r>
              <w:rPr>
                <w:color w:val="000000" w:themeColor="text1"/>
                <w14:textFill>
                  <w14:solidFill>
                    <w14:schemeClr w14:val="tx1"/>
                  </w14:solidFill>
                </w14:textFill>
              </w:rPr>
              <w:t>停止采矿作业，</w:t>
            </w:r>
            <w:r>
              <w:rPr>
                <w:rFonts w:hint="eastAsia"/>
                <w:color w:val="000000" w:themeColor="text1"/>
                <w14:textFill>
                  <w14:solidFill>
                    <w14:schemeClr w14:val="tx1"/>
                  </w14:solidFill>
                </w14:textFill>
              </w:rPr>
              <w:t>项目</w:t>
            </w:r>
            <w:r>
              <w:rPr>
                <w:color w:val="000000" w:themeColor="text1"/>
                <w14:textFill>
                  <w14:solidFill>
                    <w14:schemeClr w14:val="tx1"/>
                  </w14:solidFill>
                </w14:textFill>
              </w:rPr>
              <w:t>不设置备用</w:t>
            </w:r>
            <w:r>
              <w:rPr>
                <w:rFonts w:hint="eastAsia"/>
                <w:color w:val="000000" w:themeColor="text1"/>
                <w14:textFill>
                  <w14:solidFill>
                    <w14:schemeClr w14:val="tx1"/>
                  </w14:solidFill>
                </w14:textFill>
              </w:rPr>
              <w:t>柴油</w:t>
            </w:r>
            <w:r>
              <w:rPr>
                <w:color w:val="000000" w:themeColor="text1"/>
                <w14:textFill>
                  <w14:solidFill>
                    <w14:schemeClr w14:val="tx1"/>
                  </w14:solidFill>
                </w14:textFill>
              </w:rPr>
              <w:t>发电机。</w:t>
            </w:r>
          </w:p>
        </w:tc>
        <w:tc>
          <w:tcPr>
            <w:tcW w:w="640"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依托矿山</w:t>
            </w:r>
            <w:r>
              <w:rPr>
                <w:color w:val="000000" w:themeColor="text1"/>
                <w:szCs w:val="21"/>
                <w14:textFill>
                  <w14:solidFill>
                    <w14:schemeClr w14:val="tx1"/>
                  </w14:solidFill>
                </w14:textFill>
              </w:rPr>
              <w:t>原有</w:t>
            </w:r>
          </w:p>
        </w:tc>
        <w:tc>
          <w:tcPr>
            <w:tcW w:w="846" w:type="pct"/>
            <w:vMerge w:val="continue"/>
            <w:vAlign w:val="center"/>
          </w:tcPr>
          <w:p>
            <w:pPr>
              <w:jc w:val="center"/>
              <w:rPr>
                <w:color w:val="000000" w:themeColor="text1"/>
                <w:szCs w:val="21"/>
                <w14:textFill>
                  <w14:solidFill>
                    <w14:schemeClr w14:val="tx1"/>
                  </w14:solidFill>
                </w14:textFill>
              </w:rPr>
            </w:pPr>
          </w:p>
        </w:tc>
        <w:tc>
          <w:tcPr>
            <w:tcW w:w="742"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2" w:type="pct"/>
            <w:gridSpan w:val="3"/>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办公及</w:t>
            </w:r>
            <w:r>
              <w:rPr>
                <w:color w:val="000000" w:themeColor="text1"/>
                <w:szCs w:val="21"/>
                <w14:textFill>
                  <w14:solidFill>
                    <w14:schemeClr w14:val="tx1"/>
                  </w14:solidFill>
                </w14:textFill>
              </w:rPr>
              <w:t>生活设施</w:t>
            </w:r>
          </w:p>
        </w:tc>
        <w:tc>
          <w:tcPr>
            <w:tcW w:w="1880" w:type="pct"/>
            <w:vAlign w:val="center"/>
          </w:tcPr>
          <w:p>
            <w:pPr>
              <w:pStyle w:val="202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项目不设置生活区，</w:t>
            </w:r>
            <w:r>
              <w:rPr>
                <w:rFonts w:hint="eastAsia"/>
                <w:color w:val="000000" w:themeColor="text1"/>
                <w14:textFill>
                  <w14:solidFill>
                    <w14:schemeClr w14:val="tx1"/>
                  </w14:solidFill>
                </w14:textFill>
              </w:rPr>
              <w:t>生活区完全</w:t>
            </w:r>
            <w:r>
              <w:rPr>
                <w:color w:val="000000" w:themeColor="text1"/>
                <w14:textFill>
                  <w14:solidFill>
                    <w14:schemeClr w14:val="tx1"/>
                  </w14:solidFill>
                </w14:textFill>
              </w:rPr>
              <w:t>依托建设单位加工厂的办公</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生活区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加工厂位于矿区下游，与</w:t>
            </w:r>
            <w:r>
              <w:rPr>
                <w:rFonts w:hint="eastAsia"/>
                <w:color w:val="000000" w:themeColor="text1"/>
                <w14:textFill>
                  <w14:solidFill>
                    <w14:schemeClr w14:val="tx1"/>
                  </w14:solidFill>
                </w14:textFill>
              </w:rPr>
              <w:t>1625m主平硐直线距离约1150m</w:t>
            </w:r>
          </w:p>
        </w:tc>
        <w:tc>
          <w:tcPr>
            <w:tcW w:w="640"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依托</w:t>
            </w:r>
            <w:r>
              <w:rPr>
                <w:color w:val="000000" w:themeColor="text1"/>
                <w:szCs w:val="21"/>
                <w14:textFill>
                  <w14:solidFill>
                    <w14:schemeClr w14:val="tx1"/>
                  </w14:solidFill>
                </w14:textFill>
              </w:rPr>
              <w:t>加工厂生活区</w:t>
            </w:r>
          </w:p>
        </w:tc>
        <w:tc>
          <w:tcPr>
            <w:tcW w:w="846" w:type="pct"/>
            <w:vMerge w:val="continue"/>
            <w:vAlign w:val="center"/>
          </w:tcPr>
          <w:p>
            <w:pPr>
              <w:jc w:val="center"/>
              <w:rPr>
                <w:color w:val="000000" w:themeColor="text1"/>
                <w:szCs w:val="21"/>
                <w14:textFill>
                  <w14:solidFill>
                    <w14:schemeClr w14:val="tx1"/>
                  </w14:solidFill>
                </w14:textFill>
              </w:rPr>
            </w:pPr>
          </w:p>
        </w:tc>
        <w:tc>
          <w:tcPr>
            <w:tcW w:w="742"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生活</w:t>
            </w:r>
            <w:r>
              <w:rPr>
                <w:color w:val="000000" w:themeColor="text1"/>
                <w:szCs w:val="21"/>
                <w14:textFill>
                  <w14:solidFill>
                    <w14:schemeClr w14:val="tx1"/>
                  </w14:solidFill>
                </w14:textFill>
              </w:rPr>
              <w:t>污水、生活垃圾等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8" w:type="pct"/>
            <w:vMerge w:val="restar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环保工程</w:t>
            </w:r>
          </w:p>
        </w:tc>
        <w:tc>
          <w:tcPr>
            <w:tcW w:w="564" w:type="pct"/>
            <w:gridSpan w:val="2"/>
            <w:vAlign w:val="center"/>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废气治理</w:t>
            </w:r>
          </w:p>
        </w:tc>
        <w:tc>
          <w:tcPr>
            <w:tcW w:w="1880" w:type="pct"/>
            <w:vAlign w:val="center"/>
          </w:tcPr>
          <w:p>
            <w:pPr>
              <w:autoSpaceDE w:val="0"/>
              <w:autoSpaceDN w:val="0"/>
              <w:adjustRightInd w:val="0"/>
              <w:rPr>
                <w:color w:val="000000" w:themeColor="text1"/>
                <w:kern w:val="0"/>
                <w:szCs w:val="21"/>
                <w14:textFill>
                  <w14:solidFill>
                    <w14:schemeClr w14:val="tx1"/>
                  </w14:solidFill>
                </w14:textFill>
              </w:rPr>
            </w:pPr>
            <w:r>
              <w:rPr>
                <w:color w:val="000000" w:themeColor="text1"/>
                <w14:textFill>
                  <w14:solidFill>
                    <w14:schemeClr w14:val="tx1"/>
                  </w14:solidFill>
                </w14:textFill>
              </w:rPr>
              <w:t>凿岩采用</w:t>
            </w:r>
            <w:r>
              <w:rPr>
                <w:rFonts w:hint="eastAsia"/>
                <w:color w:val="000000" w:themeColor="text1"/>
                <w14:textFill>
                  <w14:solidFill>
                    <w14:schemeClr w14:val="tx1"/>
                  </w14:solidFill>
                </w14:textFill>
              </w:rPr>
              <w:t>湿法</w:t>
            </w:r>
            <w:r>
              <w:rPr>
                <w:color w:val="000000" w:themeColor="text1"/>
                <w14:textFill>
                  <w14:solidFill>
                    <w14:schemeClr w14:val="tx1"/>
                  </w14:solidFill>
                </w14:textFill>
              </w:rPr>
              <w:t>凿岩</w:t>
            </w:r>
            <w:r>
              <w:rPr>
                <w:rFonts w:hint="eastAsia"/>
                <w:color w:val="000000" w:themeColor="text1"/>
                <w14:textFill>
                  <w14:solidFill>
                    <w14:schemeClr w14:val="tx1"/>
                  </w14:solidFill>
                </w14:textFill>
              </w:rPr>
              <w:t>（湿</w:t>
            </w:r>
            <w:r>
              <w:rPr>
                <w:color w:val="000000" w:themeColor="text1"/>
                <w14:textFill>
                  <w14:solidFill>
                    <w14:schemeClr w14:val="tx1"/>
                  </w14:solidFill>
                </w14:textFill>
              </w:rPr>
              <w:t>开门眼、</w:t>
            </w:r>
            <w:r>
              <w:rPr>
                <w:rFonts w:hint="eastAsia"/>
                <w:color w:val="000000" w:themeColor="text1"/>
                <w14:textFill>
                  <w14:solidFill>
                    <w14:schemeClr w14:val="tx1"/>
                  </w14:solidFill>
                </w14:textFill>
              </w:rPr>
              <w:t>旁侧</w:t>
            </w:r>
            <w:r>
              <w:rPr>
                <w:color w:val="000000" w:themeColor="text1"/>
                <w14:textFill>
                  <w14:solidFill>
                    <w14:schemeClr w14:val="tx1"/>
                  </w14:solidFill>
                </w14:textFill>
              </w:rPr>
              <w:t>给水、</w:t>
            </w:r>
            <w:r>
              <w:rPr>
                <w:rFonts w:hint="eastAsia"/>
                <w:color w:val="000000" w:themeColor="text1"/>
                <w14:textFill>
                  <w14:solidFill>
                    <w14:schemeClr w14:val="tx1"/>
                  </w14:solidFill>
                </w14:textFill>
              </w:rPr>
              <w:t>炮眼水幕</w:t>
            </w:r>
            <w:r>
              <w:rPr>
                <w:color w:val="000000" w:themeColor="text1"/>
                <w14:textFill>
                  <w14:solidFill>
                    <w14:schemeClr w14:val="tx1"/>
                  </w14:solidFill>
                </w14:textFill>
              </w:rPr>
              <w:t>降尘</w:t>
            </w:r>
            <w:r>
              <w:rPr>
                <w:rFonts w:hint="eastAsia"/>
                <w:color w:val="000000" w:themeColor="text1"/>
                <w14:textFill>
                  <w14:solidFill>
                    <w14:schemeClr w14:val="tx1"/>
                  </w14:solidFill>
                </w14:textFill>
              </w:rPr>
              <w:t>等）；适当</w:t>
            </w:r>
            <w:r>
              <w:rPr>
                <w:color w:val="000000" w:themeColor="text1"/>
                <w14:textFill>
                  <w14:solidFill>
                    <w14:schemeClr w14:val="tx1"/>
                  </w14:solidFill>
                </w14:textFill>
              </w:rPr>
              <w:t>提高风</w:t>
            </w:r>
            <w:r>
              <w:rPr>
                <w:rFonts w:hint="eastAsia"/>
                <w:color w:val="000000" w:themeColor="text1"/>
                <w14:textFill>
                  <w14:solidFill>
                    <w14:schemeClr w14:val="tx1"/>
                  </w14:solidFill>
                </w14:textFill>
              </w:rPr>
              <w:t>压；</w:t>
            </w:r>
            <w:r>
              <w:rPr>
                <w:color w:val="000000" w:themeColor="text1"/>
                <w14:textFill>
                  <w14:solidFill>
                    <w14:schemeClr w14:val="tx1"/>
                  </w14:solidFill>
                </w14:textFill>
              </w:rPr>
              <w:t>设置洒水喷雾系统，对</w:t>
            </w:r>
            <w:r>
              <w:rPr>
                <w:rFonts w:hint="eastAsia"/>
                <w:color w:val="000000" w:themeColor="text1"/>
                <w14:textFill>
                  <w14:solidFill>
                    <w14:schemeClr w14:val="tx1"/>
                  </w14:solidFill>
                </w14:textFill>
              </w:rPr>
              <w:t>工作面</w:t>
            </w:r>
            <w:r>
              <w:rPr>
                <w:color w:val="000000" w:themeColor="text1"/>
                <w14:textFill>
                  <w14:solidFill>
                    <w14:schemeClr w14:val="tx1"/>
                  </w14:solidFill>
                </w14:textFill>
              </w:rPr>
              <w:t>、易产尘点进行喷雾洒水降尘；铲装、运输等采矿作业采取洒水降尘措施；铲装、运输等采矿作业采取洒水降尘措施</w:t>
            </w:r>
          </w:p>
        </w:tc>
        <w:tc>
          <w:tcPr>
            <w:tcW w:w="640"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新建</w:t>
            </w:r>
          </w:p>
        </w:tc>
        <w:tc>
          <w:tcPr>
            <w:tcW w:w="846" w:type="pct"/>
            <w:vMerge w:val="continue"/>
            <w:vAlign w:val="center"/>
          </w:tcPr>
          <w:p>
            <w:pPr>
              <w:jc w:val="center"/>
              <w:rPr>
                <w:color w:val="000000" w:themeColor="text1"/>
                <w:szCs w:val="21"/>
                <w14:textFill>
                  <w14:solidFill>
                    <w14:schemeClr w14:val="tx1"/>
                  </w14:solidFill>
                </w14:textFill>
              </w:rPr>
            </w:pPr>
          </w:p>
        </w:tc>
        <w:tc>
          <w:tcPr>
            <w:tcW w:w="742"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粉尘</w:t>
            </w:r>
            <w:r>
              <w:rPr>
                <w:rFonts w:hint="eastAsia"/>
                <w:color w:val="000000" w:themeColor="text1"/>
                <w:szCs w:val="21"/>
                <w14:textFill>
                  <w14:solidFill>
                    <w14:schemeClr w14:val="tx1"/>
                  </w14:solidFill>
                </w14:textFill>
              </w:rPr>
              <w:t>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8" w:type="pct"/>
            <w:vMerge w:val="continue"/>
            <w:vAlign w:val="center"/>
          </w:tcPr>
          <w:p>
            <w:pPr>
              <w:jc w:val="center"/>
              <w:rPr>
                <w:color w:val="000000" w:themeColor="text1"/>
                <w:szCs w:val="21"/>
                <w14:textFill>
                  <w14:solidFill>
                    <w14:schemeClr w14:val="tx1"/>
                  </w14:solidFill>
                </w14:textFill>
              </w:rPr>
            </w:pPr>
          </w:p>
        </w:tc>
        <w:tc>
          <w:tcPr>
            <w:tcW w:w="307" w:type="pct"/>
            <w:vMerge w:val="restart"/>
            <w:vAlign w:val="center"/>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废水治理</w:t>
            </w:r>
          </w:p>
        </w:tc>
        <w:tc>
          <w:tcPr>
            <w:tcW w:w="257" w:type="pct"/>
            <w:vAlign w:val="center"/>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地下采区</w:t>
            </w:r>
          </w:p>
        </w:tc>
        <w:tc>
          <w:tcPr>
            <w:tcW w:w="1880" w:type="pct"/>
            <w:vAlign w:val="center"/>
          </w:tcPr>
          <w:p>
            <w:pPr>
              <w:autoSpaceDE w:val="0"/>
              <w:autoSpaceDN w:val="0"/>
              <w:adjustRightInd w:val="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在1576m平硐2个出口附近各设置1个沉淀池，沉淀池容积为</w:t>
            </w:r>
            <w:r>
              <w:rPr>
                <w:rFonts w:hint="eastAsia"/>
                <w:color w:val="000000" w:themeColor="text1"/>
                <w:kern w:val="0"/>
                <w:szCs w:val="21"/>
                <w:lang w:val="en-US" w:eastAsia="zh-CN"/>
                <w14:textFill>
                  <w14:solidFill>
                    <w14:schemeClr w14:val="tx1"/>
                  </w14:solidFill>
                </w14:textFill>
              </w:rPr>
              <w:t>10</w:t>
            </w:r>
            <w:r>
              <w:rPr>
                <w:rFonts w:hint="eastAsia"/>
                <w:color w:val="000000" w:themeColor="text1"/>
                <w:kern w:val="0"/>
                <w:szCs w:val="21"/>
                <w14:textFill>
                  <w14:solidFill>
                    <w14:schemeClr w14:val="tx1"/>
                  </w14:solidFill>
                </w14:textFill>
              </w:rPr>
              <w:t>m</w:t>
            </w:r>
            <w:r>
              <w:rPr>
                <w:rFonts w:hint="eastAsia"/>
                <w:color w:val="000000" w:themeColor="text1"/>
                <w:kern w:val="0"/>
                <w:szCs w:val="21"/>
                <w:vertAlign w:val="superscript"/>
                <w14:textFill>
                  <w14:solidFill>
                    <w14:schemeClr w14:val="tx1"/>
                  </w14:solidFill>
                </w14:textFill>
              </w:rPr>
              <w:t>3</w:t>
            </w:r>
            <w:r>
              <w:rPr>
                <w:rFonts w:hint="eastAsia"/>
                <w:color w:val="000000" w:themeColor="text1"/>
                <w:kern w:val="0"/>
                <w:szCs w:val="21"/>
                <w14:textFill>
                  <w14:solidFill>
                    <w14:schemeClr w14:val="tx1"/>
                  </w14:solidFill>
                </w14:textFill>
              </w:rPr>
              <w:t>；其他3个平硐排水沟出口由管道与沉淀池相连，一旦有涌水排出，可引至1576m平硐出口的沉淀池</w:t>
            </w:r>
          </w:p>
        </w:tc>
        <w:tc>
          <w:tcPr>
            <w:tcW w:w="640"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新建</w:t>
            </w:r>
          </w:p>
        </w:tc>
        <w:tc>
          <w:tcPr>
            <w:tcW w:w="846" w:type="pct"/>
            <w:vMerge w:val="continue"/>
            <w:vAlign w:val="center"/>
          </w:tcPr>
          <w:p>
            <w:pPr>
              <w:jc w:val="center"/>
              <w:rPr>
                <w:color w:val="000000" w:themeColor="text1"/>
                <w:szCs w:val="21"/>
                <w14:textFill>
                  <w14:solidFill>
                    <w14:schemeClr w14:val="tx1"/>
                  </w14:solidFill>
                </w14:textFill>
              </w:rPr>
            </w:pPr>
          </w:p>
        </w:tc>
        <w:tc>
          <w:tcPr>
            <w:tcW w:w="742"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矿井涌水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8" w:type="pct"/>
            <w:vMerge w:val="continue"/>
            <w:vAlign w:val="center"/>
          </w:tcPr>
          <w:p>
            <w:pPr>
              <w:jc w:val="center"/>
              <w:rPr>
                <w:color w:val="000000" w:themeColor="text1"/>
                <w:szCs w:val="21"/>
                <w14:textFill>
                  <w14:solidFill>
                    <w14:schemeClr w14:val="tx1"/>
                  </w14:solidFill>
                </w14:textFill>
              </w:rPr>
            </w:pPr>
          </w:p>
        </w:tc>
        <w:tc>
          <w:tcPr>
            <w:tcW w:w="307" w:type="pct"/>
            <w:vMerge w:val="continue"/>
            <w:vAlign w:val="center"/>
          </w:tcPr>
          <w:p>
            <w:pPr>
              <w:jc w:val="center"/>
              <w:rPr>
                <w:color w:val="000000" w:themeColor="text1"/>
                <w:kern w:val="0"/>
                <w:szCs w:val="21"/>
                <w14:textFill>
                  <w14:solidFill>
                    <w14:schemeClr w14:val="tx1"/>
                  </w14:solidFill>
                </w14:textFill>
              </w:rPr>
            </w:pPr>
          </w:p>
        </w:tc>
        <w:tc>
          <w:tcPr>
            <w:tcW w:w="257" w:type="pct"/>
            <w:vAlign w:val="center"/>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生活区</w:t>
            </w:r>
          </w:p>
        </w:tc>
        <w:tc>
          <w:tcPr>
            <w:tcW w:w="1880" w:type="pct"/>
            <w:vAlign w:val="center"/>
          </w:tcPr>
          <w:p>
            <w:pPr>
              <w:autoSpaceDE w:val="0"/>
              <w:autoSpaceDN w:val="0"/>
              <w:adjustRightInd w:val="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设置</w:t>
            </w:r>
            <w:r>
              <w:rPr>
                <w:color w:val="000000" w:themeColor="text1"/>
                <w:kern w:val="0"/>
                <w:szCs w:val="21"/>
                <w14:textFill>
                  <w14:solidFill>
                    <w14:schemeClr w14:val="tx1"/>
                  </w14:solidFill>
                </w14:textFill>
              </w:rPr>
              <w:t>化粪池</w:t>
            </w:r>
            <w:r>
              <w:rPr>
                <w:rFonts w:hint="eastAsia"/>
                <w:color w:val="000000" w:themeColor="text1"/>
                <w:kern w:val="0"/>
                <w:szCs w:val="21"/>
                <w14:textFill>
                  <w14:solidFill>
                    <w14:schemeClr w14:val="tx1"/>
                  </w14:solidFill>
                </w14:textFill>
              </w:rPr>
              <w:t>1座</w:t>
            </w:r>
          </w:p>
        </w:tc>
        <w:tc>
          <w:tcPr>
            <w:tcW w:w="640"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依托</w:t>
            </w:r>
            <w:r>
              <w:rPr>
                <w:color w:val="000000" w:themeColor="text1"/>
                <w:szCs w:val="21"/>
                <w14:textFill>
                  <w14:solidFill>
                    <w14:schemeClr w14:val="tx1"/>
                  </w14:solidFill>
                </w14:textFill>
              </w:rPr>
              <w:t>加工厂生活区</w:t>
            </w:r>
            <w:r>
              <w:rPr>
                <w:rFonts w:hint="eastAsia"/>
                <w:color w:val="000000" w:themeColor="text1"/>
                <w:szCs w:val="21"/>
                <w14:textFill>
                  <w14:solidFill>
                    <w14:schemeClr w14:val="tx1"/>
                  </w14:solidFill>
                </w14:textFill>
              </w:rPr>
              <w:t>已建</w:t>
            </w:r>
          </w:p>
        </w:tc>
        <w:tc>
          <w:tcPr>
            <w:tcW w:w="846" w:type="pct"/>
            <w:vMerge w:val="continue"/>
            <w:vAlign w:val="center"/>
          </w:tcPr>
          <w:p>
            <w:pPr>
              <w:jc w:val="center"/>
              <w:rPr>
                <w:color w:val="000000" w:themeColor="text1"/>
                <w:szCs w:val="21"/>
                <w14:textFill>
                  <w14:solidFill>
                    <w14:schemeClr w14:val="tx1"/>
                  </w14:solidFill>
                </w14:textFill>
              </w:rPr>
            </w:pPr>
          </w:p>
        </w:tc>
        <w:tc>
          <w:tcPr>
            <w:tcW w:w="742"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生活污水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8" w:type="pct"/>
            <w:vMerge w:val="continue"/>
            <w:vAlign w:val="center"/>
          </w:tcPr>
          <w:p>
            <w:pPr>
              <w:jc w:val="center"/>
              <w:rPr>
                <w:color w:val="000000" w:themeColor="text1"/>
                <w:szCs w:val="21"/>
                <w14:textFill>
                  <w14:solidFill>
                    <w14:schemeClr w14:val="tx1"/>
                  </w14:solidFill>
                </w14:textFill>
              </w:rPr>
            </w:pPr>
          </w:p>
        </w:tc>
        <w:tc>
          <w:tcPr>
            <w:tcW w:w="564" w:type="pct"/>
            <w:gridSpan w:val="2"/>
            <w:vAlign w:val="center"/>
          </w:tcPr>
          <w:p>
            <w:pPr>
              <w:jc w:val="center"/>
              <w:rPr>
                <w:color w:val="000000" w:themeColor="text1"/>
                <w:kern w:val="0"/>
                <w:szCs w:val="21"/>
                <w14:textFill>
                  <w14:solidFill>
                    <w14:schemeClr w14:val="tx1"/>
                  </w14:solidFill>
                </w14:textFill>
              </w:rPr>
            </w:pPr>
            <w:r>
              <w:rPr>
                <w:rFonts w:eastAsiaTheme="minorEastAsia"/>
                <w:color w:val="000000" w:themeColor="text1"/>
                <w:szCs w:val="21"/>
                <w14:textFill>
                  <w14:solidFill>
                    <w14:schemeClr w14:val="tx1"/>
                  </w14:solidFill>
                </w14:textFill>
              </w:rPr>
              <w:t>水土保持、生态环境保护与恢复</w:t>
            </w:r>
          </w:p>
        </w:tc>
        <w:tc>
          <w:tcPr>
            <w:tcW w:w="1880" w:type="pct"/>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植被恢复、土地复垦，</w:t>
            </w:r>
            <w:r>
              <w:rPr>
                <w:rFonts w:eastAsiaTheme="minorEastAsia"/>
                <w:color w:val="000000" w:themeColor="text1"/>
                <w:szCs w:val="21"/>
                <w14:textFill>
                  <w14:solidFill>
                    <w14:schemeClr w14:val="tx1"/>
                  </w14:solidFill>
                </w14:textFill>
              </w:rPr>
              <w:t>水土保持工程措施、临时措施、植物措施等</w:t>
            </w:r>
          </w:p>
        </w:tc>
        <w:tc>
          <w:tcPr>
            <w:tcW w:w="640"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新建</w:t>
            </w:r>
          </w:p>
        </w:tc>
        <w:tc>
          <w:tcPr>
            <w:tcW w:w="846" w:type="pct"/>
            <w:vMerge w:val="continue"/>
            <w:vAlign w:val="center"/>
          </w:tcPr>
          <w:p>
            <w:pPr>
              <w:jc w:val="center"/>
              <w:rPr>
                <w:color w:val="000000" w:themeColor="text1"/>
                <w:szCs w:val="21"/>
                <w14:textFill>
                  <w14:solidFill>
                    <w14:schemeClr w14:val="tx1"/>
                  </w14:solidFill>
                </w14:textFill>
              </w:rPr>
            </w:pPr>
          </w:p>
        </w:tc>
        <w:tc>
          <w:tcPr>
            <w:tcW w:w="742"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8" w:type="pct"/>
            <w:vMerge w:val="continue"/>
            <w:vAlign w:val="center"/>
          </w:tcPr>
          <w:p>
            <w:pPr>
              <w:jc w:val="center"/>
              <w:rPr>
                <w:color w:val="000000" w:themeColor="text1"/>
                <w:szCs w:val="21"/>
                <w14:textFill>
                  <w14:solidFill>
                    <w14:schemeClr w14:val="tx1"/>
                  </w14:solidFill>
                </w14:textFill>
              </w:rPr>
            </w:pPr>
          </w:p>
        </w:tc>
        <w:tc>
          <w:tcPr>
            <w:tcW w:w="564" w:type="pct"/>
            <w:gridSpan w:val="2"/>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风险防范</w:t>
            </w:r>
          </w:p>
        </w:tc>
        <w:tc>
          <w:tcPr>
            <w:tcW w:w="1880" w:type="pct"/>
            <w:vAlign w:val="center"/>
          </w:tcPr>
          <w:p>
            <w:pPr>
              <w:autoSpaceDE w:val="0"/>
              <w:autoSpaceDN w:val="0"/>
              <w:adjustRightInd w:val="0"/>
              <w:rPr>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风险管理，设置</w:t>
            </w:r>
            <w:r>
              <w:rPr>
                <w:color w:val="000000" w:themeColor="text1"/>
                <w14:textFill>
                  <w14:solidFill>
                    <w14:schemeClr w14:val="tx1"/>
                  </w14:solidFill>
                </w14:textFill>
              </w:rPr>
              <w:t>环境风险应急管理指挥部；日常巡查、定期检查</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制定环境风险应急预案，进行应急演练；储备应急救援物资等</w:t>
            </w:r>
            <w:r>
              <w:rPr>
                <w:rFonts w:hint="eastAsia"/>
                <w:color w:val="000000" w:themeColor="text1"/>
                <w14:textFill>
                  <w14:solidFill>
                    <w14:schemeClr w14:val="tx1"/>
                  </w14:solidFill>
                </w14:textFill>
              </w:rPr>
              <w:t>。</w:t>
            </w:r>
          </w:p>
        </w:tc>
        <w:tc>
          <w:tcPr>
            <w:tcW w:w="640"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新建</w:t>
            </w:r>
          </w:p>
        </w:tc>
        <w:tc>
          <w:tcPr>
            <w:tcW w:w="846" w:type="pct"/>
            <w:vMerge w:val="continue"/>
            <w:vAlign w:val="center"/>
          </w:tcPr>
          <w:p>
            <w:pPr>
              <w:jc w:val="center"/>
              <w:rPr>
                <w:color w:val="000000" w:themeColor="text1"/>
                <w:szCs w:val="21"/>
                <w14:textFill>
                  <w14:solidFill>
                    <w14:schemeClr w14:val="tx1"/>
                  </w14:solidFill>
                </w14:textFill>
              </w:rPr>
            </w:pPr>
          </w:p>
        </w:tc>
        <w:tc>
          <w:tcPr>
            <w:tcW w:w="742"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环境风险</w:t>
            </w:r>
          </w:p>
        </w:tc>
      </w:tr>
    </w:tbl>
    <w:p>
      <w:pPr>
        <w:keepNext w:val="0"/>
        <w:keepLines w:val="0"/>
        <w:pageBreakBefore w:val="0"/>
        <w:widowControl w:val="0"/>
        <w:kinsoku/>
        <w:wordWrap/>
        <w:overflowPunct/>
        <w:topLinePunct w:val="0"/>
        <w:autoSpaceDE/>
        <w:autoSpaceDN/>
        <w:bidi w:val="0"/>
        <w:adjustRightInd/>
        <w:snapToGrid/>
        <w:spacing w:before="188" w:beforeLines="60" w:line="360" w:lineRule="auto"/>
        <w:jc w:val="left"/>
        <w:textAlignment w:val="auto"/>
        <w:outlineLvl w:val="3"/>
        <w:rPr>
          <w:rFonts w:hAnsi="宋体"/>
          <w:b/>
          <w:color w:val="000000" w:themeColor="text1"/>
          <w:sz w:val="24"/>
          <w14:textFill>
            <w14:solidFill>
              <w14:schemeClr w14:val="tx1"/>
            </w14:solidFill>
          </w14:textFill>
        </w:rPr>
      </w:pPr>
      <w:bookmarkStart w:id="7" w:name="_Toc322700739"/>
      <w:bookmarkStart w:id="8" w:name="_Toc292653329"/>
      <w:r>
        <w:rPr>
          <w:rFonts w:hint="eastAsia" w:hAnsi="宋体"/>
          <w:b/>
          <w:color w:val="000000" w:themeColor="text1"/>
          <w:sz w:val="24"/>
          <w14:textFill>
            <w14:solidFill>
              <w14:schemeClr w14:val="tx1"/>
            </w14:solidFill>
          </w14:textFill>
        </w:rPr>
        <w:t>1.1.</w:t>
      </w:r>
      <w:r>
        <w:rPr>
          <w:rFonts w:hAnsi="宋体"/>
          <w:b/>
          <w:color w:val="000000" w:themeColor="text1"/>
          <w:sz w:val="24"/>
          <w14:textFill>
            <w14:solidFill>
              <w14:schemeClr w14:val="tx1"/>
            </w14:solidFill>
          </w14:textFill>
        </w:rPr>
        <w:t>4</w:t>
      </w:r>
      <w:r>
        <w:rPr>
          <w:rFonts w:hint="eastAsia" w:hAnsi="宋体"/>
          <w:b/>
          <w:color w:val="000000" w:themeColor="text1"/>
          <w:sz w:val="24"/>
          <w14:textFill>
            <w14:solidFill>
              <w14:schemeClr w14:val="tx1"/>
            </w14:solidFill>
          </w14:textFill>
        </w:rPr>
        <w:t>.</w:t>
      </w:r>
      <w:r>
        <w:rPr>
          <w:rFonts w:hAnsi="宋体"/>
          <w:b/>
          <w:color w:val="000000" w:themeColor="text1"/>
          <w:sz w:val="24"/>
          <w14:textFill>
            <w14:solidFill>
              <w14:schemeClr w14:val="tx1"/>
            </w14:solidFill>
          </w14:textFill>
        </w:rPr>
        <w:t>7 主要原、辅材料及能源</w:t>
      </w:r>
      <w:bookmarkEnd w:id="7"/>
      <w:bookmarkEnd w:id="8"/>
      <w:r>
        <w:rPr>
          <w:rFonts w:hint="eastAsia" w:hAnsi="宋体"/>
          <w:b/>
          <w:color w:val="000000" w:themeColor="text1"/>
          <w:sz w:val="24"/>
          <w14:textFill>
            <w14:solidFill>
              <w14:schemeClr w14:val="tx1"/>
            </w14:solidFill>
          </w14:textFill>
        </w:rPr>
        <w:t>消耗</w:t>
      </w:r>
    </w:p>
    <w:p>
      <w:pPr>
        <w:numPr>
          <w:ins w:id="0" w:author="tri" w:date="2011-04-16T19:34:00Z"/>
        </w:numPr>
        <w:spacing w:line="360" w:lineRule="auto"/>
        <w:ind w:firstLine="480" w:firstLineChars="20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项目所需</w:t>
      </w:r>
      <w:r>
        <w:rPr>
          <w:rFonts w:hint="eastAsia" w:hAnsi="宋体"/>
          <w:color w:val="000000" w:themeColor="text1"/>
          <w:sz w:val="24"/>
          <w14:textFill>
            <w14:solidFill>
              <w14:schemeClr w14:val="tx1"/>
            </w14:solidFill>
          </w14:textFill>
        </w:rPr>
        <w:t>主要原</w:t>
      </w:r>
      <w:r>
        <w:rPr>
          <w:rFonts w:hAnsi="宋体"/>
          <w:color w:val="000000" w:themeColor="text1"/>
          <w:sz w:val="24"/>
          <w14:textFill>
            <w14:solidFill>
              <w14:schemeClr w14:val="tx1"/>
            </w14:solidFill>
          </w14:textFill>
        </w:rPr>
        <w:t>、辅材料</w:t>
      </w:r>
      <w:r>
        <w:rPr>
          <w:rFonts w:hint="eastAsia" w:hAnsi="宋体"/>
          <w:color w:val="000000" w:themeColor="text1"/>
          <w:sz w:val="24"/>
          <w14:textFill>
            <w14:solidFill>
              <w14:schemeClr w14:val="tx1"/>
            </w14:solidFill>
          </w14:textFill>
        </w:rPr>
        <w:t>及能源消耗</w:t>
      </w:r>
      <w:r>
        <w:rPr>
          <w:rFonts w:hAnsi="宋体"/>
          <w:color w:val="000000" w:themeColor="text1"/>
          <w:sz w:val="24"/>
          <w14:textFill>
            <w14:solidFill>
              <w14:schemeClr w14:val="tx1"/>
            </w14:solidFill>
          </w14:textFill>
        </w:rPr>
        <w:t>情况见</w:t>
      </w:r>
      <w:r>
        <w:rPr>
          <w:rFonts w:hint="eastAsia" w:hAnsi="宋体"/>
          <w:color w:val="000000" w:themeColor="text1"/>
          <w:sz w:val="24"/>
          <w14:textFill>
            <w14:solidFill>
              <w14:schemeClr w14:val="tx1"/>
            </w14:solidFill>
          </w14:textFill>
        </w:rPr>
        <w:t>下表：</w:t>
      </w:r>
    </w:p>
    <w:p>
      <w:pPr>
        <w:keepNext w:val="0"/>
        <w:keepLines w:val="0"/>
        <w:pageBreakBefore w:val="0"/>
        <w:widowControl w:val="0"/>
        <w:numPr>
          <w:ilvl w:val="0"/>
          <w:numId w:val="8"/>
        </w:numPr>
        <w:kinsoku/>
        <w:wordWrap/>
        <w:overflowPunct/>
        <w:topLinePunct w:val="0"/>
        <w:autoSpaceDE w:val="0"/>
        <w:autoSpaceDN w:val="0"/>
        <w:bidi w:val="0"/>
        <w:adjustRightInd w:val="0"/>
        <w:snapToGrid/>
        <w:spacing w:before="156" w:beforeLines="50" w:line="288" w:lineRule="auto"/>
        <w:jc w:val="center"/>
        <w:textAlignment w:val="auto"/>
        <w:rPr>
          <w:rFonts w:eastAsiaTheme="minorEastAsia"/>
          <w:b/>
          <w:color w:val="000000" w:themeColor="text1"/>
          <w:kern w:val="0"/>
          <w:szCs w:val="21"/>
          <w14:textFill>
            <w14:solidFill>
              <w14:schemeClr w14:val="tx1"/>
            </w14:solidFill>
          </w14:textFill>
        </w:rPr>
      </w:pPr>
      <w:r>
        <w:rPr>
          <w:rFonts w:hint="eastAsia" w:eastAsiaTheme="minorEastAsia"/>
          <w:b/>
          <w:color w:val="000000" w:themeColor="text1"/>
          <w:kern w:val="0"/>
          <w:szCs w:val="21"/>
          <w14:textFill>
            <w14:solidFill>
              <w14:schemeClr w14:val="tx1"/>
            </w14:solidFill>
          </w14:textFill>
        </w:rPr>
        <w:t>项目主要原辅材料及能源消耗一览表</w:t>
      </w:r>
    </w:p>
    <w:tbl>
      <w:tblPr>
        <w:tblStyle w:val="81"/>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1405"/>
        <w:gridCol w:w="1279"/>
        <w:gridCol w:w="986"/>
        <w:gridCol w:w="401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7" w:type="pct"/>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序号</w:t>
            </w:r>
          </w:p>
        </w:tc>
        <w:tc>
          <w:tcPr>
            <w:tcW w:w="824" w:type="pct"/>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材料名称</w:t>
            </w:r>
          </w:p>
        </w:tc>
        <w:tc>
          <w:tcPr>
            <w:tcW w:w="750" w:type="pct"/>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单位</w:t>
            </w:r>
          </w:p>
        </w:tc>
        <w:tc>
          <w:tcPr>
            <w:tcW w:w="578" w:type="pct"/>
            <w:shd w:val="clear" w:color="auto" w:fill="auto"/>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数量</w:t>
            </w:r>
          </w:p>
        </w:tc>
        <w:tc>
          <w:tcPr>
            <w:tcW w:w="2351" w:type="pct"/>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7" w:type="pct"/>
            <w:shd w:val="clear" w:color="auto" w:fill="auto"/>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w:t>
            </w:r>
          </w:p>
        </w:tc>
        <w:tc>
          <w:tcPr>
            <w:tcW w:w="824" w:type="pct"/>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炸药</w:t>
            </w:r>
          </w:p>
        </w:tc>
        <w:tc>
          <w:tcPr>
            <w:tcW w:w="750" w:type="pct"/>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t/a</w:t>
            </w:r>
          </w:p>
        </w:tc>
        <w:tc>
          <w:tcPr>
            <w:tcW w:w="578" w:type="pct"/>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26</w:t>
            </w:r>
          </w:p>
        </w:tc>
        <w:tc>
          <w:tcPr>
            <w:tcW w:w="2351" w:type="pct"/>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单耗</w:t>
            </w:r>
            <w:r>
              <w:rPr>
                <w:color w:val="000000" w:themeColor="text1"/>
                <w:kern w:val="0"/>
                <w:szCs w:val="21"/>
                <w14:textFill>
                  <w14:solidFill>
                    <w14:schemeClr w14:val="tx1"/>
                  </w14:solidFill>
                </w14:textFill>
              </w:rPr>
              <w:t>0.5kg/t</w:t>
            </w:r>
            <w:r>
              <w:rPr>
                <w:rFonts w:hint="eastAsia"/>
                <w:color w:val="000000" w:themeColor="text1"/>
                <w:kern w:val="0"/>
                <w:szCs w:val="21"/>
                <w14:textFill>
                  <w14:solidFill>
                    <w14:schemeClr w14:val="tx1"/>
                  </w14:solidFill>
                </w14:textFill>
              </w:rPr>
              <w:t>（《初步</w:t>
            </w:r>
            <w:r>
              <w:rPr>
                <w:color w:val="000000" w:themeColor="text1"/>
                <w:kern w:val="0"/>
                <w:szCs w:val="21"/>
                <w14:textFill>
                  <w14:solidFill>
                    <w14:schemeClr w14:val="tx1"/>
                  </w14:solidFill>
                </w14:textFill>
              </w:rPr>
              <w:t>设计</w:t>
            </w: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主要成分为硝酸铵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97" w:type="pct"/>
            <w:shd w:val="clear" w:color="auto" w:fill="auto"/>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2</w:t>
            </w:r>
          </w:p>
        </w:tc>
        <w:tc>
          <w:tcPr>
            <w:tcW w:w="824" w:type="pct"/>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雷管</w:t>
            </w:r>
          </w:p>
        </w:tc>
        <w:tc>
          <w:tcPr>
            <w:tcW w:w="750" w:type="pct"/>
            <w:shd w:val="clear" w:color="auto" w:fill="auto"/>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发/</w:t>
            </w:r>
            <w:r>
              <w:rPr>
                <w:color w:val="000000" w:themeColor="text1"/>
                <w:kern w:val="0"/>
                <w:szCs w:val="21"/>
                <w14:textFill>
                  <w14:solidFill>
                    <w14:schemeClr w14:val="tx1"/>
                  </w14:solidFill>
                </w14:textFill>
              </w:rPr>
              <w:t>a</w:t>
            </w:r>
          </w:p>
        </w:tc>
        <w:tc>
          <w:tcPr>
            <w:tcW w:w="578" w:type="pct"/>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10400</w:t>
            </w:r>
          </w:p>
        </w:tc>
        <w:tc>
          <w:tcPr>
            <w:tcW w:w="2351" w:type="pct"/>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单耗</w:t>
            </w:r>
            <w:r>
              <w:rPr>
                <w:color w:val="000000" w:themeColor="text1"/>
                <w:kern w:val="0"/>
                <w:szCs w:val="21"/>
                <w14:textFill>
                  <w14:solidFill>
                    <w14:schemeClr w14:val="tx1"/>
                  </w14:solidFill>
                </w14:textFill>
              </w:rPr>
              <w:t>0.2</w:t>
            </w:r>
            <w:r>
              <w:rPr>
                <w:rFonts w:hint="eastAsia"/>
                <w:color w:val="000000" w:themeColor="text1"/>
                <w:kern w:val="0"/>
                <w:szCs w:val="21"/>
                <w14:textFill>
                  <w14:solidFill>
                    <w14:schemeClr w14:val="tx1"/>
                  </w14:solidFill>
                </w14:textFill>
              </w:rPr>
              <w:t>个</w:t>
            </w:r>
            <w:r>
              <w:rPr>
                <w:color w:val="000000" w:themeColor="text1"/>
                <w:kern w:val="0"/>
                <w:szCs w:val="21"/>
                <w14:textFill>
                  <w14:solidFill>
                    <w14:schemeClr w14:val="tx1"/>
                  </w14:solidFill>
                </w14:textFill>
              </w:rPr>
              <w:t>/t</w:t>
            </w:r>
            <w:r>
              <w:rPr>
                <w:rFonts w:hint="eastAsia"/>
                <w:color w:val="000000" w:themeColor="text1"/>
                <w:kern w:val="0"/>
                <w:szCs w:val="21"/>
                <w14:textFill>
                  <w14:solidFill>
                    <w14:schemeClr w14:val="tx1"/>
                  </w14:solidFill>
                </w14:textFill>
              </w:rPr>
              <w:t>（《初步</w:t>
            </w:r>
            <w:r>
              <w:rPr>
                <w:color w:val="000000" w:themeColor="text1"/>
                <w:kern w:val="0"/>
                <w:szCs w:val="21"/>
                <w14:textFill>
                  <w14:solidFill>
                    <w14:schemeClr w14:val="tx1"/>
                  </w14:solidFill>
                </w14:textFill>
              </w:rPr>
              <w:t>设计</w:t>
            </w:r>
            <w:r>
              <w:rPr>
                <w:rFonts w:hint="eastAsia"/>
                <w:color w:val="000000" w:themeColor="text1"/>
                <w:kern w:val="0"/>
                <w:szCs w:val="2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7" w:type="pct"/>
            <w:shd w:val="clear" w:color="auto" w:fill="auto"/>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3</w:t>
            </w:r>
          </w:p>
        </w:tc>
        <w:tc>
          <w:tcPr>
            <w:tcW w:w="824" w:type="pct"/>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柴油</w:t>
            </w:r>
          </w:p>
        </w:tc>
        <w:tc>
          <w:tcPr>
            <w:tcW w:w="750" w:type="pct"/>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t/a</w:t>
            </w:r>
          </w:p>
        </w:tc>
        <w:tc>
          <w:tcPr>
            <w:tcW w:w="578" w:type="pct"/>
            <w:shd w:val="clear" w:color="auto" w:fill="auto"/>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15.3</w:t>
            </w:r>
          </w:p>
        </w:tc>
        <w:tc>
          <w:tcPr>
            <w:tcW w:w="2351" w:type="pct"/>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60L/d</w:t>
            </w:r>
            <w:r>
              <w:rPr>
                <w:color w:val="000000" w:themeColor="text1"/>
                <w:kern w:val="0"/>
                <w:szCs w:val="21"/>
                <w14:textFill>
                  <w14:solidFill>
                    <w14:schemeClr w14:val="tx1"/>
                  </w14:solidFill>
                </w14:textFill>
              </w:rPr>
              <w:t>，柴油</w:t>
            </w:r>
            <w:r>
              <w:rPr>
                <w:rFonts w:hint="eastAsia"/>
                <w:color w:val="000000" w:themeColor="text1"/>
                <w:kern w:val="0"/>
                <w:szCs w:val="21"/>
                <w14:textFill>
                  <w14:solidFill>
                    <w14:schemeClr w14:val="tx1"/>
                  </w14:solidFill>
                </w14:textFill>
              </w:rPr>
              <w:t>密度</w:t>
            </w:r>
            <w:r>
              <w:rPr>
                <w:color w:val="000000" w:themeColor="text1"/>
                <w:kern w:val="0"/>
                <w:szCs w:val="21"/>
                <w14:textFill>
                  <w14:solidFill>
                    <w14:schemeClr w14:val="tx1"/>
                  </w14:solidFill>
                </w14:textFill>
              </w:rPr>
              <w:t>按</w:t>
            </w:r>
            <w:r>
              <w:rPr>
                <w:rFonts w:hint="eastAsia"/>
                <w:color w:val="000000" w:themeColor="text1"/>
                <w:kern w:val="0"/>
                <w:szCs w:val="21"/>
                <w14:textFill>
                  <w14:solidFill>
                    <w14:schemeClr w14:val="tx1"/>
                  </w14:solidFill>
                </w14:textFill>
              </w:rPr>
              <w:t>0.85</w:t>
            </w:r>
            <w:r>
              <w:rPr>
                <w:color w:val="000000" w:themeColor="text1"/>
                <w:kern w:val="0"/>
                <w:szCs w:val="21"/>
                <w14:textFill>
                  <w14:solidFill>
                    <w14:schemeClr w14:val="tx1"/>
                  </w14:solidFill>
                </w14:textFill>
              </w:rPr>
              <w:t>t/m</w:t>
            </w:r>
            <w:r>
              <w:rPr>
                <w:color w:val="000000" w:themeColor="text1"/>
                <w:kern w:val="0"/>
                <w:szCs w:val="21"/>
                <w:vertAlign w:val="superscript"/>
                <w14:textFill>
                  <w14:solidFill>
                    <w14:schemeClr w14:val="tx1"/>
                  </w14:solidFill>
                </w14:textFill>
              </w:rPr>
              <w:t>3</w:t>
            </w:r>
            <w:r>
              <w:rPr>
                <w:rFonts w:hint="eastAsia"/>
                <w:color w:val="000000" w:themeColor="text1"/>
                <w:kern w:val="0"/>
                <w:szCs w:val="21"/>
                <w14:textFill>
                  <w14:solidFill>
                    <w14:schemeClr w14:val="tx1"/>
                  </w14:solidFill>
                </w14:textFill>
              </w:rPr>
              <w:t>计，</w:t>
            </w:r>
            <w:r>
              <w:rPr>
                <w:color w:val="000000" w:themeColor="text1"/>
                <w:kern w:val="0"/>
                <w:szCs w:val="21"/>
                <w14:textFill>
                  <w14:solidFill>
                    <w14:schemeClr w14:val="tx1"/>
                  </w14:solidFill>
                </w14:textFill>
              </w:rPr>
              <w:t>主要用于车辆加油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7" w:type="pct"/>
            <w:shd w:val="clear" w:color="auto" w:fill="auto"/>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4</w:t>
            </w:r>
          </w:p>
        </w:tc>
        <w:tc>
          <w:tcPr>
            <w:tcW w:w="824" w:type="pct"/>
            <w:shd w:val="clear" w:color="auto" w:fill="auto"/>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水</w:t>
            </w:r>
          </w:p>
        </w:tc>
        <w:tc>
          <w:tcPr>
            <w:tcW w:w="750" w:type="pct"/>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m</w:t>
            </w:r>
            <w:r>
              <w:rPr>
                <w:color w:val="000000" w:themeColor="text1"/>
                <w:kern w:val="0"/>
                <w:szCs w:val="21"/>
                <w:vertAlign w:val="superscript"/>
                <w14:textFill>
                  <w14:solidFill>
                    <w14:schemeClr w14:val="tx1"/>
                  </w14:solidFill>
                </w14:textFill>
              </w:rPr>
              <w:t>3</w:t>
            </w:r>
            <w:r>
              <w:rPr>
                <w:color w:val="000000" w:themeColor="text1"/>
                <w:kern w:val="0"/>
                <w:szCs w:val="21"/>
                <w14:textFill>
                  <w14:solidFill>
                    <w14:schemeClr w14:val="tx1"/>
                  </w14:solidFill>
                </w14:textFill>
              </w:rPr>
              <w:t>/a</w:t>
            </w:r>
          </w:p>
        </w:tc>
        <w:tc>
          <w:tcPr>
            <w:tcW w:w="578" w:type="pct"/>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35898</w:t>
            </w:r>
          </w:p>
        </w:tc>
        <w:tc>
          <w:tcPr>
            <w:tcW w:w="2351" w:type="pct"/>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生产</w:t>
            </w:r>
            <w:r>
              <w:rPr>
                <w:color w:val="000000" w:themeColor="text1"/>
                <w:kern w:val="0"/>
                <w:szCs w:val="21"/>
                <w14:textFill>
                  <w14:solidFill>
                    <w14:schemeClr w14:val="tx1"/>
                  </w14:solidFill>
                </w14:textFill>
              </w:rPr>
              <w:t>、生活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7" w:type="pct"/>
            <w:shd w:val="clear" w:color="auto" w:fill="auto"/>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5</w:t>
            </w:r>
          </w:p>
        </w:tc>
        <w:tc>
          <w:tcPr>
            <w:tcW w:w="824" w:type="pct"/>
            <w:shd w:val="clear" w:color="auto" w:fill="auto"/>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电</w:t>
            </w:r>
          </w:p>
        </w:tc>
        <w:tc>
          <w:tcPr>
            <w:tcW w:w="750" w:type="pct"/>
            <w:shd w:val="clear" w:color="auto" w:fill="auto"/>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万</w:t>
            </w:r>
            <w:r>
              <w:rPr>
                <w:color w:val="000000" w:themeColor="text1"/>
                <w:kern w:val="0"/>
                <w:szCs w:val="21"/>
                <w14:textFill>
                  <w14:solidFill>
                    <w14:schemeClr w14:val="tx1"/>
                  </w14:solidFill>
                </w14:textFill>
              </w:rPr>
              <w:t>kW•h</w:t>
            </w:r>
          </w:p>
        </w:tc>
        <w:tc>
          <w:tcPr>
            <w:tcW w:w="578" w:type="pct"/>
            <w:shd w:val="clear" w:color="auto" w:fill="auto"/>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132</w:t>
            </w:r>
            <w:r>
              <w:rPr>
                <w:color w:val="000000" w:themeColor="text1"/>
                <w:kern w:val="0"/>
                <w:szCs w:val="21"/>
                <w14:textFill>
                  <w14:solidFill>
                    <w14:schemeClr w14:val="tx1"/>
                  </w14:solidFill>
                </w14:textFill>
              </w:rPr>
              <w:t>.2</w:t>
            </w:r>
          </w:p>
        </w:tc>
        <w:tc>
          <w:tcPr>
            <w:tcW w:w="2351" w:type="pct"/>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生产</w:t>
            </w:r>
            <w:r>
              <w:rPr>
                <w:color w:val="000000" w:themeColor="text1"/>
                <w:kern w:val="0"/>
                <w:szCs w:val="21"/>
                <w14:textFill>
                  <w14:solidFill>
                    <w14:schemeClr w14:val="tx1"/>
                  </w14:solidFill>
                </w14:textFill>
              </w:rPr>
              <w:t>、生活</w:t>
            </w:r>
          </w:p>
        </w:tc>
      </w:tr>
    </w:tbl>
    <w:p>
      <w:pPr>
        <w:keepNext w:val="0"/>
        <w:keepLines w:val="0"/>
        <w:pageBreakBefore w:val="0"/>
        <w:widowControl w:val="0"/>
        <w:numPr>
          <w:ilvl w:val="0"/>
          <w:numId w:val="8"/>
        </w:numPr>
        <w:kinsoku/>
        <w:wordWrap/>
        <w:overflowPunct/>
        <w:topLinePunct w:val="0"/>
        <w:autoSpaceDE w:val="0"/>
        <w:autoSpaceDN w:val="0"/>
        <w:bidi w:val="0"/>
        <w:adjustRightInd w:val="0"/>
        <w:snapToGrid/>
        <w:spacing w:before="156" w:beforeLines="50" w:line="288" w:lineRule="auto"/>
        <w:jc w:val="center"/>
        <w:textAlignment w:val="auto"/>
        <w:rPr>
          <w:rFonts w:eastAsiaTheme="minorEastAsia"/>
          <w:b/>
          <w:color w:val="000000" w:themeColor="text1"/>
          <w:kern w:val="0"/>
          <w:szCs w:val="21"/>
          <w14:textFill>
            <w14:solidFill>
              <w14:schemeClr w14:val="tx1"/>
            </w14:solidFill>
          </w14:textFill>
        </w:rPr>
      </w:pPr>
      <w:r>
        <w:rPr>
          <w:rFonts w:eastAsiaTheme="minorEastAsia"/>
          <w:b/>
          <w:color w:val="000000" w:themeColor="text1"/>
          <w:kern w:val="0"/>
          <w:szCs w:val="21"/>
          <w14:textFill>
            <w14:solidFill>
              <w14:schemeClr w14:val="tx1"/>
            </w14:solidFill>
          </w14:textFill>
        </w:rPr>
        <w:t>硝酸铵特性表</w:t>
      </w:r>
    </w:p>
    <w:tbl>
      <w:tblPr>
        <w:tblStyle w:val="81"/>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05"/>
        <w:gridCol w:w="1255"/>
        <w:gridCol w:w="478"/>
        <w:gridCol w:w="1042"/>
        <w:gridCol w:w="829"/>
        <w:gridCol w:w="982"/>
        <w:gridCol w:w="1366"/>
        <w:gridCol w:w="1054"/>
        <w:gridCol w:w="101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6" w:type="pct"/>
            <w:vMerge w:val="restar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标识</w:t>
            </w:r>
          </w:p>
        </w:tc>
        <w:tc>
          <w:tcPr>
            <w:tcW w:w="2113" w:type="pct"/>
            <w:gridSpan w:val="4"/>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中文名称：硝酸铵</w:t>
            </w:r>
          </w:p>
        </w:tc>
        <w:tc>
          <w:tcPr>
            <w:tcW w:w="2591" w:type="pct"/>
            <w:gridSpan w:val="4"/>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英文名称：ammonium nitrate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6" w:type="pct"/>
            <w:vMerge w:val="continue"/>
            <w:vAlign w:val="center"/>
          </w:tcPr>
          <w:p>
            <w:pPr>
              <w:widowControl/>
              <w:jc w:val="center"/>
              <w:rPr>
                <w:color w:val="000000" w:themeColor="text1"/>
                <w:szCs w:val="21"/>
                <w14:textFill>
                  <w14:solidFill>
                    <w14:schemeClr w14:val="tx1"/>
                  </w14:solidFill>
                </w14:textFill>
              </w:rPr>
            </w:pPr>
          </w:p>
        </w:tc>
        <w:tc>
          <w:tcPr>
            <w:tcW w:w="2113" w:type="pct"/>
            <w:gridSpan w:val="4"/>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分子式：NH</w:t>
            </w:r>
            <w:r>
              <w:rPr>
                <w:color w:val="000000" w:themeColor="text1"/>
                <w:szCs w:val="21"/>
                <w:vertAlign w:val="subscript"/>
                <w14:textFill>
                  <w14:solidFill>
                    <w14:schemeClr w14:val="tx1"/>
                  </w14:solidFill>
                </w14:textFill>
              </w:rPr>
              <w:t>4</w:t>
            </w:r>
            <w:r>
              <w:rPr>
                <w:color w:val="000000" w:themeColor="text1"/>
                <w:szCs w:val="21"/>
                <w14:textFill>
                  <w14:solidFill>
                    <w14:schemeClr w14:val="tx1"/>
                  </w14:solidFill>
                </w14:textFill>
              </w:rPr>
              <w:t>NO</w:t>
            </w:r>
            <w:r>
              <w:rPr>
                <w:color w:val="000000" w:themeColor="text1"/>
                <w:szCs w:val="21"/>
                <w:vertAlign w:val="subscript"/>
                <w14:textFill>
                  <w14:solidFill>
                    <w14:schemeClr w14:val="tx1"/>
                  </w14:solidFill>
                </w14:textFill>
              </w:rPr>
              <w:t>3</w:t>
            </w:r>
          </w:p>
        </w:tc>
        <w:tc>
          <w:tcPr>
            <w:tcW w:w="1377" w:type="pct"/>
            <w:gridSpan w:val="2"/>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分子量：80.05</w:t>
            </w:r>
          </w:p>
        </w:tc>
        <w:tc>
          <w:tcPr>
            <w:tcW w:w="1214" w:type="pct"/>
            <w:gridSpan w:val="2"/>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UN编号：1942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6" w:type="pct"/>
            <w:vMerge w:val="continue"/>
            <w:vAlign w:val="center"/>
          </w:tcPr>
          <w:p>
            <w:pPr>
              <w:widowControl/>
              <w:jc w:val="center"/>
              <w:rPr>
                <w:color w:val="000000" w:themeColor="text1"/>
                <w:szCs w:val="21"/>
                <w14:textFill>
                  <w14:solidFill>
                    <w14:schemeClr w14:val="tx1"/>
                  </w14:solidFill>
                </w14:textFill>
              </w:rPr>
            </w:pPr>
          </w:p>
        </w:tc>
        <w:tc>
          <w:tcPr>
            <w:tcW w:w="2113" w:type="pct"/>
            <w:gridSpan w:val="4"/>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国际编号：51069</w:t>
            </w:r>
          </w:p>
        </w:tc>
        <w:tc>
          <w:tcPr>
            <w:tcW w:w="1377" w:type="pct"/>
            <w:gridSpan w:val="2"/>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RTECS号：KQ6300000</w:t>
            </w:r>
          </w:p>
        </w:tc>
        <w:tc>
          <w:tcPr>
            <w:tcW w:w="1214" w:type="pct"/>
            <w:gridSpan w:val="2"/>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CAS号：6484-52-2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6" w:type="pct"/>
            <w:vMerge w:val="continue"/>
            <w:vAlign w:val="center"/>
          </w:tcPr>
          <w:p>
            <w:pPr>
              <w:widowControl/>
              <w:jc w:val="center"/>
              <w:rPr>
                <w:color w:val="000000" w:themeColor="text1"/>
                <w:szCs w:val="21"/>
                <w14:textFill>
                  <w14:solidFill>
                    <w14:schemeClr w14:val="tx1"/>
                  </w14:solidFill>
                </w14:textFill>
              </w:rPr>
            </w:pPr>
          </w:p>
        </w:tc>
        <w:tc>
          <w:tcPr>
            <w:tcW w:w="1016" w:type="pct"/>
            <w:gridSpan w:val="2"/>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物质危险性类别</w:t>
            </w:r>
          </w:p>
        </w:tc>
        <w:tc>
          <w:tcPr>
            <w:tcW w:w="1097" w:type="pct"/>
            <w:gridSpan w:val="2"/>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第5.1类  氧化剂</w:t>
            </w:r>
          </w:p>
        </w:tc>
        <w:tc>
          <w:tcPr>
            <w:tcW w:w="1377" w:type="pct"/>
            <w:gridSpan w:val="2"/>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火灾危险性分类</w:t>
            </w:r>
          </w:p>
        </w:tc>
        <w:tc>
          <w:tcPr>
            <w:tcW w:w="1214" w:type="pct"/>
            <w:gridSpan w:val="2"/>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甲类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6" w:type="pct"/>
            <w:vMerge w:val="restar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理化性质</w:t>
            </w:r>
          </w:p>
        </w:tc>
        <w:tc>
          <w:tcPr>
            <w:tcW w:w="4704" w:type="pct"/>
            <w:gridSpan w:val="8"/>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性状：无色无臭的透明结晶或呈白色小粒状，有潮解性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6" w:type="pct"/>
            <w:vMerge w:val="continue"/>
            <w:vAlign w:val="center"/>
          </w:tcPr>
          <w:p>
            <w:pPr>
              <w:widowControl/>
              <w:jc w:val="center"/>
              <w:rPr>
                <w:color w:val="000000" w:themeColor="text1"/>
                <w:szCs w:val="21"/>
                <w14:textFill>
                  <w14:solidFill>
                    <w14:schemeClr w14:val="tx1"/>
                  </w14:solidFill>
                </w14:textFill>
              </w:rPr>
            </w:pPr>
          </w:p>
        </w:tc>
        <w:tc>
          <w:tcPr>
            <w:tcW w:w="1627" w:type="pct"/>
            <w:gridSpan w:val="3"/>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熔点：169.6</w:t>
            </w:r>
            <w:r>
              <w:rPr>
                <w:rFonts w:hint="eastAsia" w:ascii="宋体" w:hAnsi="宋体" w:cs="宋体"/>
                <w:color w:val="000000" w:themeColor="text1"/>
                <w:szCs w:val="21"/>
                <w14:textFill>
                  <w14:solidFill>
                    <w14:schemeClr w14:val="tx1"/>
                  </w14:solidFill>
                </w14:textFill>
              </w:rPr>
              <w:t>℃</w:t>
            </w:r>
            <w:r>
              <w:rPr>
                <w:color w:val="000000" w:themeColor="text1"/>
                <w:szCs w:val="21"/>
                <w14:textFill>
                  <w14:solidFill>
                    <w14:schemeClr w14:val="tx1"/>
                  </w14:solidFill>
                </w14:textFill>
              </w:rPr>
              <w:t> </w:t>
            </w:r>
          </w:p>
        </w:tc>
        <w:tc>
          <w:tcPr>
            <w:tcW w:w="3077" w:type="pct"/>
            <w:gridSpan w:val="5"/>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溶解性：易溶于水、乙醇、丙酮、氨水，不溶于乙醚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6" w:type="pct"/>
            <w:vMerge w:val="continue"/>
            <w:vAlign w:val="center"/>
          </w:tcPr>
          <w:p>
            <w:pPr>
              <w:widowControl/>
              <w:jc w:val="center"/>
              <w:rPr>
                <w:color w:val="000000" w:themeColor="text1"/>
                <w:szCs w:val="21"/>
                <w14:textFill>
                  <w14:solidFill>
                    <w14:schemeClr w14:val="tx1"/>
                  </w14:solidFill>
                </w14:textFill>
              </w:rPr>
            </w:pPr>
          </w:p>
        </w:tc>
        <w:tc>
          <w:tcPr>
            <w:tcW w:w="1627" w:type="pct"/>
            <w:gridSpan w:val="3"/>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沸点：210</w:t>
            </w:r>
            <w:r>
              <w:rPr>
                <w:rFonts w:hint="eastAsia" w:ascii="宋体" w:hAnsi="宋体" w:cs="宋体"/>
                <w:color w:val="000000" w:themeColor="text1"/>
                <w:szCs w:val="21"/>
                <w14:textFill>
                  <w14:solidFill>
                    <w14:schemeClr w14:val="tx1"/>
                  </w14:solidFill>
                </w14:textFill>
              </w:rPr>
              <w:t>℃</w:t>
            </w:r>
            <w:r>
              <w:rPr>
                <w:color w:val="000000" w:themeColor="text1"/>
                <w:szCs w:val="21"/>
                <w14:textFill>
                  <w14:solidFill>
                    <w14:schemeClr w14:val="tx1"/>
                  </w14:solidFill>
                </w14:textFill>
              </w:rPr>
              <w:t>（分解）</w:t>
            </w:r>
          </w:p>
        </w:tc>
        <w:tc>
          <w:tcPr>
            <w:tcW w:w="3077" w:type="pct"/>
            <w:gridSpan w:val="5"/>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相对密度（水=1）1.72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6" w:type="pct"/>
            <w:vMerge w:val="continue"/>
            <w:vAlign w:val="center"/>
          </w:tcPr>
          <w:p>
            <w:pPr>
              <w:widowControl/>
              <w:jc w:val="center"/>
              <w:rPr>
                <w:color w:val="000000" w:themeColor="text1"/>
                <w:szCs w:val="21"/>
                <w14:textFill>
                  <w14:solidFill>
                    <w14:schemeClr w14:val="tx1"/>
                  </w14:solidFill>
                </w14:textFill>
              </w:rPr>
            </w:pPr>
          </w:p>
        </w:tc>
        <w:tc>
          <w:tcPr>
            <w:tcW w:w="1627" w:type="pct"/>
            <w:gridSpan w:val="3"/>
            <w:vAlign w:val="center"/>
          </w:tcPr>
          <w:p>
            <w:pPr>
              <w:autoSpaceDE w:val="0"/>
              <w:autoSpaceDN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饱和蒸汽压（kPa）：</w:t>
            </w:r>
          </w:p>
        </w:tc>
        <w:tc>
          <w:tcPr>
            <w:tcW w:w="3077" w:type="pct"/>
            <w:gridSpan w:val="5"/>
            <w:vAlign w:val="center"/>
          </w:tcPr>
          <w:p>
            <w:pPr>
              <w:autoSpaceDE w:val="0"/>
              <w:autoSpaceDN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相对蒸气密度（空气=1）：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6" w:type="pct"/>
            <w:vMerge w:val="continue"/>
            <w:vAlign w:val="center"/>
          </w:tcPr>
          <w:p>
            <w:pPr>
              <w:widowControl/>
              <w:jc w:val="center"/>
              <w:rPr>
                <w:color w:val="000000" w:themeColor="text1"/>
                <w:szCs w:val="21"/>
                <w14:textFill>
                  <w14:solidFill>
                    <w14:schemeClr w14:val="tx1"/>
                  </w14:solidFill>
                </w14:textFill>
              </w:rPr>
            </w:pPr>
          </w:p>
        </w:tc>
        <w:tc>
          <w:tcPr>
            <w:tcW w:w="1627" w:type="pct"/>
            <w:gridSpan w:val="3"/>
            <w:vAlign w:val="center"/>
          </w:tcPr>
          <w:p>
            <w:pPr>
              <w:autoSpaceDE w:val="0"/>
              <w:autoSpaceDN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临界温度（</w:t>
            </w:r>
            <w:r>
              <w:rPr>
                <w:rFonts w:hint="eastAsia" w:ascii="宋体" w:hAnsi="宋体" w:cs="宋体"/>
                <w:color w:val="000000" w:themeColor="text1"/>
                <w:szCs w:val="21"/>
                <w14:textFill>
                  <w14:solidFill>
                    <w14:schemeClr w14:val="tx1"/>
                  </w14:solidFill>
                </w14:textFill>
              </w:rPr>
              <w:t>℃</w:t>
            </w:r>
            <w:r>
              <w:rPr>
                <w:color w:val="000000" w:themeColor="text1"/>
                <w:szCs w:val="21"/>
                <w14:textFill>
                  <w14:solidFill>
                    <w14:schemeClr w14:val="tx1"/>
                  </w14:solidFill>
                </w14:textFill>
              </w:rPr>
              <w:t>）：</w:t>
            </w:r>
          </w:p>
        </w:tc>
        <w:tc>
          <w:tcPr>
            <w:tcW w:w="3077" w:type="pct"/>
            <w:gridSpan w:val="5"/>
            <w:vAlign w:val="center"/>
          </w:tcPr>
          <w:p>
            <w:pPr>
              <w:autoSpaceDE w:val="0"/>
              <w:autoSpaceDN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燃烧热（kJ/mol）：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6" w:type="pct"/>
            <w:vMerge w:val="continue"/>
            <w:vAlign w:val="center"/>
          </w:tcPr>
          <w:p>
            <w:pPr>
              <w:widowControl/>
              <w:jc w:val="center"/>
              <w:rPr>
                <w:color w:val="000000" w:themeColor="text1"/>
                <w:szCs w:val="21"/>
                <w14:textFill>
                  <w14:solidFill>
                    <w14:schemeClr w14:val="tx1"/>
                  </w14:solidFill>
                </w14:textFill>
              </w:rPr>
            </w:pPr>
          </w:p>
        </w:tc>
        <w:tc>
          <w:tcPr>
            <w:tcW w:w="1627" w:type="pct"/>
            <w:gridSpan w:val="3"/>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临界压力（MPa）：</w:t>
            </w:r>
          </w:p>
        </w:tc>
        <w:tc>
          <w:tcPr>
            <w:tcW w:w="3077" w:type="pct"/>
            <w:gridSpan w:val="5"/>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最小引燃能量（mJ）：</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6" w:type="pct"/>
            <w:vMerge w:val="restart"/>
            <w:vAlign w:val="center"/>
          </w:tcPr>
          <w:p>
            <w:pPr>
              <w:autoSpaceDE w:val="0"/>
              <w:autoSpaceDN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燃烧爆炸危</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险性</w:t>
            </w:r>
          </w:p>
        </w:tc>
        <w:tc>
          <w:tcPr>
            <w:tcW w:w="1627" w:type="pct"/>
            <w:gridSpan w:val="3"/>
            <w:vAlign w:val="center"/>
          </w:tcPr>
          <w:p>
            <w:pPr>
              <w:autoSpaceDE w:val="0"/>
              <w:autoSpaceDN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燃烧性：易燃 </w:t>
            </w:r>
          </w:p>
        </w:tc>
        <w:tc>
          <w:tcPr>
            <w:tcW w:w="3077" w:type="pct"/>
            <w:gridSpan w:val="5"/>
            <w:vAlign w:val="center"/>
          </w:tcPr>
          <w:p>
            <w:pPr>
              <w:autoSpaceDE w:val="0"/>
              <w:autoSpaceDN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燃烧分解产物：氮氧化物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6" w:type="pct"/>
            <w:vMerge w:val="continue"/>
            <w:vAlign w:val="center"/>
          </w:tcPr>
          <w:p>
            <w:pPr>
              <w:widowControl/>
              <w:jc w:val="center"/>
              <w:rPr>
                <w:color w:val="000000" w:themeColor="text1"/>
                <w:szCs w:val="21"/>
                <w14:textFill>
                  <w14:solidFill>
                    <w14:schemeClr w14:val="tx1"/>
                  </w14:solidFill>
                </w14:textFill>
              </w:rPr>
            </w:pPr>
          </w:p>
        </w:tc>
        <w:tc>
          <w:tcPr>
            <w:tcW w:w="1627" w:type="pct"/>
            <w:gridSpan w:val="3"/>
            <w:vAlign w:val="center"/>
          </w:tcPr>
          <w:p>
            <w:pPr>
              <w:autoSpaceDE w:val="0"/>
              <w:autoSpaceDN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闪点（</w:t>
            </w:r>
            <w:r>
              <w:rPr>
                <w:rFonts w:hint="eastAsia" w:ascii="宋体" w:hAnsi="宋体" w:cs="宋体"/>
                <w:color w:val="000000" w:themeColor="text1"/>
                <w:szCs w:val="21"/>
                <w14:textFill>
                  <w14:solidFill>
                    <w14:schemeClr w14:val="tx1"/>
                  </w14:solidFill>
                </w14:textFill>
              </w:rPr>
              <w:t>℃</w:t>
            </w:r>
            <w:r>
              <w:rPr>
                <w:color w:val="000000" w:themeColor="text1"/>
                <w:szCs w:val="21"/>
                <w14:textFill>
                  <w14:solidFill>
                    <w14:schemeClr w14:val="tx1"/>
                  </w14:solidFill>
                </w14:textFill>
              </w:rPr>
              <w:t>）</w:t>
            </w:r>
          </w:p>
        </w:tc>
        <w:tc>
          <w:tcPr>
            <w:tcW w:w="3077" w:type="pct"/>
            <w:gridSpan w:val="5"/>
            <w:vAlign w:val="center"/>
          </w:tcPr>
          <w:p>
            <w:pPr>
              <w:autoSpaceDE w:val="0"/>
              <w:autoSpaceDN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聚合危害：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6" w:type="pct"/>
            <w:vMerge w:val="continue"/>
            <w:vAlign w:val="center"/>
          </w:tcPr>
          <w:p>
            <w:pPr>
              <w:widowControl/>
              <w:jc w:val="center"/>
              <w:rPr>
                <w:color w:val="000000" w:themeColor="text1"/>
                <w:szCs w:val="21"/>
                <w14:textFill>
                  <w14:solidFill>
                    <w14:schemeClr w14:val="tx1"/>
                  </w14:solidFill>
                </w14:textFill>
              </w:rPr>
            </w:pPr>
          </w:p>
        </w:tc>
        <w:tc>
          <w:tcPr>
            <w:tcW w:w="1627" w:type="pct"/>
            <w:gridSpan w:val="3"/>
            <w:vAlign w:val="center"/>
          </w:tcPr>
          <w:p>
            <w:pPr>
              <w:autoSpaceDE w:val="0"/>
              <w:autoSpaceDN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爆炸极限（体积%）：</w:t>
            </w:r>
          </w:p>
        </w:tc>
        <w:tc>
          <w:tcPr>
            <w:tcW w:w="3077" w:type="pct"/>
            <w:gridSpan w:val="5"/>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稳定性：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6" w:type="pct"/>
            <w:vMerge w:val="continue"/>
            <w:vAlign w:val="center"/>
          </w:tcPr>
          <w:p>
            <w:pPr>
              <w:widowControl/>
              <w:jc w:val="center"/>
              <w:rPr>
                <w:color w:val="000000" w:themeColor="text1"/>
                <w:szCs w:val="21"/>
                <w14:textFill>
                  <w14:solidFill>
                    <w14:schemeClr w14:val="tx1"/>
                  </w14:solidFill>
                </w14:textFill>
              </w:rPr>
            </w:pPr>
          </w:p>
        </w:tc>
        <w:tc>
          <w:tcPr>
            <w:tcW w:w="1627" w:type="pct"/>
            <w:gridSpan w:val="3"/>
            <w:vAlign w:val="center"/>
          </w:tcPr>
          <w:p>
            <w:pPr>
              <w:autoSpaceDE w:val="0"/>
              <w:autoSpaceDN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自燃温度（</w:t>
            </w:r>
            <w:r>
              <w:rPr>
                <w:rFonts w:hint="eastAsia" w:ascii="宋体" w:hAnsi="宋体" w:cs="宋体"/>
                <w:color w:val="000000" w:themeColor="text1"/>
                <w:szCs w:val="21"/>
                <w14:textFill>
                  <w14:solidFill>
                    <w14:schemeClr w14:val="tx1"/>
                  </w14:solidFill>
                </w14:textFill>
              </w:rPr>
              <w:t>℃</w:t>
            </w:r>
            <w:r>
              <w:rPr>
                <w:color w:val="000000" w:themeColor="text1"/>
                <w:szCs w:val="21"/>
                <w14:textFill>
                  <w14:solidFill>
                    <w14:schemeClr w14:val="tx1"/>
                  </w14:solidFill>
                </w14:textFill>
              </w:rPr>
              <w:t>）：</w:t>
            </w:r>
          </w:p>
        </w:tc>
        <w:tc>
          <w:tcPr>
            <w:tcW w:w="3077" w:type="pct"/>
            <w:gridSpan w:val="5"/>
            <w:vAlign w:val="center"/>
          </w:tcPr>
          <w:p>
            <w:pPr>
              <w:autoSpaceDE w:val="0"/>
              <w:autoSpaceDN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禁忌物：强氧化剂、酸类、酸酐、碱金属、胺类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6" w:type="pct"/>
            <w:vMerge w:val="continue"/>
            <w:vAlign w:val="center"/>
          </w:tcPr>
          <w:p>
            <w:pPr>
              <w:widowControl/>
              <w:jc w:val="center"/>
              <w:rPr>
                <w:color w:val="000000" w:themeColor="text1"/>
                <w:szCs w:val="21"/>
                <w14:textFill>
                  <w14:solidFill>
                    <w14:schemeClr w14:val="tx1"/>
                  </w14:solidFill>
                </w14:textFill>
              </w:rPr>
            </w:pPr>
          </w:p>
        </w:tc>
        <w:tc>
          <w:tcPr>
            <w:tcW w:w="4704" w:type="pct"/>
            <w:gridSpan w:val="8"/>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危险特性：强氧化剂。遇可燃物着火时，能助长火势。与可燃物粉末混合能发生激烈反应而爆炸。受强烈震动也会起爆。急剧加热时可发生爆炸。与还原剂、有机物、易燃物如硫、磷或金属粉末等混合可形成爆炸性混合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6" w:type="pct"/>
            <w:vMerge w:val="continue"/>
            <w:vAlign w:val="center"/>
          </w:tcPr>
          <w:p>
            <w:pPr>
              <w:widowControl/>
              <w:jc w:val="center"/>
              <w:rPr>
                <w:color w:val="000000" w:themeColor="text1"/>
                <w:szCs w:val="21"/>
                <w14:textFill>
                  <w14:solidFill>
                    <w14:schemeClr w14:val="tx1"/>
                  </w14:solidFill>
                </w14:textFill>
              </w:rPr>
            </w:pPr>
          </w:p>
        </w:tc>
        <w:tc>
          <w:tcPr>
            <w:tcW w:w="4704" w:type="pct"/>
            <w:gridSpan w:val="8"/>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灭火方法：消防人员须佩戴防毒面具、穿全身消防服，在上风向灭火。切勿将水流直接射至熔融物，以免引起严重的流淌火灾或引起剧烈的沸溅。遇大火，消防人员须在有防护掩蔽处操作。灭火剂：水、雾状水。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6" w:type="pct"/>
            <w:vAlign w:val="center"/>
          </w:tcPr>
          <w:p>
            <w:pPr>
              <w:autoSpaceDE w:val="0"/>
              <w:autoSpaceDN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毒性</w:t>
            </w:r>
          </w:p>
        </w:tc>
        <w:tc>
          <w:tcPr>
            <w:tcW w:w="736" w:type="pct"/>
            <w:vAlign w:val="center"/>
          </w:tcPr>
          <w:p>
            <w:pPr>
              <w:autoSpaceDE w:val="0"/>
              <w:autoSpaceDN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毒理学资料</w:t>
            </w:r>
          </w:p>
        </w:tc>
        <w:tc>
          <w:tcPr>
            <w:tcW w:w="1953" w:type="pct"/>
            <w:gridSpan w:val="4"/>
            <w:vAlign w:val="center"/>
          </w:tcPr>
          <w:p>
            <w:pPr>
              <w:autoSpaceDE w:val="0"/>
              <w:autoSpaceDN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LD50：4820 mg/kg（大鼠经口）</w:t>
            </w:r>
          </w:p>
        </w:tc>
        <w:tc>
          <w:tcPr>
            <w:tcW w:w="1419" w:type="pct"/>
            <w:gridSpan w:val="2"/>
            <w:vAlign w:val="center"/>
          </w:tcPr>
          <w:p>
            <w:pPr>
              <w:autoSpaceDE w:val="0"/>
              <w:autoSpaceDN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职业接触危害程度分级</w:t>
            </w:r>
          </w:p>
        </w:tc>
        <w:tc>
          <w:tcPr>
            <w:tcW w:w="596" w:type="pct"/>
            <w:vAlign w:val="center"/>
          </w:tcPr>
          <w:p>
            <w:pPr>
              <w:autoSpaceDE w:val="0"/>
              <w:autoSpaceDN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6"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对人体危害</w:t>
            </w:r>
          </w:p>
        </w:tc>
        <w:tc>
          <w:tcPr>
            <w:tcW w:w="4704" w:type="pct"/>
            <w:gridSpan w:val="8"/>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对呼吸道、眼及皮肤有刺激性。接触后可引起恶心、呕吐、头痛、虚弱、无力和虚脱等。大量接触可引起高铁血红蛋白血症，影响血液的携氧能力，出现紫绀、头痛、头晕、虚脱，甚至死亡。口服引起剧烈腹痛、呕吐、血便、休克、全身抽搐、昏迷，甚至死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6"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急救</w:t>
            </w:r>
          </w:p>
        </w:tc>
        <w:tc>
          <w:tcPr>
            <w:tcW w:w="4704" w:type="pct"/>
            <w:gridSpan w:val="8"/>
            <w:vAlign w:val="center"/>
          </w:tcPr>
          <w:p>
            <w:pPr>
              <w:autoSpaceDE w:val="0"/>
              <w:autoSpaceDN w:val="0"/>
              <w:rPr>
                <w:color w:val="000000" w:themeColor="text1"/>
                <w:szCs w:val="21"/>
                <w14:textFill>
                  <w14:solidFill>
                    <w14:schemeClr w14:val="tx1"/>
                  </w14:solidFill>
                </w14:textFill>
              </w:rPr>
            </w:pPr>
            <w:r>
              <w:rPr>
                <w:color w:val="000000" w:themeColor="text1"/>
                <w:szCs w:val="21"/>
                <w14:textFill>
                  <w14:solidFill>
                    <w14:schemeClr w14:val="tx1"/>
                  </w14:solidFill>
                </w14:textFill>
              </w:rPr>
              <w:t>皮肤接触：脱去污染的衣着，用大量流动清水冲洗。</w:t>
            </w:r>
          </w:p>
          <w:p>
            <w:pPr>
              <w:autoSpaceDE w:val="0"/>
              <w:autoSpaceDN w:val="0"/>
              <w:rPr>
                <w:color w:val="000000" w:themeColor="text1"/>
                <w:szCs w:val="21"/>
                <w14:textFill>
                  <w14:solidFill>
                    <w14:schemeClr w14:val="tx1"/>
                  </w14:solidFill>
                </w14:textFill>
              </w:rPr>
            </w:pPr>
            <w:r>
              <w:rPr>
                <w:color w:val="000000" w:themeColor="text1"/>
                <w:szCs w:val="21"/>
                <w14:textFill>
                  <w14:solidFill>
                    <w14:schemeClr w14:val="tx1"/>
                  </w14:solidFill>
                </w14:textFill>
              </w:rPr>
              <w:t>眼睛接触：提起眼睑，用流动清水或生理盐水冲洗。就医。</w:t>
            </w:r>
          </w:p>
          <w:p>
            <w:pPr>
              <w:autoSpaceDE w:val="0"/>
              <w:autoSpaceDN w:val="0"/>
              <w:rPr>
                <w:color w:val="000000" w:themeColor="text1"/>
                <w:szCs w:val="21"/>
                <w14:textFill>
                  <w14:solidFill>
                    <w14:schemeClr w14:val="tx1"/>
                  </w14:solidFill>
                </w14:textFill>
              </w:rPr>
            </w:pPr>
            <w:r>
              <w:rPr>
                <w:color w:val="000000" w:themeColor="text1"/>
                <w:szCs w:val="21"/>
                <w14:textFill>
                  <w14:solidFill>
                    <w14:schemeClr w14:val="tx1"/>
                  </w14:solidFill>
                </w14:textFill>
              </w:rPr>
              <w:t>吸入：迅速脱离现场至空气新鲜处。保持呼吸道通畅。如呼吸困难，给输氧。如呼吸停止，立即进行人工呼吸。就医。</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食入：用水漱口，给饮牛奶或蛋清。就医。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6"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防护</w:t>
            </w:r>
          </w:p>
        </w:tc>
        <w:tc>
          <w:tcPr>
            <w:tcW w:w="4704" w:type="pct"/>
            <w:gridSpan w:val="8"/>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密闭操作，加强通风。操作人员必须经过专门培训，严格遵守操作规程。建议操作人员佩戴自吸过滤式防尘口罩，戴化学安全防护眼镜，穿聚乙烯防毒服，戴橡胶手套。远离火种、热源，工作场所严禁吸烟。远离易燃、可燃物。避免产生粉尘。避免与还原剂、酸类、活性金属粉末接触。搬运时要轻装轻卸，防止包装及容器损坏。配备相应品种和数量的消防器材及泄漏应急处理设备。倒空的容器可能残留有害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6"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泄漏处理</w:t>
            </w:r>
          </w:p>
        </w:tc>
        <w:tc>
          <w:tcPr>
            <w:tcW w:w="4704" w:type="pct"/>
            <w:gridSpan w:val="8"/>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隔离泄漏污染区，限制出入。建议应急处理人员戴防尘面具（全面罩），穿防毒服。不要直接接触泄漏物。勿使泄漏物与还原剂、有机物、易燃物或金属粉末接触。小量泄漏：小心扫起，收集于干燥、洁净、有盖的容器中。大量泄漏：收集回收或运至废物处理场所处置。</w:t>
            </w:r>
          </w:p>
        </w:tc>
      </w:tr>
    </w:tbl>
    <w:p>
      <w:pPr>
        <w:keepNext w:val="0"/>
        <w:keepLines w:val="0"/>
        <w:pageBreakBefore w:val="0"/>
        <w:widowControl w:val="0"/>
        <w:numPr>
          <w:ilvl w:val="0"/>
          <w:numId w:val="8"/>
        </w:numPr>
        <w:kinsoku/>
        <w:wordWrap/>
        <w:overflowPunct/>
        <w:topLinePunct w:val="0"/>
        <w:autoSpaceDE w:val="0"/>
        <w:autoSpaceDN w:val="0"/>
        <w:bidi w:val="0"/>
        <w:adjustRightInd w:val="0"/>
        <w:snapToGrid/>
        <w:spacing w:before="156" w:beforeLines="50" w:line="288" w:lineRule="auto"/>
        <w:jc w:val="center"/>
        <w:textAlignment w:val="auto"/>
        <w:rPr>
          <w:rFonts w:eastAsiaTheme="minorEastAsia"/>
          <w:b/>
          <w:color w:val="000000" w:themeColor="text1"/>
          <w:kern w:val="0"/>
          <w:szCs w:val="21"/>
          <w14:textFill>
            <w14:solidFill>
              <w14:schemeClr w14:val="tx1"/>
            </w14:solidFill>
          </w14:textFill>
        </w:rPr>
      </w:pPr>
      <w:r>
        <w:rPr>
          <w:rFonts w:eastAsiaTheme="minorEastAsia"/>
          <w:b/>
          <w:color w:val="000000" w:themeColor="text1"/>
          <w:kern w:val="0"/>
          <w:szCs w:val="21"/>
          <w14:textFill>
            <w14:solidFill>
              <w14:schemeClr w14:val="tx1"/>
            </w14:solidFill>
          </w14:textFill>
        </w:rPr>
        <w:t>柴油特性</w:t>
      </w:r>
      <w:r>
        <w:rPr>
          <w:rFonts w:hint="eastAsia" w:eastAsiaTheme="minorEastAsia"/>
          <w:b/>
          <w:color w:val="000000" w:themeColor="text1"/>
          <w:kern w:val="0"/>
          <w:szCs w:val="21"/>
          <w14:textFill>
            <w14:solidFill>
              <w14:schemeClr w14:val="tx1"/>
            </w14:solidFill>
          </w14:textFill>
        </w:rPr>
        <w:t>表</w:t>
      </w:r>
    </w:p>
    <w:tbl>
      <w:tblPr>
        <w:tblStyle w:val="81"/>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91"/>
        <w:gridCol w:w="2306"/>
        <w:gridCol w:w="2195"/>
        <w:gridCol w:w="243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5000" w:type="pct"/>
            <w:gridSpan w:val="4"/>
            <w:shd w:val="clear" w:color="auto" w:fill="auto"/>
            <w:vAlign w:val="center"/>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第一部分  危险性概述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933"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危险性类别：</w:t>
            </w:r>
          </w:p>
        </w:tc>
        <w:tc>
          <w:tcPr>
            <w:tcW w:w="1352"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第3.3类高闪点 易燃液体</w:t>
            </w:r>
          </w:p>
        </w:tc>
        <w:tc>
          <w:tcPr>
            <w:tcW w:w="1287"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燃爆危险：</w:t>
            </w:r>
          </w:p>
        </w:tc>
        <w:tc>
          <w:tcPr>
            <w:tcW w:w="1428"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易燃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933"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侵入途径：</w:t>
            </w:r>
          </w:p>
        </w:tc>
        <w:tc>
          <w:tcPr>
            <w:tcW w:w="1352"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吸入、食入、经皮吸收</w:t>
            </w:r>
          </w:p>
        </w:tc>
        <w:tc>
          <w:tcPr>
            <w:tcW w:w="1287"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有害燃烧产物：</w:t>
            </w:r>
          </w:p>
        </w:tc>
        <w:tc>
          <w:tcPr>
            <w:tcW w:w="1428"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一氧化碳、二氧化碳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933"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环境危害：</w:t>
            </w:r>
          </w:p>
        </w:tc>
        <w:tc>
          <w:tcPr>
            <w:tcW w:w="4067" w:type="pct"/>
            <w:gridSpan w:val="3"/>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该物质对环境有危害，应特别注意对地表水、土壤、大气和饮用水的污染。</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5000" w:type="pct"/>
            <w:gridSpan w:val="4"/>
            <w:shd w:val="clear" w:color="auto" w:fill="auto"/>
            <w:vAlign w:val="center"/>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第二部分  理化特性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933"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外观及性状：</w:t>
            </w:r>
          </w:p>
        </w:tc>
        <w:tc>
          <w:tcPr>
            <w:tcW w:w="1352"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稍有粘性的棕色液体。</w:t>
            </w:r>
          </w:p>
        </w:tc>
        <w:tc>
          <w:tcPr>
            <w:tcW w:w="1287"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主要用途：</w:t>
            </w:r>
          </w:p>
        </w:tc>
        <w:tc>
          <w:tcPr>
            <w:tcW w:w="1428"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用作柴油机的燃料等。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293" w:hRule="atLeast"/>
          <w:jc w:val="center"/>
        </w:trPr>
        <w:tc>
          <w:tcPr>
            <w:tcW w:w="933"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闪点（</w:t>
            </w:r>
            <w:r>
              <w:rPr>
                <w:rFonts w:hint="eastAsia" w:ascii="宋体" w:hAnsi="宋体" w:cs="宋体"/>
                <w:color w:val="000000" w:themeColor="text1"/>
                <w14:textFill>
                  <w14:solidFill>
                    <w14:schemeClr w14:val="tx1"/>
                  </w14:solidFill>
                </w14:textFill>
              </w:rPr>
              <w:t>℃</w:t>
            </w:r>
            <w:r>
              <w:rPr>
                <w:color w:val="000000" w:themeColor="text1"/>
                <w14:textFill>
                  <w14:solidFill>
                    <w14:schemeClr w14:val="tx1"/>
                  </w14:solidFill>
                </w14:textFill>
              </w:rPr>
              <w:t>）：</w:t>
            </w:r>
          </w:p>
        </w:tc>
        <w:tc>
          <w:tcPr>
            <w:tcW w:w="1352" w:type="pct"/>
            <w:shd w:val="clear" w:color="auto" w:fill="auto"/>
            <w:vAlign w:val="center"/>
          </w:tcPr>
          <w:p>
            <w:pPr>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38</w:t>
            </w:r>
            <w:r>
              <w:rPr>
                <w:rFonts w:hint="eastAsia" w:ascii="宋体" w:hAnsi="宋体" w:cs="宋体"/>
                <w:color w:val="000000" w:themeColor="text1"/>
                <w:szCs w:val="21"/>
                <w14:textFill>
                  <w14:solidFill>
                    <w14:schemeClr w14:val="tx1"/>
                  </w14:solidFill>
                </w14:textFill>
              </w:rPr>
              <w:t>℃</w:t>
            </w:r>
          </w:p>
        </w:tc>
        <w:tc>
          <w:tcPr>
            <w:tcW w:w="1287"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相对密度（水＝1）：</w:t>
            </w:r>
          </w:p>
        </w:tc>
        <w:tc>
          <w:tcPr>
            <w:tcW w:w="1428"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0.8</w:t>
            </w:r>
            <w:r>
              <w:rPr>
                <w:rFonts w:hint="eastAsia"/>
                <w:color w:val="000000" w:themeColor="text1"/>
                <w14:textFill>
                  <w14:solidFill>
                    <w14:schemeClr w14:val="tx1"/>
                  </w14:solidFill>
                </w14:textFill>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933"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沸点（</w:t>
            </w:r>
            <w:r>
              <w:rPr>
                <w:rFonts w:hint="eastAsia" w:ascii="宋体" w:hAnsi="宋体" w:cs="宋体"/>
                <w:color w:val="000000" w:themeColor="text1"/>
                <w14:textFill>
                  <w14:solidFill>
                    <w14:schemeClr w14:val="tx1"/>
                  </w14:solidFill>
                </w14:textFill>
              </w:rPr>
              <w:t>℃</w:t>
            </w:r>
            <w:r>
              <w:rPr>
                <w:color w:val="000000" w:themeColor="text1"/>
                <w14:textFill>
                  <w14:solidFill>
                    <w14:schemeClr w14:val="tx1"/>
                  </w14:solidFill>
                </w14:textFill>
              </w:rPr>
              <w:t>）：</w:t>
            </w:r>
          </w:p>
        </w:tc>
        <w:tc>
          <w:tcPr>
            <w:tcW w:w="1352"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200～350</w:t>
            </w:r>
            <w:r>
              <w:rPr>
                <w:rFonts w:hint="eastAsia" w:ascii="宋体" w:hAnsi="宋体" w:cs="宋体"/>
                <w:color w:val="000000" w:themeColor="text1"/>
                <w14:textFill>
                  <w14:solidFill>
                    <w14:schemeClr w14:val="tx1"/>
                  </w14:solidFill>
                </w14:textFill>
              </w:rPr>
              <w:t>℃</w:t>
            </w:r>
          </w:p>
        </w:tc>
        <w:tc>
          <w:tcPr>
            <w:tcW w:w="1287"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爆炸上限％（V/V）：</w:t>
            </w:r>
          </w:p>
        </w:tc>
        <w:tc>
          <w:tcPr>
            <w:tcW w:w="1428"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4.5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933"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自然点（</w:t>
            </w:r>
            <w:r>
              <w:rPr>
                <w:rFonts w:hint="eastAsia" w:ascii="宋体" w:hAnsi="宋体" w:cs="宋体"/>
                <w:color w:val="000000" w:themeColor="text1"/>
                <w14:textFill>
                  <w14:solidFill>
                    <w14:schemeClr w14:val="tx1"/>
                  </w14:solidFill>
                </w14:textFill>
              </w:rPr>
              <w:t>℃</w:t>
            </w:r>
            <w:r>
              <w:rPr>
                <w:color w:val="000000" w:themeColor="text1"/>
                <w14:textFill>
                  <w14:solidFill>
                    <w14:schemeClr w14:val="tx1"/>
                  </w14:solidFill>
                </w14:textFill>
              </w:rPr>
              <w:t>）：</w:t>
            </w:r>
          </w:p>
        </w:tc>
        <w:tc>
          <w:tcPr>
            <w:tcW w:w="1352"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257</w:t>
            </w:r>
          </w:p>
        </w:tc>
        <w:tc>
          <w:tcPr>
            <w:tcW w:w="1287"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爆炸下限％（V/V）：</w:t>
            </w:r>
          </w:p>
        </w:tc>
        <w:tc>
          <w:tcPr>
            <w:tcW w:w="1428"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933"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溶解性：</w:t>
            </w:r>
          </w:p>
        </w:tc>
        <w:tc>
          <w:tcPr>
            <w:tcW w:w="4067" w:type="pct"/>
            <w:gridSpan w:val="3"/>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不溶于水，易溶于苯、二硫化碳、醇，易溶于脂肪。</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5000" w:type="pct"/>
            <w:gridSpan w:val="4"/>
            <w:shd w:val="clear" w:color="auto" w:fill="auto"/>
            <w:vAlign w:val="center"/>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第三部分  稳定性及化学活性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933"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稳定性：</w:t>
            </w:r>
          </w:p>
        </w:tc>
        <w:tc>
          <w:tcPr>
            <w:tcW w:w="1352"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稳定</w:t>
            </w:r>
          </w:p>
        </w:tc>
        <w:tc>
          <w:tcPr>
            <w:tcW w:w="1287"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避免接触的条件：</w:t>
            </w:r>
          </w:p>
        </w:tc>
        <w:tc>
          <w:tcPr>
            <w:tcW w:w="1428"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明火、高热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933"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禁配物：</w:t>
            </w:r>
          </w:p>
        </w:tc>
        <w:tc>
          <w:tcPr>
            <w:tcW w:w="1352"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强氧化剂、卤素</w:t>
            </w:r>
          </w:p>
        </w:tc>
        <w:tc>
          <w:tcPr>
            <w:tcW w:w="1287"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聚合危害：</w:t>
            </w:r>
          </w:p>
        </w:tc>
        <w:tc>
          <w:tcPr>
            <w:tcW w:w="1428"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不聚合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933"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分解产物：</w:t>
            </w:r>
          </w:p>
        </w:tc>
        <w:tc>
          <w:tcPr>
            <w:tcW w:w="4067" w:type="pct"/>
            <w:gridSpan w:val="3"/>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一氧化碳、二氧化碳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5000" w:type="pct"/>
            <w:gridSpan w:val="4"/>
            <w:shd w:val="clear" w:color="auto" w:fill="auto"/>
            <w:vAlign w:val="center"/>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第四部分  毒理学资料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933"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急性毒性：</w:t>
            </w:r>
          </w:p>
        </w:tc>
        <w:tc>
          <w:tcPr>
            <w:tcW w:w="4067" w:type="pct"/>
            <w:gridSpan w:val="3"/>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LD</w:t>
            </w:r>
            <w:r>
              <w:rPr>
                <w:color w:val="000000" w:themeColor="text1"/>
                <w:vertAlign w:val="subscript"/>
                <w14:textFill>
                  <w14:solidFill>
                    <w14:schemeClr w14:val="tx1"/>
                  </w14:solidFill>
                </w14:textFill>
              </w:rPr>
              <w:t>50</w:t>
            </w:r>
            <w:r>
              <w:rPr>
                <w:rFonts w:hint="eastAsia"/>
                <w:color w:val="000000" w:themeColor="text1"/>
                <w14:textFill>
                  <w14:solidFill>
                    <w14:schemeClr w14:val="tx1"/>
                  </w14:solidFill>
                </w14:textFill>
              </w:rPr>
              <w:t>：无资料</w:t>
            </w:r>
            <w:r>
              <w:rPr>
                <w:color w:val="000000" w:themeColor="text1"/>
                <w14:textFill>
                  <w14:solidFill>
                    <w14:schemeClr w14:val="tx1"/>
                  </w14:solidFill>
                </w14:textFill>
              </w:rPr>
              <w:t xml:space="preserve">       LC</w:t>
            </w:r>
            <w:r>
              <w:rPr>
                <w:color w:val="000000" w:themeColor="text1"/>
                <w:vertAlign w:val="subscript"/>
                <w14:textFill>
                  <w14:solidFill>
                    <w14:schemeClr w14:val="tx1"/>
                  </w14:solidFill>
                </w14:textFill>
              </w:rPr>
              <w:t>50</w:t>
            </w:r>
            <w:r>
              <w:rPr>
                <w:rFonts w:hint="eastAsia"/>
                <w:color w:val="000000" w:themeColor="text1"/>
                <w14:textFill>
                  <w14:solidFill>
                    <w14:schemeClr w14:val="tx1"/>
                  </w14:solidFill>
                </w14:textFill>
              </w:rPr>
              <w:t>：无资料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933"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急性中毒：</w:t>
            </w:r>
          </w:p>
        </w:tc>
        <w:tc>
          <w:tcPr>
            <w:tcW w:w="4067" w:type="pct"/>
            <w:gridSpan w:val="3"/>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皮肤接触柴油可引起接触性皮炎、油性痤疮，吸入可引起吸入性肺炎，能经胎盘进入胎儿血中。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933"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慢性中毒：</w:t>
            </w:r>
          </w:p>
        </w:tc>
        <w:tc>
          <w:tcPr>
            <w:tcW w:w="4067" w:type="pct"/>
            <w:gridSpan w:val="3"/>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柴油废气可引起眼、鼻刺激症状，头痛。</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933"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刺激性：</w:t>
            </w:r>
          </w:p>
        </w:tc>
        <w:tc>
          <w:tcPr>
            <w:tcW w:w="4067" w:type="pct"/>
            <w:gridSpan w:val="3"/>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具有刺激作用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933" w:type="pct"/>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最高容许浓度</w:t>
            </w:r>
          </w:p>
        </w:tc>
        <w:tc>
          <w:tcPr>
            <w:tcW w:w="4067" w:type="pct"/>
            <w:gridSpan w:val="3"/>
            <w:shd w:val="clear" w:color="auto" w:fill="auto"/>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目前无标准</w:t>
            </w:r>
          </w:p>
        </w:tc>
      </w:tr>
    </w:tbl>
    <w:p>
      <w:pPr>
        <w:spacing w:before="156" w:beforeLines="50" w:line="360" w:lineRule="auto"/>
        <w:jc w:val="left"/>
        <w:outlineLvl w:val="3"/>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1.1.</w:t>
      </w:r>
      <w:r>
        <w:rPr>
          <w:rFonts w:hAnsi="宋体"/>
          <w:b/>
          <w:color w:val="000000" w:themeColor="text1"/>
          <w:sz w:val="24"/>
          <w14:textFill>
            <w14:solidFill>
              <w14:schemeClr w14:val="tx1"/>
            </w14:solidFill>
          </w14:textFill>
        </w:rPr>
        <w:t>4</w:t>
      </w:r>
      <w:r>
        <w:rPr>
          <w:rFonts w:hint="eastAsia" w:hAnsi="宋体"/>
          <w:b/>
          <w:color w:val="000000" w:themeColor="text1"/>
          <w:sz w:val="24"/>
          <w14:textFill>
            <w14:solidFill>
              <w14:schemeClr w14:val="tx1"/>
            </w14:solidFill>
          </w14:textFill>
        </w:rPr>
        <w:t>.</w:t>
      </w:r>
      <w:r>
        <w:rPr>
          <w:rFonts w:hAnsi="宋体"/>
          <w:b/>
          <w:color w:val="000000" w:themeColor="text1"/>
          <w:sz w:val="24"/>
          <w14:textFill>
            <w14:solidFill>
              <w14:schemeClr w14:val="tx1"/>
            </w14:solidFill>
          </w14:textFill>
        </w:rPr>
        <w:t>8 主要设备</w:t>
      </w:r>
    </w:p>
    <w:p>
      <w:pPr>
        <w:widowControl/>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本项目主要设备</w:t>
      </w:r>
      <w:r>
        <w:rPr>
          <w:rFonts w:hAnsi="宋体"/>
          <w:color w:val="000000" w:themeColor="text1"/>
          <w:sz w:val="24"/>
          <w14:textFill>
            <w14:solidFill>
              <w14:schemeClr w14:val="tx1"/>
            </w14:solidFill>
          </w14:textFill>
        </w:rPr>
        <w:t>详见</w:t>
      </w:r>
      <w:r>
        <w:rPr>
          <w:rFonts w:hint="eastAsia" w:hAnsi="宋体"/>
          <w:color w:val="000000" w:themeColor="text1"/>
          <w:sz w:val="24"/>
          <w14:textFill>
            <w14:solidFill>
              <w14:schemeClr w14:val="tx1"/>
            </w14:solidFill>
          </w14:textFill>
        </w:rPr>
        <w:t>下表：</w:t>
      </w:r>
    </w:p>
    <w:p>
      <w:pPr>
        <w:keepNext w:val="0"/>
        <w:keepLines w:val="0"/>
        <w:pageBreakBefore w:val="0"/>
        <w:widowControl w:val="0"/>
        <w:numPr>
          <w:ilvl w:val="0"/>
          <w:numId w:val="8"/>
        </w:numPr>
        <w:kinsoku/>
        <w:wordWrap/>
        <w:overflowPunct/>
        <w:topLinePunct w:val="0"/>
        <w:autoSpaceDE w:val="0"/>
        <w:autoSpaceDN w:val="0"/>
        <w:bidi w:val="0"/>
        <w:adjustRightInd w:val="0"/>
        <w:snapToGrid/>
        <w:spacing w:before="156" w:beforeLines="50" w:line="288" w:lineRule="auto"/>
        <w:jc w:val="center"/>
        <w:textAlignment w:val="auto"/>
        <w:rPr>
          <w:rFonts w:eastAsiaTheme="minorEastAsia"/>
          <w:b/>
          <w:color w:val="000000" w:themeColor="text1"/>
          <w:kern w:val="0"/>
          <w:szCs w:val="21"/>
          <w14:textFill>
            <w14:solidFill>
              <w14:schemeClr w14:val="tx1"/>
            </w14:solidFill>
          </w14:textFill>
        </w:rPr>
      </w:pPr>
      <w:r>
        <w:rPr>
          <w:rFonts w:hint="eastAsia" w:eastAsiaTheme="minorEastAsia"/>
          <w:b/>
          <w:color w:val="000000" w:themeColor="text1"/>
          <w:kern w:val="0"/>
          <w:szCs w:val="21"/>
          <w14:textFill>
            <w14:solidFill>
              <w14:schemeClr w14:val="tx1"/>
            </w14:solidFill>
          </w14:textFill>
        </w:rPr>
        <w:t>本项目主要</w:t>
      </w:r>
      <w:r>
        <w:rPr>
          <w:rFonts w:eastAsiaTheme="minorEastAsia"/>
          <w:b/>
          <w:color w:val="000000" w:themeColor="text1"/>
          <w:kern w:val="0"/>
          <w:szCs w:val="21"/>
          <w14:textFill>
            <w14:solidFill>
              <w14:schemeClr w14:val="tx1"/>
            </w14:solidFill>
          </w14:textFill>
        </w:rPr>
        <w:t>设备一览表</w:t>
      </w:r>
    </w:p>
    <w:tbl>
      <w:tblPr>
        <w:tblStyle w:val="81"/>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88"/>
        <w:gridCol w:w="2715"/>
        <w:gridCol w:w="780"/>
        <w:gridCol w:w="810"/>
        <w:gridCol w:w="930"/>
        <w:gridCol w:w="140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6" w:type="pct"/>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名称</w:t>
            </w:r>
          </w:p>
        </w:tc>
        <w:tc>
          <w:tcPr>
            <w:tcW w:w="1591" w:type="pct"/>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型号规格</w:t>
            </w:r>
          </w:p>
        </w:tc>
        <w:tc>
          <w:tcPr>
            <w:tcW w:w="457" w:type="pct"/>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单位</w:t>
            </w:r>
          </w:p>
        </w:tc>
        <w:tc>
          <w:tcPr>
            <w:tcW w:w="474" w:type="pct"/>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已有</w:t>
            </w:r>
          </w:p>
        </w:tc>
        <w:tc>
          <w:tcPr>
            <w:tcW w:w="545" w:type="pct"/>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新增</w:t>
            </w:r>
          </w:p>
        </w:tc>
        <w:tc>
          <w:tcPr>
            <w:tcW w:w="823" w:type="pct"/>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000" w:type="pct"/>
            <w:gridSpan w:val="6"/>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hint="eastAsia" w:eastAsiaTheme="minorEastAsia"/>
                <w:b/>
                <w:color w:val="000000" w:themeColor="text1"/>
                <w:kern w:val="0"/>
                <w:szCs w:val="21"/>
                <w14:textFill>
                  <w14:solidFill>
                    <w14:schemeClr w14:val="tx1"/>
                  </w14:solidFill>
                </w14:textFill>
              </w:rPr>
              <w:t>生产</w:t>
            </w:r>
            <w:r>
              <w:rPr>
                <w:rFonts w:eastAsiaTheme="minorEastAsia"/>
                <w:b/>
                <w:color w:val="000000" w:themeColor="text1"/>
                <w:kern w:val="0"/>
                <w:szCs w:val="21"/>
                <w14:textFill>
                  <w14:solidFill>
                    <w14:schemeClr w14:val="tx1"/>
                  </w14:solidFill>
                </w14:textFill>
              </w:rPr>
              <w:t>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6" w:type="pct"/>
            <w:vMerge w:val="restar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szCs w:val="21"/>
                <w14:textFill>
                  <w14:solidFill>
                    <w14:schemeClr w14:val="tx1"/>
                  </w14:solidFill>
                </w14:textFill>
              </w:rPr>
              <w:t>凿岩机</w:t>
            </w:r>
          </w:p>
        </w:tc>
        <w:tc>
          <w:tcPr>
            <w:tcW w:w="1591"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szCs w:val="21"/>
                <w14:textFill>
                  <w14:solidFill>
                    <w14:schemeClr w14:val="tx1"/>
                  </w14:solidFill>
                </w14:textFill>
              </w:rPr>
              <w:t>YGZ-90</w:t>
            </w:r>
            <w:r>
              <w:rPr>
                <w:rFonts w:hint="eastAsia" w:eastAsiaTheme="minorEastAsia"/>
                <w:color w:val="000000" w:themeColor="text1"/>
                <w:szCs w:val="21"/>
                <w14:textFill>
                  <w14:solidFill>
                    <w14:schemeClr w14:val="tx1"/>
                  </w14:solidFill>
                </w14:textFill>
              </w:rPr>
              <w:t>型</w:t>
            </w:r>
          </w:p>
        </w:tc>
        <w:tc>
          <w:tcPr>
            <w:tcW w:w="457"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台</w:t>
            </w:r>
          </w:p>
        </w:tc>
        <w:tc>
          <w:tcPr>
            <w:tcW w:w="474" w:type="pct"/>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545"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p>
        </w:tc>
        <w:tc>
          <w:tcPr>
            <w:tcW w:w="823" w:type="pct"/>
            <w:vAlign w:val="center"/>
          </w:tcPr>
          <w:p>
            <w:pPr>
              <w:widowControl/>
              <w:jc w:val="center"/>
              <w:rPr>
                <w:rFonts w:eastAsiaTheme="minorEastAsia"/>
                <w:color w:val="000000" w:themeColor="text1"/>
                <w:kern w:val="0"/>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6" w:type="pct"/>
            <w:vMerge w:val="continue"/>
            <w:shd w:val="clear" w:color="auto" w:fill="auto"/>
            <w:noWrap/>
            <w:vAlign w:val="center"/>
          </w:tcPr>
          <w:p>
            <w:pPr>
              <w:widowControl/>
              <w:jc w:val="center"/>
              <w:rPr>
                <w:rFonts w:eastAsiaTheme="minorEastAsia"/>
                <w:color w:val="000000" w:themeColor="text1"/>
                <w:szCs w:val="21"/>
                <w14:textFill>
                  <w14:solidFill>
                    <w14:schemeClr w14:val="tx1"/>
                  </w14:solidFill>
                </w14:textFill>
              </w:rPr>
            </w:pPr>
          </w:p>
        </w:tc>
        <w:tc>
          <w:tcPr>
            <w:tcW w:w="1591" w:type="pct"/>
            <w:shd w:val="clear" w:color="auto" w:fill="auto"/>
            <w:noWrap/>
            <w:vAlign w:val="center"/>
          </w:tcPr>
          <w:p>
            <w:pPr>
              <w:widowControl/>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YT-19型</w:t>
            </w:r>
          </w:p>
        </w:tc>
        <w:tc>
          <w:tcPr>
            <w:tcW w:w="457"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台</w:t>
            </w:r>
          </w:p>
        </w:tc>
        <w:tc>
          <w:tcPr>
            <w:tcW w:w="474" w:type="pct"/>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545"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p>
        </w:tc>
        <w:tc>
          <w:tcPr>
            <w:tcW w:w="823" w:type="pct"/>
            <w:vAlign w:val="center"/>
          </w:tcPr>
          <w:p>
            <w:pPr>
              <w:widowControl/>
              <w:jc w:val="center"/>
              <w:rPr>
                <w:rFonts w:eastAsiaTheme="minorEastAsia"/>
                <w:color w:val="000000" w:themeColor="text1"/>
                <w:kern w:val="0"/>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6"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扒渣机</w:t>
            </w:r>
          </w:p>
        </w:tc>
        <w:tc>
          <w:tcPr>
            <w:tcW w:w="1591"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p>
        </w:tc>
        <w:tc>
          <w:tcPr>
            <w:tcW w:w="457"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台</w:t>
            </w:r>
          </w:p>
        </w:tc>
        <w:tc>
          <w:tcPr>
            <w:tcW w:w="474" w:type="pct"/>
            <w:vAlign w:val="center"/>
          </w:tcPr>
          <w:p>
            <w:pPr>
              <w:widowControl/>
              <w:jc w:val="center"/>
              <w:rPr>
                <w:rFonts w:eastAsiaTheme="minorEastAsia"/>
                <w:color w:val="000000" w:themeColor="text1"/>
                <w:kern w:val="0"/>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3</w:t>
            </w:r>
          </w:p>
        </w:tc>
        <w:tc>
          <w:tcPr>
            <w:tcW w:w="545"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p>
        </w:tc>
        <w:tc>
          <w:tcPr>
            <w:tcW w:w="823" w:type="pct"/>
            <w:vAlign w:val="center"/>
          </w:tcPr>
          <w:p>
            <w:pPr>
              <w:widowControl/>
              <w:jc w:val="center"/>
              <w:rPr>
                <w:rFonts w:eastAsiaTheme="minorEastAsia"/>
                <w:color w:val="000000" w:themeColor="text1"/>
                <w:kern w:val="0"/>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2用1备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000" w:type="pct"/>
            <w:gridSpan w:val="6"/>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b/>
                <w:color w:val="000000" w:themeColor="text1"/>
                <w:kern w:val="0"/>
                <w:szCs w:val="21"/>
                <w14:textFill>
                  <w14:solidFill>
                    <w14:schemeClr w14:val="tx1"/>
                  </w14:solidFill>
                </w14:textFill>
              </w:rPr>
              <w:t>辅助设备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6"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小型自卸普通货车</w:t>
            </w:r>
          </w:p>
        </w:tc>
        <w:tc>
          <w:tcPr>
            <w:tcW w:w="1591"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11.75t</w:t>
            </w:r>
          </w:p>
        </w:tc>
        <w:tc>
          <w:tcPr>
            <w:tcW w:w="457"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辆</w:t>
            </w:r>
          </w:p>
        </w:tc>
        <w:tc>
          <w:tcPr>
            <w:tcW w:w="474" w:type="pct"/>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545"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p>
        </w:tc>
        <w:tc>
          <w:tcPr>
            <w:tcW w:w="823" w:type="pct"/>
            <w:vAlign w:val="center"/>
          </w:tcPr>
          <w:p>
            <w:pPr>
              <w:widowControl/>
              <w:jc w:val="center"/>
              <w:rPr>
                <w:rFonts w:eastAsiaTheme="minorEastAsia"/>
                <w:color w:val="000000" w:themeColor="text1"/>
                <w:kern w:val="0"/>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6" w:type="pct"/>
            <w:vMerge w:val="restar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空压机</w:t>
            </w:r>
          </w:p>
        </w:tc>
        <w:tc>
          <w:tcPr>
            <w:tcW w:w="1591"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szCs w:val="21"/>
                <w14:textFill>
                  <w14:solidFill>
                    <w14:schemeClr w14:val="tx1"/>
                  </w14:solidFill>
                </w14:textFill>
              </w:rPr>
              <w:t>L-22/7型</w:t>
            </w:r>
          </w:p>
        </w:tc>
        <w:tc>
          <w:tcPr>
            <w:tcW w:w="457"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台</w:t>
            </w:r>
          </w:p>
        </w:tc>
        <w:tc>
          <w:tcPr>
            <w:tcW w:w="474" w:type="pct"/>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545"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p>
        </w:tc>
        <w:tc>
          <w:tcPr>
            <w:tcW w:w="823" w:type="pct"/>
            <w:vAlign w:val="center"/>
          </w:tcPr>
          <w:p>
            <w:pPr>
              <w:widowControl/>
              <w:jc w:val="center"/>
              <w:rPr>
                <w:rFonts w:eastAsiaTheme="minorEastAsia"/>
                <w:color w:val="000000" w:themeColor="text1"/>
                <w:kern w:val="0"/>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6" w:type="pct"/>
            <w:vMerge w:val="continue"/>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p>
        </w:tc>
        <w:tc>
          <w:tcPr>
            <w:tcW w:w="1591"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szCs w:val="21"/>
                <w14:textFill>
                  <w14:solidFill>
                    <w14:schemeClr w14:val="tx1"/>
                  </w14:solidFill>
                </w14:textFill>
              </w:rPr>
              <w:t>L-10/7型</w:t>
            </w:r>
          </w:p>
        </w:tc>
        <w:tc>
          <w:tcPr>
            <w:tcW w:w="457"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台</w:t>
            </w:r>
          </w:p>
        </w:tc>
        <w:tc>
          <w:tcPr>
            <w:tcW w:w="474" w:type="pct"/>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545"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p>
        </w:tc>
        <w:tc>
          <w:tcPr>
            <w:tcW w:w="823" w:type="pct"/>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1用1备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6" w:type="pct"/>
            <w:vMerge w:val="restar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变压器</w:t>
            </w:r>
          </w:p>
        </w:tc>
        <w:tc>
          <w:tcPr>
            <w:tcW w:w="1591" w:type="pct"/>
            <w:shd w:val="clear" w:color="auto" w:fill="auto"/>
            <w:noWrap/>
            <w:vAlign w:val="center"/>
          </w:tcPr>
          <w:p>
            <w:pPr>
              <w:widowControl/>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S7-500/10</w:t>
            </w:r>
          </w:p>
        </w:tc>
        <w:tc>
          <w:tcPr>
            <w:tcW w:w="457"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台</w:t>
            </w:r>
          </w:p>
        </w:tc>
        <w:tc>
          <w:tcPr>
            <w:tcW w:w="474" w:type="pct"/>
            <w:vAlign w:val="center"/>
          </w:tcPr>
          <w:p>
            <w:pPr>
              <w:widowControl/>
              <w:jc w:val="center"/>
              <w:rPr>
                <w:rFonts w:eastAsiaTheme="minorEastAsia"/>
                <w:color w:val="000000" w:themeColor="text1"/>
                <w:kern w:val="0"/>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1</w:t>
            </w:r>
          </w:p>
        </w:tc>
        <w:tc>
          <w:tcPr>
            <w:tcW w:w="545"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p>
        </w:tc>
        <w:tc>
          <w:tcPr>
            <w:tcW w:w="823" w:type="pct"/>
            <w:vAlign w:val="center"/>
          </w:tcPr>
          <w:p>
            <w:pPr>
              <w:widowControl/>
              <w:jc w:val="center"/>
              <w:rPr>
                <w:rFonts w:eastAsiaTheme="minorEastAsia"/>
                <w:color w:val="000000" w:themeColor="text1"/>
                <w:kern w:val="0"/>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6" w:type="pct"/>
            <w:vMerge w:val="continue"/>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p>
        </w:tc>
        <w:tc>
          <w:tcPr>
            <w:tcW w:w="1591" w:type="pct"/>
            <w:shd w:val="clear" w:color="auto" w:fill="auto"/>
            <w:noWrap/>
            <w:vAlign w:val="center"/>
          </w:tcPr>
          <w:p>
            <w:pPr>
              <w:widowControl/>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S7-315/10</w:t>
            </w:r>
          </w:p>
        </w:tc>
        <w:tc>
          <w:tcPr>
            <w:tcW w:w="457"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台</w:t>
            </w:r>
          </w:p>
        </w:tc>
        <w:tc>
          <w:tcPr>
            <w:tcW w:w="474" w:type="pct"/>
            <w:vAlign w:val="center"/>
          </w:tcPr>
          <w:p>
            <w:pPr>
              <w:widowControl/>
              <w:jc w:val="center"/>
              <w:rPr>
                <w:rFonts w:eastAsiaTheme="minorEastAsia"/>
                <w:color w:val="000000" w:themeColor="text1"/>
                <w:kern w:val="0"/>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1</w:t>
            </w:r>
          </w:p>
        </w:tc>
        <w:tc>
          <w:tcPr>
            <w:tcW w:w="545"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p>
        </w:tc>
        <w:tc>
          <w:tcPr>
            <w:tcW w:w="823" w:type="pct"/>
            <w:vAlign w:val="center"/>
          </w:tcPr>
          <w:p>
            <w:pPr>
              <w:widowControl/>
              <w:jc w:val="center"/>
              <w:rPr>
                <w:rFonts w:eastAsiaTheme="minorEastAsia"/>
                <w:color w:val="000000" w:themeColor="text1"/>
                <w:kern w:val="0"/>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6"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szCs w:val="21"/>
                <w14:textFill>
                  <w14:solidFill>
                    <w14:schemeClr w14:val="tx1"/>
                  </w14:solidFill>
                </w14:textFill>
              </w:rPr>
              <w:t>矿用风机</w:t>
            </w:r>
          </w:p>
        </w:tc>
        <w:tc>
          <w:tcPr>
            <w:tcW w:w="1591" w:type="pct"/>
            <w:shd w:val="clear" w:color="auto" w:fill="auto"/>
            <w:noWrap/>
            <w:vAlign w:val="center"/>
          </w:tcPr>
          <w:p>
            <w:pPr>
              <w:widowControl/>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K40-4-No.10型</w:t>
            </w:r>
          </w:p>
        </w:tc>
        <w:tc>
          <w:tcPr>
            <w:tcW w:w="457"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套</w:t>
            </w:r>
          </w:p>
        </w:tc>
        <w:tc>
          <w:tcPr>
            <w:tcW w:w="474" w:type="pct"/>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545"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p>
        </w:tc>
        <w:tc>
          <w:tcPr>
            <w:tcW w:w="823" w:type="pct"/>
            <w:vAlign w:val="center"/>
          </w:tcPr>
          <w:p>
            <w:pPr>
              <w:widowControl/>
              <w:jc w:val="center"/>
              <w:rPr>
                <w:rFonts w:eastAsiaTheme="minorEastAsia"/>
                <w:color w:val="000000" w:themeColor="text1"/>
                <w:kern w:val="0"/>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6" w:type="pct"/>
            <w:shd w:val="clear" w:color="auto" w:fill="auto"/>
            <w:noWrap/>
            <w:vAlign w:val="center"/>
          </w:tcPr>
          <w:p>
            <w:pPr>
              <w:widowControl/>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风机配套电机</w:t>
            </w:r>
          </w:p>
        </w:tc>
        <w:tc>
          <w:tcPr>
            <w:tcW w:w="1591" w:type="pct"/>
            <w:shd w:val="clear" w:color="auto" w:fill="auto"/>
            <w:noWrap/>
            <w:vAlign w:val="center"/>
          </w:tcPr>
          <w:p>
            <w:pPr>
              <w:widowControl/>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Y160L-4型</w:t>
            </w:r>
          </w:p>
        </w:tc>
        <w:tc>
          <w:tcPr>
            <w:tcW w:w="457"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台</w:t>
            </w:r>
          </w:p>
        </w:tc>
        <w:tc>
          <w:tcPr>
            <w:tcW w:w="474" w:type="pct"/>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545"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p>
        </w:tc>
        <w:tc>
          <w:tcPr>
            <w:tcW w:w="823" w:type="pct"/>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1用1备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6" w:type="pct"/>
            <w:shd w:val="clear" w:color="auto" w:fill="auto"/>
            <w:noWrap/>
            <w:vAlign w:val="center"/>
          </w:tcPr>
          <w:p>
            <w:pPr>
              <w:widowControl/>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局扇</w:t>
            </w:r>
          </w:p>
        </w:tc>
        <w:tc>
          <w:tcPr>
            <w:tcW w:w="1591" w:type="pct"/>
            <w:shd w:val="clear" w:color="auto" w:fill="auto"/>
            <w:noWrap/>
            <w:vAlign w:val="center"/>
          </w:tcPr>
          <w:p>
            <w:pPr>
              <w:widowControl/>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YBT-5.5型，电机功率5.5kw，φ600mm阻燃性风筒</w:t>
            </w:r>
          </w:p>
        </w:tc>
        <w:tc>
          <w:tcPr>
            <w:tcW w:w="457"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台</w:t>
            </w:r>
          </w:p>
        </w:tc>
        <w:tc>
          <w:tcPr>
            <w:tcW w:w="474" w:type="pct"/>
            <w:vAlign w:val="center"/>
          </w:tcPr>
          <w:p>
            <w:pPr>
              <w:widowControl/>
              <w:jc w:val="center"/>
              <w:rPr>
                <w:rFonts w:eastAsiaTheme="minorEastAsia"/>
                <w:color w:val="000000" w:themeColor="text1"/>
                <w:kern w:val="0"/>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2</w:t>
            </w:r>
          </w:p>
        </w:tc>
        <w:tc>
          <w:tcPr>
            <w:tcW w:w="545"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p>
        </w:tc>
        <w:tc>
          <w:tcPr>
            <w:tcW w:w="823" w:type="pct"/>
            <w:vAlign w:val="center"/>
          </w:tcPr>
          <w:p>
            <w:pPr>
              <w:widowControl/>
              <w:jc w:val="center"/>
              <w:rPr>
                <w:rFonts w:eastAsiaTheme="minorEastAsia"/>
                <w:color w:val="000000" w:themeColor="text1"/>
                <w:kern w:val="0"/>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6" w:type="pct"/>
            <w:shd w:val="clear" w:color="auto" w:fill="auto"/>
            <w:noWrap/>
            <w:vAlign w:val="center"/>
          </w:tcPr>
          <w:p>
            <w:pPr>
              <w:widowControl/>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矿用地面防爆抽出式轴流通风机</w:t>
            </w:r>
          </w:p>
        </w:tc>
        <w:tc>
          <w:tcPr>
            <w:tcW w:w="1591" w:type="pct"/>
            <w:shd w:val="clear" w:color="auto" w:fill="auto"/>
            <w:noWrap/>
            <w:vAlign w:val="center"/>
          </w:tcPr>
          <w:p>
            <w:pPr>
              <w:widowControl/>
              <w:jc w:val="center"/>
              <w:rPr>
                <w:rFonts w:eastAsiaTheme="minorEastAsia"/>
                <w:color w:val="000000" w:themeColor="text1"/>
                <w:szCs w:val="21"/>
                <w14:textFill>
                  <w14:solidFill>
                    <w14:schemeClr w14:val="tx1"/>
                  </w14:solidFill>
                </w14:textFill>
              </w:rPr>
            </w:pPr>
          </w:p>
        </w:tc>
        <w:tc>
          <w:tcPr>
            <w:tcW w:w="457"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台</w:t>
            </w:r>
          </w:p>
        </w:tc>
        <w:tc>
          <w:tcPr>
            <w:tcW w:w="474" w:type="pct"/>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545"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p>
        </w:tc>
        <w:tc>
          <w:tcPr>
            <w:tcW w:w="823" w:type="pct"/>
            <w:vAlign w:val="center"/>
          </w:tcPr>
          <w:p>
            <w:pPr>
              <w:widowControl/>
              <w:jc w:val="center"/>
              <w:rPr>
                <w:rFonts w:eastAsiaTheme="minorEastAsia"/>
                <w:color w:val="000000" w:themeColor="text1"/>
                <w:kern w:val="0"/>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000" w:type="pct"/>
            <w:gridSpan w:val="6"/>
            <w:shd w:val="clear" w:color="auto" w:fill="auto"/>
            <w:noWrap/>
            <w:vAlign w:val="center"/>
          </w:tcPr>
          <w:p>
            <w:pPr>
              <w:widowControl/>
              <w:jc w:val="center"/>
              <w:rPr>
                <w:rFonts w:eastAsiaTheme="minorEastAsia"/>
                <w:b/>
                <w:color w:val="000000" w:themeColor="text1"/>
                <w:kern w:val="0"/>
                <w:szCs w:val="21"/>
                <w14:textFill>
                  <w14:solidFill>
                    <w14:schemeClr w14:val="tx1"/>
                  </w14:solidFill>
                </w14:textFill>
              </w:rPr>
            </w:pPr>
            <w:r>
              <w:rPr>
                <w:rFonts w:eastAsiaTheme="minorEastAsia"/>
                <w:b/>
                <w:color w:val="000000" w:themeColor="text1"/>
                <w:szCs w:val="21"/>
                <w14:textFill>
                  <w14:solidFill>
                    <w14:schemeClr w14:val="tx1"/>
                  </w14:solidFill>
                </w14:textFill>
              </w:rPr>
              <w:t>其他安全监测设备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698" w:type="pct"/>
            <w:gridSpan w:val="2"/>
            <w:shd w:val="clear" w:color="auto" w:fill="auto"/>
            <w:noWrap/>
            <w:vAlign w:val="center"/>
          </w:tcPr>
          <w:p>
            <w:pPr>
              <w:widowControl/>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便携式声级计</w:t>
            </w:r>
            <w:r>
              <w:rPr>
                <w:rFonts w:hint="eastAsia" w:eastAsiaTheme="minorEastAsia"/>
                <w:color w:val="000000" w:themeColor="text1"/>
                <w:szCs w:val="21"/>
                <w14:textFill>
                  <w14:solidFill>
                    <w14:schemeClr w14:val="tx1"/>
                  </w14:solidFill>
                </w14:textFill>
              </w:rPr>
              <w:t>、</w:t>
            </w:r>
            <w:r>
              <w:rPr>
                <w:rFonts w:eastAsiaTheme="minorEastAsia"/>
                <w:color w:val="000000" w:themeColor="text1"/>
                <w:szCs w:val="21"/>
                <w14:textFill>
                  <w14:solidFill>
                    <w14:schemeClr w14:val="tx1"/>
                  </w14:solidFill>
                </w14:textFill>
              </w:rPr>
              <w:t>便携式一氧化碳测定仪、直读式粉尘度测量仪、矿用自救器、便携式数字温湿仪、便携式风速仪、避雷</w:t>
            </w:r>
            <w:r>
              <w:rPr>
                <w:rFonts w:hint="eastAsia" w:eastAsiaTheme="minorEastAsia"/>
                <w:color w:val="000000" w:themeColor="text1"/>
                <w:szCs w:val="21"/>
                <w14:textFill>
                  <w14:solidFill>
                    <w14:schemeClr w14:val="tx1"/>
                  </w14:solidFill>
                </w14:textFill>
              </w:rPr>
              <w:t>装置</w:t>
            </w:r>
            <w:r>
              <w:rPr>
                <w:rFonts w:eastAsiaTheme="minorEastAsia"/>
                <w:color w:val="000000" w:themeColor="text1"/>
                <w:szCs w:val="21"/>
                <w14:textFill>
                  <w14:solidFill>
                    <w14:schemeClr w14:val="tx1"/>
                  </w14:solidFill>
                </w14:textFill>
              </w:rPr>
              <w:t>等</w:t>
            </w:r>
          </w:p>
        </w:tc>
        <w:tc>
          <w:tcPr>
            <w:tcW w:w="457"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台/套</w:t>
            </w:r>
          </w:p>
        </w:tc>
        <w:tc>
          <w:tcPr>
            <w:tcW w:w="474" w:type="pct"/>
            <w:vAlign w:val="center"/>
          </w:tcPr>
          <w:p>
            <w:pPr>
              <w:widowControl/>
              <w:jc w:val="center"/>
              <w:rPr>
                <w:rFonts w:eastAsiaTheme="minorEastAsia"/>
                <w:color w:val="000000" w:themeColor="text1"/>
                <w:kern w:val="0"/>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若干</w:t>
            </w:r>
          </w:p>
        </w:tc>
        <w:tc>
          <w:tcPr>
            <w:tcW w:w="545"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p>
        </w:tc>
        <w:tc>
          <w:tcPr>
            <w:tcW w:w="823" w:type="pct"/>
            <w:vAlign w:val="center"/>
          </w:tcPr>
          <w:p>
            <w:pPr>
              <w:widowControl/>
              <w:jc w:val="center"/>
              <w:rPr>
                <w:rFonts w:eastAsiaTheme="minorEastAsia"/>
                <w:color w:val="000000" w:themeColor="text1"/>
                <w:kern w:val="0"/>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06" w:type="pct"/>
            <w:shd w:val="clear" w:color="auto" w:fill="auto"/>
            <w:noWrap/>
            <w:vAlign w:val="center"/>
          </w:tcPr>
          <w:p>
            <w:pPr>
              <w:widowControl/>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监控安防设备系统</w:t>
            </w:r>
          </w:p>
        </w:tc>
        <w:tc>
          <w:tcPr>
            <w:tcW w:w="1591" w:type="pct"/>
            <w:shd w:val="clear" w:color="auto" w:fill="auto"/>
            <w:noWrap/>
            <w:vAlign w:val="center"/>
          </w:tcPr>
          <w:p>
            <w:pPr>
              <w:widowControl/>
              <w:jc w:val="center"/>
              <w:rPr>
                <w:rFonts w:eastAsiaTheme="minorEastAsia"/>
                <w:color w:val="000000" w:themeColor="text1"/>
                <w:szCs w:val="21"/>
                <w14:textFill>
                  <w14:solidFill>
                    <w14:schemeClr w14:val="tx1"/>
                  </w14:solidFill>
                </w14:textFill>
              </w:rPr>
            </w:pPr>
          </w:p>
        </w:tc>
        <w:tc>
          <w:tcPr>
            <w:tcW w:w="457"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套</w:t>
            </w:r>
          </w:p>
        </w:tc>
        <w:tc>
          <w:tcPr>
            <w:tcW w:w="474" w:type="pct"/>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545"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p>
        </w:tc>
        <w:tc>
          <w:tcPr>
            <w:tcW w:w="823" w:type="pct"/>
            <w:vAlign w:val="center"/>
          </w:tcPr>
          <w:p>
            <w:pPr>
              <w:widowControl/>
              <w:jc w:val="center"/>
              <w:rPr>
                <w:rFonts w:eastAsiaTheme="minorEastAsia"/>
                <w:color w:val="000000" w:themeColor="text1"/>
                <w:kern w:val="0"/>
                <w:szCs w:val="21"/>
                <w14:textFill>
                  <w14:solidFill>
                    <w14:schemeClr w14:val="tx1"/>
                  </w14:solidFill>
                </w14:textFill>
              </w:rPr>
            </w:pPr>
          </w:p>
        </w:tc>
      </w:tr>
    </w:tbl>
    <w:p>
      <w:pPr>
        <w:spacing w:before="156" w:beforeLines="50" w:line="360" w:lineRule="auto"/>
        <w:jc w:val="left"/>
        <w:outlineLvl w:val="3"/>
        <w:rPr>
          <w:rFonts w:hAnsi="宋体"/>
          <w:b/>
          <w:color w:val="000000" w:themeColor="text1"/>
          <w:sz w:val="24"/>
          <w14:textFill>
            <w14:solidFill>
              <w14:schemeClr w14:val="tx1"/>
            </w14:solidFill>
          </w14:textFill>
        </w:rPr>
      </w:pPr>
      <w:r>
        <w:rPr>
          <w:rFonts w:hAnsi="宋体"/>
          <w:b/>
          <w:color w:val="000000" w:themeColor="text1"/>
          <w:sz w:val="24"/>
          <w14:textFill>
            <w14:solidFill>
              <w14:schemeClr w14:val="tx1"/>
            </w14:solidFill>
          </w14:textFill>
        </w:rPr>
        <w:t>1.1.4</w:t>
      </w:r>
      <w:r>
        <w:rPr>
          <w:rFonts w:hint="eastAsia" w:hAnsi="宋体"/>
          <w:b/>
          <w:color w:val="000000" w:themeColor="text1"/>
          <w:sz w:val="24"/>
          <w14:textFill>
            <w14:solidFill>
              <w14:schemeClr w14:val="tx1"/>
            </w14:solidFill>
          </w14:textFill>
        </w:rPr>
        <w:t>.</w:t>
      </w:r>
      <w:r>
        <w:rPr>
          <w:rFonts w:hAnsi="宋体"/>
          <w:b/>
          <w:color w:val="000000" w:themeColor="text1"/>
          <w:sz w:val="24"/>
          <w14:textFill>
            <w14:solidFill>
              <w14:schemeClr w14:val="tx1"/>
            </w14:solidFill>
          </w14:textFill>
        </w:rPr>
        <w:t>9 工作制度和劳动定员</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采矿工区为间断工作制，年工作日为</w:t>
      </w:r>
      <w:r>
        <w:rPr>
          <w:color w:val="000000" w:themeColor="text1"/>
          <w14:textFill>
            <w14:solidFill>
              <w14:schemeClr w14:val="tx1"/>
            </w14:solidFill>
          </w14:textFill>
        </w:rPr>
        <w:t>300</w:t>
      </w:r>
      <w:r>
        <w:rPr>
          <w:rFonts w:hint="eastAsia"/>
          <w:color w:val="000000" w:themeColor="text1"/>
          <w14:textFill>
            <w14:solidFill>
              <w14:schemeClr w14:val="tx1"/>
            </w14:solidFill>
          </w14:textFill>
        </w:rPr>
        <w:t>天，每天</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班，每班</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小时。</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矿山在册职工总数为</w:t>
      </w:r>
      <w:r>
        <w:rPr>
          <w:color w:val="000000" w:themeColor="text1"/>
          <w14:textFill>
            <w14:solidFill>
              <w14:schemeClr w14:val="tx1"/>
            </w14:solidFill>
          </w14:textFill>
        </w:rPr>
        <w:t>18</w:t>
      </w:r>
      <w:r>
        <w:rPr>
          <w:rFonts w:hint="eastAsia"/>
          <w:color w:val="000000" w:themeColor="text1"/>
          <w14:textFill>
            <w14:solidFill>
              <w14:schemeClr w14:val="tx1"/>
            </w14:solidFill>
          </w14:textFill>
        </w:rPr>
        <w:t>人。其中：生产及辅助工作人员</w:t>
      </w:r>
      <w:r>
        <w:rPr>
          <w:color w:val="000000" w:themeColor="text1"/>
          <w14:textFill>
            <w14:solidFill>
              <w14:schemeClr w14:val="tx1"/>
            </w14:solidFill>
          </w14:textFill>
        </w:rPr>
        <w:t>12</w:t>
      </w:r>
      <w:r>
        <w:rPr>
          <w:rFonts w:hint="eastAsia"/>
          <w:color w:val="000000" w:themeColor="text1"/>
          <w14:textFill>
            <w14:solidFill>
              <w14:schemeClr w14:val="tx1"/>
            </w14:solidFill>
          </w14:textFill>
        </w:rPr>
        <w:t>人，后勤服务人员</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人，管理人员</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人。</w:t>
      </w:r>
    </w:p>
    <w:p>
      <w:pPr>
        <w:spacing w:before="156" w:beforeLines="50" w:line="360" w:lineRule="auto"/>
        <w:jc w:val="left"/>
        <w:outlineLvl w:val="3"/>
        <w:rPr>
          <w:rFonts w:hAnsi="宋体"/>
          <w:b/>
          <w:color w:val="000000" w:themeColor="text1"/>
          <w:sz w:val="24"/>
          <w14:textFill>
            <w14:solidFill>
              <w14:schemeClr w14:val="tx1"/>
            </w14:solidFill>
          </w14:textFill>
        </w:rPr>
      </w:pPr>
      <w:r>
        <w:rPr>
          <w:rFonts w:hAnsi="宋体"/>
          <w:b/>
          <w:color w:val="000000" w:themeColor="text1"/>
          <w:sz w:val="24"/>
          <w14:textFill>
            <w14:solidFill>
              <w14:schemeClr w14:val="tx1"/>
            </w14:solidFill>
          </w14:textFill>
        </w:rPr>
        <w:t>1.1.4</w:t>
      </w:r>
      <w:r>
        <w:rPr>
          <w:rFonts w:hint="eastAsia" w:hAnsi="宋体"/>
          <w:b/>
          <w:color w:val="000000" w:themeColor="text1"/>
          <w:sz w:val="24"/>
          <w14:textFill>
            <w14:solidFill>
              <w14:schemeClr w14:val="tx1"/>
            </w14:solidFill>
          </w14:textFill>
        </w:rPr>
        <w:t>.</w:t>
      </w:r>
      <w:r>
        <w:rPr>
          <w:rFonts w:hAnsi="宋体"/>
          <w:b/>
          <w:color w:val="000000" w:themeColor="text1"/>
          <w:sz w:val="24"/>
          <w14:textFill>
            <w14:solidFill>
              <w14:schemeClr w14:val="tx1"/>
            </w14:solidFill>
          </w14:textFill>
        </w:rPr>
        <w:t>10</w:t>
      </w:r>
      <w:r>
        <w:rPr>
          <w:rFonts w:hint="eastAsia" w:hAnsi="宋体"/>
          <w:b/>
          <w:color w:val="000000" w:themeColor="text1"/>
          <w:sz w:val="24"/>
          <w14:textFill>
            <w14:solidFill>
              <w14:schemeClr w14:val="tx1"/>
            </w14:solidFill>
          </w14:textFill>
        </w:rPr>
        <w:t xml:space="preserve"> 拆迁</w:t>
      </w:r>
      <w:r>
        <w:rPr>
          <w:rFonts w:hAnsi="宋体"/>
          <w:b/>
          <w:color w:val="000000" w:themeColor="text1"/>
          <w:sz w:val="24"/>
          <w14:textFill>
            <w14:solidFill>
              <w14:schemeClr w14:val="tx1"/>
            </w14:solidFill>
          </w14:textFill>
        </w:rPr>
        <w:t>安置</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本项目不</w:t>
      </w:r>
      <w:r>
        <w:rPr>
          <w:color w:val="000000" w:themeColor="text1"/>
          <w14:textFill>
            <w14:solidFill>
              <w14:schemeClr w14:val="tx1"/>
            </w14:solidFill>
          </w14:textFill>
        </w:rPr>
        <w:t>涉及拆迁安置。</w:t>
      </w:r>
    </w:p>
    <w:p>
      <w:pPr>
        <w:pStyle w:val="1357"/>
        <w:spacing w:before="156"/>
        <w:rPr>
          <w:color w:val="000000" w:themeColor="text1"/>
          <w14:textFill>
            <w14:solidFill>
              <w14:schemeClr w14:val="tx1"/>
            </w14:solidFill>
          </w14:textFill>
        </w:rPr>
      </w:pPr>
      <w:r>
        <w:rPr>
          <w:color w:val="000000" w:themeColor="text1"/>
          <w14:textFill>
            <w14:solidFill>
              <w14:schemeClr w14:val="tx1"/>
            </w14:solidFill>
          </w14:textFill>
        </w:rPr>
        <w:t xml:space="preserve">1.1.5 </w:t>
      </w:r>
      <w:r>
        <w:rPr>
          <w:rFonts w:hint="eastAsia"/>
          <w:color w:val="000000" w:themeColor="text1"/>
          <w14:textFill>
            <w14:solidFill>
              <w14:schemeClr w14:val="tx1"/>
            </w14:solidFill>
          </w14:textFill>
        </w:rPr>
        <w:t>矿山基本</w:t>
      </w:r>
      <w:r>
        <w:rPr>
          <w:color w:val="000000" w:themeColor="text1"/>
          <w14:textFill>
            <w14:solidFill>
              <w14:schemeClr w14:val="tx1"/>
            </w14:solidFill>
          </w14:textFill>
        </w:rPr>
        <w:t>情况</w:t>
      </w:r>
    </w:p>
    <w:p>
      <w:pPr>
        <w:pStyle w:val="1247"/>
        <w:rPr>
          <w:color w:val="000000" w:themeColor="text1"/>
          <w14:textFill>
            <w14:solidFill>
              <w14:schemeClr w14:val="tx1"/>
            </w14:solidFill>
          </w14:textFill>
        </w:rPr>
      </w:pPr>
      <w:r>
        <w:rPr>
          <w:color w:val="000000" w:themeColor="text1"/>
          <w14:textFill>
            <w14:solidFill>
              <w14:schemeClr w14:val="tx1"/>
            </w14:solidFill>
          </w14:textFill>
        </w:rPr>
        <w:t xml:space="preserve">1.1.5.1 </w:t>
      </w:r>
      <w:r>
        <w:rPr>
          <w:rFonts w:hint="eastAsia"/>
          <w:color w:val="000000" w:themeColor="text1"/>
          <w14:textFill>
            <w14:solidFill>
              <w14:schemeClr w14:val="tx1"/>
            </w14:solidFill>
          </w14:textFill>
        </w:rPr>
        <w:t>矿山现状</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矿山经过多年的建设、开采，开拓方式为平硐开拓；采矿方法为沿脉坑道前进式，采用浅孔凿岩爆破落矿，工作面采用小型自卸普通货车运输。采空区多暴露面积很大，经实测Ⅲ矿段中的</w:t>
      </w:r>
      <w:r>
        <w:rPr>
          <w:color w:val="000000" w:themeColor="text1"/>
          <w14:textFill>
            <w14:solidFill>
              <w14:schemeClr w14:val="tx1"/>
            </w14:solidFill>
          </w14:textFill>
        </w:rPr>
        <w:t>PD1</w:t>
      </w:r>
      <w:r>
        <w:rPr>
          <w:rFonts w:hint="eastAsia"/>
          <w:color w:val="000000" w:themeColor="text1"/>
          <w14:textFill>
            <w14:solidFill>
              <w14:schemeClr w14:val="tx1"/>
            </w14:solidFill>
          </w14:textFill>
        </w:rPr>
        <w:t>平硐</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号矿体</w:t>
      </w:r>
      <w:r>
        <w:rPr>
          <w:color w:val="000000" w:themeColor="text1"/>
          <w14:textFill>
            <w14:solidFill>
              <w14:schemeClr w14:val="tx1"/>
            </w14:solidFill>
          </w14:textFill>
        </w:rPr>
        <w:t>10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15</w:t>
      </w:r>
      <w:r>
        <w:rPr>
          <w:rFonts w:hint="eastAsia"/>
          <w:color w:val="000000" w:themeColor="text1"/>
          <w14:textFill>
            <w14:solidFill>
              <w14:schemeClr w14:val="tx1"/>
            </w14:solidFill>
          </w14:textFill>
        </w:rPr>
        <w:t>号测点沿脉采空区采高</w:t>
      </w:r>
      <w:r>
        <w:rPr>
          <w:color w:val="000000" w:themeColor="text1"/>
          <w14:textFill>
            <w14:solidFill>
              <w14:schemeClr w14:val="tx1"/>
            </w14:solidFill>
          </w14:textFill>
        </w:rPr>
        <w:t>20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25m</w:t>
      </w:r>
      <w:r>
        <w:rPr>
          <w:rFonts w:hint="eastAsia"/>
          <w:color w:val="000000" w:themeColor="text1"/>
          <w14:textFill>
            <w14:solidFill>
              <w14:schemeClr w14:val="tx1"/>
            </w14:solidFill>
          </w14:textFill>
        </w:rPr>
        <w:t>，开采宽度</w:t>
      </w:r>
      <w:r>
        <w:rPr>
          <w:color w:val="000000" w:themeColor="text1"/>
          <w14:textFill>
            <w14:solidFill>
              <w14:schemeClr w14:val="tx1"/>
            </w14:solidFill>
          </w14:textFill>
        </w:rPr>
        <w:t>12</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17m</w:t>
      </w:r>
      <w:r>
        <w:rPr>
          <w:rFonts w:hint="eastAsia"/>
          <w:color w:val="000000" w:themeColor="text1"/>
          <w14:textFill>
            <w14:solidFill>
              <w14:schemeClr w14:val="tx1"/>
            </w14:solidFill>
          </w14:textFill>
        </w:rPr>
        <w:t>，采区长度约</w:t>
      </w:r>
      <w:r>
        <w:rPr>
          <w:color w:val="000000" w:themeColor="text1"/>
          <w14:textFill>
            <w14:solidFill>
              <w14:schemeClr w14:val="tx1"/>
            </w14:solidFill>
          </w14:textFill>
        </w:rPr>
        <w:t>160m</w:t>
      </w:r>
      <w:r>
        <w:rPr>
          <w:rFonts w:hint="eastAsia"/>
          <w:color w:val="000000" w:themeColor="text1"/>
          <w14:textFill>
            <w14:solidFill>
              <w14:schemeClr w14:val="tx1"/>
            </w14:solidFill>
          </w14:textFill>
        </w:rPr>
        <w:t>。由于矿山采矿方法不规范，现已形成沿矿体走向大面积的采空区，造成采矿作业人员和设备在空区下作业，工作面的安全生产存在较大隐患。由于矿山地质勘查程度低，保有资源</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储量全部为推断的内蕴经济资源量（</w:t>
      </w:r>
      <w:r>
        <w:rPr>
          <w:color w:val="000000" w:themeColor="text1"/>
          <w14:textFill>
            <w14:solidFill>
              <w14:schemeClr w14:val="tx1"/>
            </w14:solidFill>
          </w14:textFill>
        </w:rPr>
        <w:t>333</w:t>
      </w:r>
      <w:r>
        <w:rPr>
          <w:rFonts w:hint="eastAsia"/>
          <w:color w:val="000000" w:themeColor="text1"/>
          <w14:textFill>
            <w14:solidFill>
              <w14:schemeClr w14:val="tx1"/>
            </w14:solidFill>
          </w14:textFill>
        </w:rPr>
        <w:t>），开采方案无总体规划，采场也无正规设计，基本是边探边采，打到矿体就采用大断面沿矿体走向推进的方法开采。由于坑道的无序布置和已有采空区的存在，部分资源已无法采出，资源浪费极大。运输坑道断面较大，四轮小型自卸普通货车进入坑内运矿。</w:t>
      </w:r>
    </w:p>
    <w:p>
      <w:pPr>
        <w:spacing w:line="360" w:lineRule="auto"/>
        <w:jc w:val="left"/>
        <w:outlineLvl w:val="3"/>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1.1.</w:t>
      </w:r>
      <w:r>
        <w:rPr>
          <w:rFonts w:hAnsi="宋体"/>
          <w:b/>
          <w:color w:val="000000" w:themeColor="text1"/>
          <w:sz w:val="24"/>
          <w14:textFill>
            <w14:solidFill>
              <w14:schemeClr w14:val="tx1"/>
            </w14:solidFill>
          </w14:textFill>
        </w:rPr>
        <w:t>5.2</w:t>
      </w:r>
      <w:r>
        <w:rPr>
          <w:rFonts w:hint="eastAsia" w:hAnsi="宋体"/>
          <w:b/>
          <w:color w:val="000000" w:themeColor="text1"/>
          <w:sz w:val="24"/>
          <w14:textFill>
            <w14:solidFill>
              <w14:schemeClr w14:val="tx1"/>
            </w14:solidFill>
          </w14:textFill>
        </w:rPr>
        <w:t xml:space="preserve"> 矿床地质</w:t>
      </w:r>
    </w:p>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（1）矿体特征</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大理岩（汉白玉）矿体赋存于志留系茂县群第二组（</w:t>
      </w:r>
      <w:r>
        <w:rPr>
          <w:color w:val="000000" w:themeColor="text1"/>
          <w14:textFill>
            <w14:solidFill>
              <w14:schemeClr w14:val="tx1"/>
            </w14:solidFill>
          </w14:textFill>
        </w:rPr>
        <w:t>Smx</w:t>
      </w:r>
      <w:r>
        <w:rPr>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）绢云母千枚岩夹石英绿泥绢云母千枚岩、变质砂岩地层中，岩层呈层状产出，矿体厚度</w:t>
      </w:r>
      <w:r>
        <w:rPr>
          <w:color w:val="000000" w:themeColor="text1"/>
          <w14:textFill>
            <w14:solidFill>
              <w14:schemeClr w14:val="tx1"/>
            </w14:solidFill>
          </w14:textFill>
        </w:rPr>
        <w:t>5.10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25.71m</w:t>
      </w:r>
      <w:r>
        <w:rPr>
          <w:rFonts w:hint="eastAsia"/>
          <w:color w:val="000000" w:themeColor="text1"/>
          <w14:textFill>
            <w14:solidFill>
              <w14:schemeClr w14:val="tx1"/>
            </w14:solidFill>
          </w14:textFill>
        </w:rPr>
        <w:t>，产状与围岩产状基本一致。</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号矿体倾向</w:t>
      </w:r>
      <w:r>
        <w:rPr>
          <w:color w:val="000000" w:themeColor="text1"/>
          <w14:textFill>
            <w14:solidFill>
              <w14:schemeClr w14:val="tx1"/>
            </w14:solidFill>
          </w14:textFill>
        </w:rPr>
        <w:t>348</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°，倾角</w:t>
      </w:r>
      <w:r>
        <w:rPr>
          <w:color w:val="000000" w:themeColor="text1"/>
          <w14:textFill>
            <w14:solidFill>
              <w14:schemeClr w14:val="tx1"/>
            </w14:solidFill>
          </w14:textFill>
        </w:rPr>
        <w:t>68</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72</w:t>
      </w:r>
      <w:r>
        <w:rPr>
          <w:rFonts w:hint="eastAsia"/>
          <w:color w:val="000000" w:themeColor="text1"/>
          <w14:textFill>
            <w14:solidFill>
              <w14:schemeClr w14:val="tx1"/>
            </w14:solidFill>
          </w14:textFill>
        </w:rPr>
        <w:t>°，平均倾角</w:t>
      </w:r>
      <w:r>
        <w:rPr>
          <w:color w:val="000000" w:themeColor="text1"/>
          <w14:textFill>
            <w14:solidFill>
              <w14:schemeClr w14:val="tx1"/>
            </w14:solidFill>
          </w14:textFill>
        </w:rPr>
        <w:t>70</w:t>
      </w:r>
      <w:r>
        <w:rPr>
          <w:rFonts w:hint="eastAsia"/>
          <w:color w:val="000000" w:themeColor="text1"/>
          <w14:textFill>
            <w14:solidFill>
              <w14:schemeClr w14:val="tx1"/>
            </w14:solidFill>
          </w14:textFill>
        </w:rPr>
        <w:t>°，矿体在Ⅲ矿段内走向</w:t>
      </w:r>
      <w:r>
        <w:rPr>
          <w:color w:val="000000" w:themeColor="text1"/>
          <w14:textFill>
            <w14:solidFill>
              <w14:schemeClr w14:val="tx1"/>
            </w14:solidFill>
          </w14:textFill>
        </w:rPr>
        <w:t>77</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90</w:t>
      </w:r>
      <w:r>
        <w:rPr>
          <w:rFonts w:hint="eastAsia"/>
          <w:color w:val="000000" w:themeColor="text1"/>
          <w14:textFill>
            <w14:solidFill>
              <w14:schemeClr w14:val="tx1"/>
            </w14:solidFill>
          </w14:textFill>
        </w:rPr>
        <w:t>°，矿体延伸长度</w:t>
      </w:r>
      <w:r>
        <w:rPr>
          <w:color w:val="000000" w:themeColor="text1"/>
          <w14:textFill>
            <w14:solidFill>
              <w14:schemeClr w14:val="tx1"/>
            </w14:solidFill>
          </w14:textFill>
        </w:rPr>
        <w:t>343m</w:t>
      </w:r>
      <w:r>
        <w:rPr>
          <w:rFonts w:hint="eastAsia"/>
          <w:color w:val="000000" w:themeColor="text1"/>
          <w14:textFill>
            <w14:solidFill>
              <w14:schemeClr w14:val="tx1"/>
            </w14:solidFill>
          </w14:textFill>
        </w:rPr>
        <w:t>±，矿体平均厚度约</w:t>
      </w:r>
      <w:r>
        <w:rPr>
          <w:color w:val="000000" w:themeColor="text1"/>
          <w14:textFill>
            <w14:solidFill>
              <w14:schemeClr w14:val="tx1"/>
            </w14:solidFill>
          </w14:textFill>
        </w:rPr>
        <w:t>24m</w:t>
      </w:r>
      <w:r>
        <w:rPr>
          <w:rFonts w:hint="eastAsia"/>
          <w:color w:val="000000" w:themeColor="text1"/>
          <w14:textFill>
            <w14:solidFill>
              <w14:schemeClr w14:val="tx1"/>
            </w14:solidFill>
          </w14:textFill>
        </w:rPr>
        <w:t>顶、底板为变质砂岩。</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号矿体倾向</w:t>
      </w:r>
      <w:r>
        <w:rPr>
          <w:color w:val="000000" w:themeColor="text1"/>
          <w14:textFill>
            <w14:solidFill>
              <w14:schemeClr w14:val="tx1"/>
            </w14:solidFill>
          </w14:textFill>
        </w:rPr>
        <w:t>353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°，倾角</w:t>
      </w:r>
      <w:r>
        <w:rPr>
          <w:color w:val="000000" w:themeColor="text1"/>
          <w14:textFill>
            <w14:solidFill>
              <w14:schemeClr w14:val="tx1"/>
            </w14:solidFill>
          </w14:textFill>
        </w:rPr>
        <w:t>68</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72</w:t>
      </w:r>
      <w:r>
        <w:rPr>
          <w:rFonts w:hint="eastAsia"/>
          <w:color w:val="000000" w:themeColor="text1"/>
          <w14:textFill>
            <w14:solidFill>
              <w14:schemeClr w14:val="tx1"/>
            </w14:solidFill>
          </w14:textFill>
        </w:rPr>
        <w:t>°，平均倾角</w:t>
      </w:r>
      <w:r>
        <w:rPr>
          <w:color w:val="000000" w:themeColor="text1"/>
          <w14:textFill>
            <w14:solidFill>
              <w14:schemeClr w14:val="tx1"/>
            </w14:solidFill>
          </w14:textFill>
        </w:rPr>
        <w:t>70</w:t>
      </w:r>
      <w:r>
        <w:rPr>
          <w:rFonts w:hint="eastAsia"/>
          <w:color w:val="000000" w:themeColor="text1"/>
          <w14:textFill>
            <w14:solidFill>
              <w14:schemeClr w14:val="tx1"/>
            </w14:solidFill>
          </w14:textFill>
        </w:rPr>
        <w:t>°，矿体在Ⅲ矿段内走向</w:t>
      </w:r>
      <w:r>
        <w:rPr>
          <w:color w:val="000000" w:themeColor="text1"/>
          <w14:textFill>
            <w14:solidFill>
              <w14:schemeClr w14:val="tx1"/>
            </w14:solidFill>
          </w14:textFill>
        </w:rPr>
        <w:t>80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90</w:t>
      </w:r>
      <w:r>
        <w:rPr>
          <w:rFonts w:hint="eastAsia"/>
          <w:color w:val="000000" w:themeColor="text1"/>
          <w14:textFill>
            <w14:solidFill>
              <w14:schemeClr w14:val="tx1"/>
            </w14:solidFill>
          </w14:textFill>
        </w:rPr>
        <w:t>°，矿体延伸长度</w:t>
      </w:r>
      <w:r>
        <w:rPr>
          <w:color w:val="000000" w:themeColor="text1"/>
          <w14:textFill>
            <w14:solidFill>
              <w14:schemeClr w14:val="tx1"/>
            </w14:solidFill>
          </w14:textFill>
        </w:rPr>
        <w:t>350m</w:t>
      </w:r>
      <w:r>
        <w:rPr>
          <w:rFonts w:hint="eastAsia"/>
          <w:color w:val="000000" w:themeColor="text1"/>
          <w14:textFill>
            <w14:solidFill>
              <w14:schemeClr w14:val="tx1"/>
            </w14:solidFill>
          </w14:textFill>
        </w:rPr>
        <w:t>±，矿体平均厚度约</w:t>
      </w:r>
      <w:r>
        <w:rPr>
          <w:color w:val="000000" w:themeColor="text1"/>
          <w14:textFill>
            <w14:solidFill>
              <w14:schemeClr w14:val="tx1"/>
            </w14:solidFill>
          </w14:textFill>
        </w:rPr>
        <w:t>8m</w:t>
      </w:r>
      <w:r>
        <w:rPr>
          <w:rFonts w:hint="eastAsia"/>
          <w:color w:val="000000" w:themeColor="text1"/>
          <w14:textFill>
            <w14:solidFill>
              <w14:schemeClr w14:val="tx1"/>
            </w14:solidFill>
          </w14:textFill>
        </w:rPr>
        <w:t>顶、底板为变质砂岩。</w:t>
      </w:r>
    </w:p>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（2）矿石质量</w:t>
      </w:r>
    </w:p>
    <w:p>
      <w:pPr>
        <w:pStyle w:val="907"/>
        <w:spacing w:after="156"/>
        <w:ind w:firstLine="482"/>
        <w:outlineLvl w:val="5"/>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、矿石结构、构造</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矿石以粒状变晶结构为主，大理岩（汉白玉）以块状构造为主。部分为条纹状、条带状构造。</w:t>
      </w:r>
    </w:p>
    <w:p>
      <w:pPr>
        <w:pStyle w:val="907"/>
        <w:spacing w:after="156"/>
        <w:ind w:firstLine="482"/>
        <w:outlineLvl w:val="5"/>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、矿物成分</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矿物成分以方解石为主；方解石含量达</w:t>
      </w:r>
      <w:r>
        <w:rPr>
          <w:color w:val="000000" w:themeColor="text1"/>
          <w14:textFill>
            <w14:solidFill>
              <w14:schemeClr w14:val="tx1"/>
            </w14:solidFill>
          </w14:textFill>
        </w:rPr>
        <w:t>90%</w:t>
      </w:r>
      <w:r>
        <w:rPr>
          <w:rFonts w:hint="eastAsia"/>
          <w:color w:val="000000" w:themeColor="text1"/>
          <w14:textFill>
            <w14:solidFill>
              <w14:schemeClr w14:val="tx1"/>
            </w14:solidFill>
          </w14:textFill>
        </w:rPr>
        <w:t>以上、白云石</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±，含少量白云母，部分矿石含少许灰色绢云母、绿泥石等。</w:t>
      </w:r>
    </w:p>
    <w:p>
      <w:pPr>
        <w:pStyle w:val="907"/>
        <w:spacing w:after="156"/>
        <w:ind w:firstLine="482"/>
        <w:outlineLvl w:val="5"/>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、矿石物理性质</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大理岩（汉白玉）矿石主要呈乳白～纯白色，局部有灰色、浅黄、灰绿色条带。抗风化能力强，根据矿山开采情况得知：矿石体重</w:t>
      </w:r>
      <w:r>
        <w:rPr>
          <w:color w:val="000000" w:themeColor="text1"/>
          <w14:textFill>
            <w14:solidFill>
              <w14:schemeClr w14:val="tx1"/>
            </w14:solidFill>
          </w14:textFill>
        </w:rPr>
        <w:t>2.6t/m</w:t>
      </w:r>
      <w:r>
        <w:rPr>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w:t>
      </w:r>
    </w:p>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（3）矿石类型</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矿山开采的矿石，依其暗色矿物及条带特征划分为纯白色大理岩（汉白玉）矿石和含杂质条带大理岩矿石两大自然类型：</w:t>
      </w:r>
    </w:p>
    <w:p>
      <w:pPr>
        <w:pStyle w:val="675"/>
        <w:ind w:firstLine="48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、纯白色大理岩（汉白玉）矿石：该类矿石，质纯，晶莹洁白，内含闪光晶体。主要用于天然碳酸钙（重钙粉）生产。</w:t>
      </w:r>
    </w:p>
    <w:p>
      <w:pPr>
        <w:pStyle w:val="675"/>
        <w:ind w:firstLine="48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、含杂质条带大理岩矿石：该类矿石，矿石中含有少许绿泥石等暗色矿物。破碎呈颗粒后广泛用于建筑水刷石、干粘石及水磨石骨料。</w:t>
      </w:r>
    </w:p>
    <w:p>
      <w:pPr>
        <w:pStyle w:val="1357"/>
        <w:spacing w:before="156"/>
        <w:rPr>
          <w:rStyle w:val="1080"/>
          <w:rFonts w:hint="default" w:ascii="Times New Roman" w:hAnsi="Times New Roman" w:eastAsia="宋体"/>
          <w:b/>
          <w:color w:val="000000" w:themeColor="text1"/>
          <w:sz w:val="24"/>
          <w14:textFill>
            <w14:solidFill>
              <w14:schemeClr w14:val="tx1"/>
            </w14:solidFill>
          </w14:textFill>
        </w:rPr>
      </w:pPr>
      <w:r>
        <w:rPr>
          <w:rStyle w:val="1080"/>
          <w:rFonts w:hint="default" w:ascii="Times New Roman" w:hAnsi="Times New Roman" w:eastAsia="宋体"/>
          <w:b/>
          <w:color w:val="000000" w:themeColor="text1"/>
          <w:sz w:val="24"/>
          <w14:textFill>
            <w14:solidFill>
              <w14:schemeClr w14:val="tx1"/>
            </w14:solidFill>
          </w14:textFill>
        </w:rPr>
        <w:t>1.1.6 总图布置及其合理性分析</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w:t>
      </w:r>
      <w:r>
        <w:rPr>
          <w:color w:val="000000" w:themeColor="text1"/>
          <w:sz w:val="24"/>
          <w14:textFill>
            <w14:solidFill>
              <w14:schemeClr w14:val="tx1"/>
            </w14:solidFill>
          </w14:textFill>
        </w:rPr>
        <w:t>项目为延续矿山，辅助工程（炸药库</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空压机等）、公用工程（供水</w:t>
      </w:r>
      <w:r>
        <w:rPr>
          <w:rFonts w:hint="eastAsia"/>
          <w:color w:val="000000" w:themeColor="text1"/>
          <w:sz w:val="24"/>
          <w14:textFill>
            <w14:solidFill>
              <w14:schemeClr w14:val="tx1"/>
            </w14:solidFill>
          </w14:textFill>
        </w:rPr>
        <w:t>系统、</w:t>
      </w:r>
      <w:r>
        <w:rPr>
          <w:color w:val="000000" w:themeColor="text1"/>
          <w:sz w:val="24"/>
          <w14:textFill>
            <w14:solidFill>
              <w14:schemeClr w14:val="tx1"/>
            </w14:solidFill>
          </w14:textFill>
        </w:rPr>
        <w:t>排水系统、供电系统</w:t>
      </w:r>
      <w:r>
        <w:rPr>
          <w:rFonts w:hint="eastAsia"/>
          <w:color w:val="000000" w:themeColor="text1"/>
          <w:sz w:val="24"/>
          <w14:textFill>
            <w14:solidFill>
              <w14:schemeClr w14:val="tx1"/>
            </w14:solidFill>
          </w14:textFill>
        </w:rPr>
        <w:t>等</w:t>
      </w:r>
      <w:r>
        <w:rPr>
          <w:color w:val="000000" w:themeColor="text1"/>
          <w:sz w:val="24"/>
          <w14:textFill>
            <w14:solidFill>
              <w14:schemeClr w14:val="tx1"/>
            </w14:solidFill>
          </w14:textFill>
        </w:rPr>
        <w:t>）、运输道路、办公及生活设施等</w:t>
      </w:r>
      <w:r>
        <w:rPr>
          <w:rFonts w:hint="eastAsia"/>
          <w:color w:val="000000" w:themeColor="text1"/>
          <w:sz w:val="24"/>
          <w14:textFill>
            <w14:solidFill>
              <w14:schemeClr w14:val="tx1"/>
            </w14:solidFill>
          </w14:textFill>
        </w:rPr>
        <w:t>全部利用</w:t>
      </w:r>
      <w:r>
        <w:rPr>
          <w:color w:val="000000" w:themeColor="text1"/>
          <w:sz w:val="24"/>
          <w14:textFill>
            <w14:solidFill>
              <w14:schemeClr w14:val="tx1"/>
            </w14:solidFill>
          </w14:textFill>
        </w:rPr>
        <w:t>现有工程。</w:t>
      </w:r>
      <w:r>
        <w:rPr>
          <w:rFonts w:hint="eastAsia"/>
          <w:color w:val="000000" w:themeColor="text1"/>
          <w:sz w:val="24"/>
          <w14:textFill>
            <w14:solidFill>
              <w14:schemeClr w14:val="tx1"/>
            </w14:solidFill>
          </w14:textFill>
        </w:rPr>
        <w:t>总图布置</w:t>
      </w:r>
      <w:r>
        <w:rPr>
          <w:color w:val="000000" w:themeColor="text1"/>
          <w:sz w:val="24"/>
          <w14:textFill>
            <w14:solidFill>
              <w14:schemeClr w14:val="tx1"/>
            </w14:solidFill>
          </w14:textFill>
        </w:rPr>
        <w:t>详见附图</w:t>
      </w: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w:t>
      </w:r>
      <w:r>
        <w:rPr>
          <w:color w:val="000000" w:themeColor="text1"/>
          <w:sz w:val="24"/>
          <w14:textFill>
            <w14:solidFill>
              <w14:schemeClr w14:val="tx1"/>
            </w14:solidFill>
          </w14:textFill>
        </w:rPr>
        <w:t>总图延用已有布局，无需重新布置，</w:t>
      </w:r>
      <w:r>
        <w:rPr>
          <w:rFonts w:hint="eastAsia"/>
          <w:color w:val="000000" w:themeColor="text1"/>
          <w:sz w:val="24"/>
          <w14:textFill>
            <w14:solidFill>
              <w14:schemeClr w14:val="tx1"/>
            </w14:solidFill>
          </w14:textFill>
        </w:rPr>
        <w:t>从</w:t>
      </w:r>
      <w:r>
        <w:rPr>
          <w:color w:val="000000" w:themeColor="text1"/>
          <w:sz w:val="24"/>
          <w14:textFill>
            <w14:solidFill>
              <w14:schemeClr w14:val="tx1"/>
            </w14:solidFill>
          </w14:textFill>
        </w:rPr>
        <w:t>工艺流程顺畅，场地利用合理，物料运输便利</w:t>
      </w:r>
      <w:r>
        <w:rPr>
          <w:rFonts w:hint="eastAsia"/>
          <w:color w:val="000000" w:themeColor="text1"/>
          <w:sz w:val="24"/>
          <w14:textFill>
            <w14:solidFill>
              <w14:schemeClr w14:val="tx1"/>
            </w14:solidFill>
          </w14:textFill>
        </w:rPr>
        <w:t>等方面</w:t>
      </w:r>
      <w:r>
        <w:rPr>
          <w:color w:val="000000" w:themeColor="text1"/>
          <w:sz w:val="24"/>
          <w14:textFill>
            <w14:solidFill>
              <w14:schemeClr w14:val="tx1"/>
            </w14:solidFill>
          </w14:textFill>
        </w:rPr>
        <w:t>考虑</w:t>
      </w:r>
      <w:r>
        <w:rPr>
          <w:rFonts w:hint="eastAsia"/>
          <w:color w:val="000000" w:themeColor="text1"/>
          <w:sz w:val="24"/>
          <w14:textFill>
            <w14:solidFill>
              <w14:schemeClr w14:val="tx1"/>
            </w14:solidFill>
          </w14:textFill>
        </w:rPr>
        <w:t>，各场地</w:t>
      </w:r>
      <w:r>
        <w:rPr>
          <w:color w:val="000000" w:themeColor="text1"/>
          <w:sz w:val="24"/>
          <w14:textFill>
            <w14:solidFill>
              <w14:schemeClr w14:val="tx1"/>
            </w14:solidFill>
          </w14:textFill>
        </w:rPr>
        <w:t>功能分区明确，便于矿山生产、运输、管理和职工生活</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总图布置合理。</w:t>
      </w:r>
    </w:p>
    <w:p>
      <w:pPr>
        <w:pStyle w:val="1357"/>
        <w:spacing w:before="156"/>
        <w:rPr>
          <w:color w:val="000000" w:themeColor="text1"/>
          <w14:textFill>
            <w14:solidFill>
              <w14:schemeClr w14:val="tx1"/>
            </w14:solidFill>
          </w14:textFill>
        </w:rPr>
      </w:pPr>
      <w:r>
        <w:rPr>
          <w:rStyle w:val="1080"/>
          <w:rFonts w:hint="default" w:ascii="Times New Roman" w:hAnsi="Times New Roman" w:eastAsia="宋体"/>
          <w:b/>
          <w:color w:val="000000" w:themeColor="text1"/>
          <w:sz w:val="24"/>
          <w14:textFill>
            <w14:solidFill>
              <w14:schemeClr w14:val="tx1"/>
            </w14:solidFill>
          </w14:textFill>
        </w:rPr>
        <w:t>1.1.7 与原有工程的</w:t>
      </w:r>
      <w:r>
        <w:rPr>
          <w:rFonts w:hint="eastAsia"/>
          <w:color w:val="000000" w:themeColor="text1"/>
          <w14:textFill>
            <w14:solidFill>
              <w14:schemeClr w14:val="tx1"/>
            </w14:solidFill>
          </w14:textFill>
        </w:rPr>
        <w:t>依托</w:t>
      </w:r>
      <w:r>
        <w:rPr>
          <w:color w:val="000000" w:themeColor="text1"/>
          <w14:textFill>
            <w14:solidFill>
              <w14:schemeClr w14:val="tx1"/>
            </w14:solidFill>
          </w14:textFill>
        </w:rPr>
        <w:t>关系</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威州镇新桥汉白玉矿山Ⅰ矿段和Ⅱ矿段于201</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开采完毕</w:t>
      </w:r>
      <w:r>
        <w:rPr>
          <w:rFonts w:hint="eastAsia"/>
          <w:color w:val="000000" w:themeColor="text1"/>
          <w14:textFill>
            <w14:solidFill>
              <w14:schemeClr w14:val="tx1"/>
            </w14:solidFill>
          </w14:textFill>
        </w:rPr>
        <w:t>进入闭矿</w:t>
      </w:r>
      <w:r>
        <w:rPr>
          <w:color w:val="000000" w:themeColor="text1"/>
          <w14:textFill>
            <w14:solidFill>
              <w14:schemeClr w14:val="tx1"/>
            </w14:solidFill>
          </w14:textFill>
        </w:rPr>
        <w:t>期，</w:t>
      </w:r>
      <w:r>
        <w:rPr>
          <w:rFonts w:hint="eastAsia"/>
          <w:color w:val="000000" w:themeColor="text1"/>
          <w14:textFill>
            <w14:solidFill>
              <w14:schemeClr w14:val="tx1"/>
            </w14:solidFill>
          </w14:textFill>
        </w:rPr>
        <w:t>硐口</w:t>
      </w:r>
      <w:r>
        <w:rPr>
          <w:color w:val="000000" w:themeColor="text1"/>
          <w14:textFill>
            <w14:solidFill>
              <w14:schemeClr w14:val="tx1"/>
            </w14:solidFill>
          </w14:textFill>
        </w:rPr>
        <w:t>等已封堵，矿</w:t>
      </w:r>
      <w:r>
        <w:rPr>
          <w:rFonts w:hint="eastAsia"/>
          <w:color w:val="000000" w:themeColor="text1"/>
          <w14:textFill>
            <w14:solidFill>
              <w14:schemeClr w14:val="tx1"/>
            </w14:solidFill>
          </w14:textFill>
        </w:rPr>
        <w:t>山辅助工程</w:t>
      </w:r>
      <w:r>
        <w:rPr>
          <w:color w:val="000000" w:themeColor="text1"/>
          <w14:textFill>
            <w14:solidFill>
              <w14:schemeClr w14:val="tx1"/>
            </w14:solidFill>
          </w14:textFill>
        </w:rPr>
        <w:t>、公用工程等</w:t>
      </w:r>
      <w:r>
        <w:rPr>
          <w:rFonts w:hint="eastAsia"/>
          <w:color w:val="000000" w:themeColor="text1"/>
          <w14:textFill>
            <w14:solidFill>
              <w14:schemeClr w14:val="tx1"/>
            </w14:solidFill>
          </w14:textFill>
        </w:rPr>
        <w:t>仍然</w:t>
      </w:r>
      <w:r>
        <w:rPr>
          <w:color w:val="000000" w:themeColor="text1"/>
          <w14:textFill>
            <w14:solidFill>
              <w14:schemeClr w14:val="tx1"/>
            </w14:solidFill>
          </w14:textFill>
        </w:rPr>
        <w:t>保留，</w:t>
      </w:r>
      <w:r>
        <w:rPr>
          <w:rFonts w:hint="eastAsia"/>
          <w:color w:val="000000" w:themeColor="text1"/>
          <w14:textFill>
            <w14:solidFill>
              <w14:schemeClr w14:val="tx1"/>
            </w14:solidFill>
          </w14:textFill>
        </w:rPr>
        <w:t>Ⅲ矿段开采时</w:t>
      </w:r>
      <w:r>
        <w:rPr>
          <w:color w:val="000000" w:themeColor="text1"/>
          <w14:textFill>
            <w14:solidFill>
              <w14:schemeClr w14:val="tx1"/>
            </w14:solidFill>
          </w14:textFill>
        </w:rPr>
        <w:t>继续使用。</w:t>
      </w:r>
      <w:r>
        <w:rPr>
          <w:rFonts w:hint="eastAsia"/>
          <w:color w:val="000000" w:themeColor="text1"/>
          <w14:textFill>
            <w14:solidFill>
              <w14:schemeClr w14:val="tx1"/>
            </w14:solidFill>
          </w14:textFill>
        </w:rPr>
        <w:t>Ⅲ矿段开采</w:t>
      </w:r>
      <w:r>
        <w:rPr>
          <w:color w:val="000000" w:themeColor="text1"/>
          <w14:textFill>
            <w14:solidFill>
              <w14:schemeClr w14:val="tx1"/>
            </w14:solidFill>
          </w14:textFill>
        </w:rPr>
        <w:t>方式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开采</w:t>
      </w:r>
      <w:r>
        <w:rPr>
          <w:rFonts w:hint="eastAsia"/>
          <w:color w:val="000000" w:themeColor="text1"/>
          <w14:textFill>
            <w14:solidFill>
              <w14:schemeClr w14:val="tx1"/>
            </w14:solidFill>
          </w14:textFill>
        </w:rPr>
        <w:t>规模与Ⅰ矿段和Ⅱ矿段相同</w:t>
      </w:r>
      <w:r>
        <w:rPr>
          <w:color w:val="000000" w:themeColor="text1"/>
          <w14:textFill>
            <w14:solidFill>
              <w14:schemeClr w14:val="tx1"/>
            </w14:solidFill>
          </w14:textFill>
        </w:rPr>
        <w:t>，均为地下开采、平硐开拓，</w:t>
      </w:r>
      <w:r>
        <w:rPr>
          <w:rFonts w:hint="eastAsia"/>
          <w:color w:val="000000" w:themeColor="text1"/>
          <w14:textFill>
            <w14:solidFill>
              <w14:schemeClr w14:val="tx1"/>
            </w14:solidFill>
          </w14:textFill>
        </w:rPr>
        <w:t>开采</w:t>
      </w:r>
      <w:r>
        <w:rPr>
          <w:color w:val="000000" w:themeColor="text1"/>
          <w14:textFill>
            <w14:solidFill>
              <w14:schemeClr w14:val="tx1"/>
            </w14:solidFill>
          </w14:textFill>
        </w:rPr>
        <w:t>规模保持</w:t>
      </w:r>
      <w:r>
        <w:rPr>
          <w:rFonts w:hint="eastAsia"/>
          <w:color w:val="000000" w:themeColor="text1"/>
          <w14:textFill>
            <w14:solidFill>
              <w14:schemeClr w14:val="tx1"/>
            </w14:solidFill>
          </w14:textFill>
        </w:rPr>
        <w:t>2万m</w:t>
      </w:r>
      <w:r>
        <w:rPr>
          <w:rFonts w:hint="eastAsia"/>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/a不变。</w:t>
      </w:r>
      <w:r>
        <w:rPr>
          <w:color w:val="000000" w:themeColor="text1"/>
          <w14:textFill>
            <w14:solidFill>
              <w14:schemeClr w14:val="tx1"/>
            </w14:solidFill>
          </w14:textFill>
        </w:rPr>
        <w:t>由于</w:t>
      </w:r>
      <w:r>
        <w:rPr>
          <w:rFonts w:hint="eastAsia"/>
          <w:color w:val="000000" w:themeColor="text1"/>
          <w14:textFill>
            <w14:solidFill>
              <w14:schemeClr w14:val="tx1"/>
            </w14:solidFill>
          </w14:textFill>
        </w:rPr>
        <w:t>Ⅰ矿段和Ⅱ矿段已</w:t>
      </w:r>
      <w:r>
        <w:rPr>
          <w:color w:val="000000" w:themeColor="text1"/>
          <w14:textFill>
            <w14:solidFill>
              <w14:schemeClr w14:val="tx1"/>
            </w14:solidFill>
          </w14:textFill>
        </w:rPr>
        <w:t>闭矿，矿山遗留</w:t>
      </w:r>
      <w:r>
        <w:rPr>
          <w:rFonts w:hint="eastAsia"/>
          <w:color w:val="000000" w:themeColor="text1"/>
          <w14:textFill>
            <w14:solidFill>
              <w14:schemeClr w14:val="tx1"/>
            </w14:solidFill>
          </w14:textFill>
        </w:rPr>
        <w:t>公辅</w:t>
      </w:r>
      <w:r>
        <w:rPr>
          <w:color w:val="000000" w:themeColor="text1"/>
          <w14:textFill>
            <w14:solidFill>
              <w14:schemeClr w14:val="tx1"/>
            </w14:solidFill>
          </w14:textFill>
        </w:rPr>
        <w:t>设施可完全为本项目</w:t>
      </w:r>
      <w:r>
        <w:rPr>
          <w:rFonts w:hint="eastAsia"/>
          <w:color w:val="000000" w:themeColor="text1"/>
          <w14:textFill>
            <w14:solidFill>
              <w14:schemeClr w14:val="tx1"/>
            </w14:solidFill>
          </w14:textFill>
        </w:rPr>
        <w:t>Ⅲ矿段开采</w:t>
      </w:r>
      <w:r>
        <w:rPr>
          <w:color w:val="000000" w:themeColor="text1"/>
          <w14:textFill>
            <w14:solidFill>
              <w14:schemeClr w14:val="tx1"/>
            </w14:solidFill>
          </w14:textFill>
        </w:rPr>
        <w:t>所有，具体依托关系如下：</w:t>
      </w:r>
    </w:p>
    <w:p>
      <w:pPr>
        <w:pStyle w:val="2320"/>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1.1.7.1 公用工程依托情况</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w:t>
      </w:r>
      <w:r>
        <w:rPr>
          <w:color w:val="000000" w:themeColor="text1"/>
          <w14:textFill>
            <w14:solidFill>
              <w14:schemeClr w14:val="tx1"/>
            </w14:solidFill>
          </w14:textFill>
        </w:rPr>
        <w:t>供水、供电均依托矿山现有</w:t>
      </w:r>
      <w:r>
        <w:rPr>
          <w:rFonts w:hint="eastAsia"/>
          <w:color w:val="000000" w:themeColor="text1"/>
          <w14:textFill>
            <w14:solidFill>
              <w14:schemeClr w14:val="tx1"/>
            </w14:solidFill>
          </w14:textFill>
        </w:rPr>
        <w:t>公用</w:t>
      </w:r>
      <w:r>
        <w:rPr>
          <w:color w:val="000000" w:themeColor="text1"/>
          <w14:textFill>
            <w14:solidFill>
              <w14:schemeClr w14:val="tx1"/>
            </w14:solidFill>
          </w14:textFill>
        </w:rPr>
        <w:t>工程，具体如下：</w:t>
      </w:r>
    </w:p>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）供水</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矿区西北侧标高为+1800m处设置1座200</w:t>
      </w:r>
      <w:r>
        <w:rPr>
          <w:color w:val="000000" w:themeColor="text1"/>
          <w14:textFill>
            <w14:solidFill>
              <w14:schemeClr w14:val="tx1"/>
            </w14:solidFill>
          </w14:textFill>
        </w:rPr>
        <w:t>m</w:t>
      </w:r>
      <w:r>
        <w:rPr>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高位水池，水源为山泉水，矿山采用高压水管铺设供水管路，供井下用水。</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井下用水从高位水池引入，经1708m回风平硐口进入，经回风井进入各中段，采用直径50mm高强度PVC管沿井巷道敷设，该管作为主供水水管，各用水点均采用采用直径20mm高强度PVC管从主管上分枝接出。</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矿山</w:t>
      </w:r>
      <w:r>
        <w:rPr>
          <w:rFonts w:hint="eastAsia" w:hAnsi="宋体"/>
          <w:color w:val="000000" w:themeColor="text1"/>
          <w14:textFill>
            <w14:solidFill>
              <w14:schemeClr w14:val="tx1"/>
            </w14:solidFill>
          </w14:textFill>
        </w:rPr>
        <w:t>Ⅰ矿段和Ⅱ矿段</w:t>
      </w:r>
      <w:r>
        <w:rPr>
          <w:rFonts w:hAnsi="宋体"/>
          <w:color w:val="000000" w:themeColor="text1"/>
          <w14:textFill>
            <w14:solidFill>
              <w14:schemeClr w14:val="tx1"/>
            </w14:solidFill>
          </w14:textFill>
        </w:rPr>
        <w:t>目前</w:t>
      </w:r>
      <w:r>
        <w:rPr>
          <w:rFonts w:hint="eastAsia" w:hAnsi="宋体"/>
          <w:color w:val="000000" w:themeColor="text1"/>
          <w14:textFill>
            <w14:solidFill>
              <w14:schemeClr w14:val="tx1"/>
            </w14:solidFill>
          </w14:textFill>
        </w:rPr>
        <w:t>闭矿，不</w:t>
      </w:r>
      <w:r>
        <w:rPr>
          <w:rFonts w:hAnsi="宋体"/>
          <w:color w:val="000000" w:themeColor="text1"/>
          <w14:textFill>
            <w14:solidFill>
              <w14:schemeClr w14:val="tx1"/>
            </w14:solidFill>
          </w14:textFill>
        </w:rPr>
        <w:t>用水。</w:t>
      </w:r>
      <w:r>
        <w:rPr>
          <w:rFonts w:hint="eastAsia"/>
          <w:color w:val="000000" w:themeColor="text1"/>
          <w14:textFill>
            <w14:solidFill>
              <w14:schemeClr w14:val="tx1"/>
            </w14:solidFill>
          </w14:textFill>
        </w:rPr>
        <w:t>+1800m处</w:t>
      </w:r>
      <w:r>
        <w:rPr>
          <w:color w:val="000000" w:themeColor="text1"/>
          <w14:textFill>
            <w14:solidFill>
              <w14:schemeClr w14:val="tx1"/>
            </w14:solidFill>
          </w14:textFill>
        </w:rPr>
        <w:t>高位</w:t>
      </w:r>
      <w:r>
        <w:rPr>
          <w:rFonts w:hint="eastAsia"/>
          <w:color w:val="000000" w:themeColor="text1"/>
          <w14:textFill>
            <w14:solidFill>
              <w14:schemeClr w14:val="tx1"/>
            </w14:solidFill>
          </w14:textFill>
        </w:rPr>
        <w:t>水池</w:t>
      </w:r>
      <w:r>
        <w:rPr>
          <w:color w:val="000000" w:themeColor="text1"/>
          <w14:textFill>
            <w14:solidFill>
              <w14:schemeClr w14:val="tx1"/>
            </w14:solidFill>
          </w14:textFill>
        </w:rPr>
        <w:t>主要供给本项目</w:t>
      </w:r>
      <w:r>
        <w:rPr>
          <w:rFonts w:hint="eastAsia" w:hAnsi="宋体"/>
          <w:color w:val="000000" w:themeColor="text1"/>
          <w14:textFill>
            <w14:solidFill>
              <w14:schemeClr w14:val="tx1"/>
            </w14:solidFill>
          </w14:textFill>
        </w:rPr>
        <w:t>Ⅲ矿段生产</w:t>
      </w:r>
      <w:r>
        <w:rPr>
          <w:rFonts w:hAnsi="宋体"/>
          <w:color w:val="000000" w:themeColor="text1"/>
          <w14:textFill>
            <w14:solidFill>
              <w14:schemeClr w14:val="tx1"/>
            </w14:solidFill>
          </w14:textFill>
        </w:rPr>
        <w:t>用水</w:t>
      </w:r>
      <w:r>
        <w:rPr>
          <w:rFonts w:hint="eastAsia" w:hAnsi="宋体"/>
          <w:color w:val="000000" w:themeColor="text1"/>
          <w14:textFill>
            <w14:solidFill>
              <w14:schemeClr w14:val="tx1"/>
            </w14:solidFill>
          </w14:textFill>
        </w:rPr>
        <w:t>、建设</w:t>
      </w:r>
      <w:r>
        <w:rPr>
          <w:rFonts w:hAnsi="宋体"/>
          <w:color w:val="000000" w:themeColor="text1"/>
          <w14:textFill>
            <w14:solidFill>
              <w14:schemeClr w14:val="tx1"/>
            </w14:solidFill>
          </w14:textFill>
        </w:rPr>
        <w:t>单位</w:t>
      </w:r>
      <w:r>
        <w:rPr>
          <w:rFonts w:hint="eastAsia" w:hAnsi="宋体"/>
          <w:color w:val="000000" w:themeColor="text1"/>
          <w14:textFill>
            <w14:solidFill>
              <w14:schemeClr w14:val="tx1"/>
            </w14:solidFill>
          </w14:textFill>
        </w:rPr>
        <w:t>汶川县新桥矿业有限责任公司</w:t>
      </w:r>
      <w:r>
        <w:rPr>
          <w:rFonts w:hAnsi="宋体"/>
          <w:color w:val="000000" w:themeColor="text1"/>
          <w14:textFill>
            <w14:solidFill>
              <w14:schemeClr w14:val="tx1"/>
            </w14:solidFill>
          </w14:textFill>
        </w:rPr>
        <w:t>加工厂</w:t>
      </w:r>
      <w:r>
        <w:rPr>
          <w:rFonts w:hint="eastAsia" w:hAnsi="宋体"/>
          <w:color w:val="000000" w:themeColor="text1"/>
          <w14:textFill>
            <w14:solidFill>
              <w14:schemeClr w14:val="tx1"/>
            </w14:solidFill>
          </w14:textFill>
        </w:rPr>
        <w:t>生产</w:t>
      </w:r>
      <w:r>
        <w:rPr>
          <w:rFonts w:hAnsi="宋体"/>
          <w:color w:val="000000" w:themeColor="text1"/>
          <w14:textFill>
            <w14:solidFill>
              <w14:schemeClr w14:val="tx1"/>
            </w14:solidFill>
          </w14:textFill>
        </w:rPr>
        <w:t>和生活用水，本项目</w:t>
      </w:r>
      <w:r>
        <w:rPr>
          <w:rFonts w:hint="eastAsia" w:hAnsi="宋体"/>
          <w:color w:val="000000" w:themeColor="text1"/>
          <w14:textFill>
            <w14:solidFill>
              <w14:schemeClr w14:val="tx1"/>
            </w14:solidFill>
          </w14:textFill>
        </w:rPr>
        <w:t>员工</w:t>
      </w:r>
      <w:r>
        <w:rPr>
          <w:rFonts w:hAnsi="宋体"/>
          <w:color w:val="000000" w:themeColor="text1"/>
          <w14:textFill>
            <w14:solidFill>
              <w14:schemeClr w14:val="tx1"/>
            </w14:solidFill>
          </w14:textFill>
        </w:rPr>
        <w:t>生活依托</w:t>
      </w:r>
      <w:r>
        <w:rPr>
          <w:rFonts w:hint="eastAsia" w:hAnsi="宋体"/>
          <w:color w:val="000000" w:themeColor="text1"/>
          <w14:textFill>
            <w14:solidFill>
              <w14:schemeClr w14:val="tx1"/>
            </w14:solidFill>
          </w14:textFill>
        </w:rPr>
        <w:t>加工厂</w:t>
      </w:r>
      <w:r>
        <w:rPr>
          <w:rFonts w:hAnsi="宋体"/>
          <w:color w:val="000000" w:themeColor="text1"/>
          <w14:textFill>
            <w14:solidFill>
              <w14:schemeClr w14:val="tx1"/>
            </w14:solidFill>
          </w14:textFill>
        </w:rPr>
        <w:t>生活区</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+1800m处</w:t>
      </w:r>
      <w:r>
        <w:rPr>
          <w:color w:val="000000" w:themeColor="text1"/>
          <w14:textFill>
            <w14:solidFill>
              <w14:schemeClr w14:val="tx1"/>
            </w14:solidFill>
          </w14:textFill>
        </w:rPr>
        <w:t>高位</w:t>
      </w:r>
      <w:r>
        <w:rPr>
          <w:rFonts w:hint="eastAsia"/>
          <w:color w:val="000000" w:themeColor="text1"/>
          <w14:textFill>
            <w14:solidFill>
              <w14:schemeClr w14:val="tx1"/>
            </w14:solidFill>
          </w14:textFill>
        </w:rPr>
        <w:t>水池水源</w:t>
      </w:r>
      <w:r>
        <w:rPr>
          <w:color w:val="000000" w:themeColor="text1"/>
          <w14:textFill>
            <w14:solidFill>
              <w14:schemeClr w14:val="tx1"/>
            </w14:solidFill>
          </w14:textFill>
        </w:rPr>
        <w:t>为山泉水，根据建设单位介绍，</w:t>
      </w:r>
      <w:r>
        <w:rPr>
          <w:rFonts w:hint="eastAsia"/>
          <w:color w:val="000000" w:themeColor="text1"/>
          <w14:textFill>
            <w14:solidFill>
              <w14:schemeClr w14:val="tx1"/>
            </w14:solidFill>
          </w14:textFill>
        </w:rPr>
        <w:t>此处山泉水</w:t>
      </w:r>
      <w:r>
        <w:rPr>
          <w:color w:val="000000" w:themeColor="text1"/>
          <w14:textFill>
            <w14:solidFill>
              <w14:schemeClr w14:val="tx1"/>
            </w14:solidFill>
          </w14:textFill>
        </w:rPr>
        <w:t>水量充沛</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水质较好，可满足下游矿</w:t>
      </w:r>
      <w:r>
        <w:rPr>
          <w:rFonts w:hint="eastAsia"/>
          <w:color w:val="000000" w:themeColor="text1"/>
          <w14:textFill>
            <w14:solidFill>
              <w14:schemeClr w14:val="tx1"/>
            </w14:solidFill>
          </w14:textFill>
        </w:rPr>
        <w:t>山</w:t>
      </w:r>
      <w:r>
        <w:rPr>
          <w:color w:val="000000" w:themeColor="text1"/>
          <w14:textFill>
            <w14:solidFill>
              <w14:schemeClr w14:val="tx1"/>
            </w14:solidFill>
          </w14:textFill>
        </w:rPr>
        <w:t>和加工厂生产生活用水需求。</w:t>
      </w:r>
    </w:p>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）供电</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矿山</w:t>
      </w:r>
      <w:r>
        <w:rPr>
          <w:color w:val="000000" w:themeColor="text1"/>
          <w14:textFill>
            <w14:solidFill>
              <w14:schemeClr w14:val="tx1"/>
            </w14:solidFill>
          </w14:textFill>
        </w:rPr>
        <w:t>现有供电设施完好，</w:t>
      </w:r>
      <w:r>
        <w:rPr>
          <w:rFonts w:hint="eastAsia"/>
          <w:color w:val="000000" w:themeColor="text1"/>
          <w14:textFill>
            <w14:solidFill>
              <w14:schemeClr w14:val="tx1"/>
            </w14:solidFill>
          </w14:textFill>
        </w:rPr>
        <w:t>为矿山</w:t>
      </w:r>
      <w:r>
        <w:rPr>
          <w:color w:val="000000" w:themeColor="text1"/>
          <w14:textFill>
            <w14:solidFill>
              <w14:schemeClr w14:val="tx1"/>
            </w14:solidFill>
          </w14:textFill>
        </w:rPr>
        <w:t>开采和下游加工厂供电，</w:t>
      </w:r>
      <w:r>
        <w:rPr>
          <w:rFonts w:hint="eastAsia"/>
          <w:color w:val="000000" w:themeColor="text1"/>
          <w14:textFill>
            <w14:solidFill>
              <w14:schemeClr w14:val="tx1"/>
            </w14:solidFill>
          </w14:textFill>
        </w:rPr>
        <w:t>可</w:t>
      </w:r>
      <w:r>
        <w:rPr>
          <w:color w:val="000000" w:themeColor="text1"/>
          <w14:textFill>
            <w14:solidFill>
              <w14:schemeClr w14:val="tx1"/>
            </w14:solidFill>
          </w14:textFill>
        </w:rPr>
        <w:t>满足</w:t>
      </w:r>
      <w:r>
        <w:rPr>
          <w:rFonts w:hint="eastAsia"/>
          <w:color w:val="000000" w:themeColor="text1"/>
          <w14:textFill>
            <w14:solidFill>
              <w14:schemeClr w14:val="tx1"/>
            </w14:solidFill>
          </w14:textFill>
        </w:rPr>
        <w:t>本项目</w:t>
      </w:r>
      <w:r>
        <w:rPr>
          <w:rFonts w:hint="eastAsia" w:hAnsi="宋体"/>
          <w:color w:val="000000" w:themeColor="text1"/>
          <w14:textFill>
            <w14:solidFill>
              <w14:schemeClr w14:val="tx1"/>
            </w14:solidFill>
          </w14:textFill>
        </w:rPr>
        <w:t>Ⅲ矿段开采</w:t>
      </w:r>
      <w:r>
        <w:rPr>
          <w:rFonts w:hAnsi="宋体"/>
          <w:color w:val="000000" w:themeColor="text1"/>
          <w14:textFill>
            <w14:solidFill>
              <w14:schemeClr w14:val="tx1"/>
            </w14:solidFill>
          </w14:textFill>
        </w:rPr>
        <w:t>生产</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生活用电</w:t>
      </w:r>
      <w:r>
        <w:rPr>
          <w:rFonts w:hint="eastAsia" w:hAnsi="宋体"/>
          <w:color w:val="000000" w:themeColor="text1"/>
          <w14:textFill>
            <w14:solidFill>
              <w14:schemeClr w14:val="tx1"/>
            </w14:solidFill>
          </w14:textFill>
        </w:rPr>
        <w:t>；</w:t>
      </w:r>
      <w:r>
        <w:rPr>
          <w:color w:val="000000" w:themeColor="text1"/>
          <w14:textFill>
            <w14:solidFill>
              <w14:schemeClr w14:val="tx1"/>
            </w14:solidFill>
          </w14:textFill>
        </w:rPr>
        <w:t>停电</w:t>
      </w:r>
      <w:r>
        <w:rPr>
          <w:rFonts w:hint="eastAsia"/>
          <w:color w:val="000000" w:themeColor="text1"/>
          <w14:textFill>
            <w14:solidFill>
              <w14:schemeClr w14:val="tx1"/>
            </w14:solidFill>
          </w14:textFill>
        </w:rPr>
        <w:t>时，</w:t>
      </w:r>
      <w:r>
        <w:rPr>
          <w:color w:val="000000" w:themeColor="text1"/>
          <w14:textFill>
            <w14:solidFill>
              <w14:schemeClr w14:val="tx1"/>
            </w14:solidFill>
          </w14:textFill>
        </w:rPr>
        <w:t>停止采矿作业，</w:t>
      </w:r>
      <w:r>
        <w:rPr>
          <w:rFonts w:hint="eastAsia"/>
          <w:color w:val="000000" w:themeColor="text1"/>
          <w14:textFill>
            <w14:solidFill>
              <w14:schemeClr w14:val="tx1"/>
            </w14:solidFill>
          </w14:textFill>
        </w:rPr>
        <w:t>项目</w:t>
      </w:r>
      <w:r>
        <w:rPr>
          <w:color w:val="000000" w:themeColor="text1"/>
          <w14:textFill>
            <w14:solidFill>
              <w14:schemeClr w14:val="tx1"/>
            </w14:solidFill>
          </w14:textFill>
        </w:rPr>
        <w:t>不设置备用</w:t>
      </w:r>
      <w:r>
        <w:rPr>
          <w:rFonts w:hint="eastAsia"/>
          <w:color w:val="000000" w:themeColor="text1"/>
          <w14:textFill>
            <w14:solidFill>
              <w14:schemeClr w14:val="tx1"/>
            </w14:solidFill>
          </w14:textFill>
        </w:rPr>
        <w:t>柴油</w:t>
      </w:r>
      <w:r>
        <w:rPr>
          <w:color w:val="000000" w:themeColor="text1"/>
          <w14:textFill>
            <w14:solidFill>
              <w14:schemeClr w14:val="tx1"/>
            </w14:solidFill>
          </w14:textFill>
        </w:rPr>
        <w:t>发电机。</w:t>
      </w:r>
      <w:r>
        <w:rPr>
          <w:rFonts w:hint="eastAsia"/>
          <w:color w:val="000000" w:themeColor="text1"/>
          <w14:textFill>
            <w14:solidFill>
              <w14:schemeClr w14:val="tx1"/>
            </w14:solidFill>
          </w14:textFill>
        </w:rPr>
        <w:t>项目供电</w:t>
      </w:r>
      <w:r>
        <w:rPr>
          <w:color w:val="000000" w:themeColor="text1"/>
          <w14:textFill>
            <w14:solidFill>
              <w14:schemeClr w14:val="tx1"/>
            </w14:solidFill>
          </w14:textFill>
        </w:rPr>
        <w:t>工程具体如下：</w:t>
      </w:r>
    </w:p>
    <w:p>
      <w:pPr>
        <w:pStyle w:val="907"/>
        <w:spacing w:after="156"/>
        <w:ind w:firstLine="482"/>
        <w:outlineLvl w:val="5"/>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、供电电源</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矿山现已有从当地电网接入的10kV 高压支线，由变压器接至各用电设备处。</w:t>
      </w:r>
    </w:p>
    <w:p>
      <w:pPr>
        <w:pStyle w:val="907"/>
        <w:spacing w:after="156"/>
        <w:ind w:firstLine="482"/>
        <w:outlineLvl w:val="5"/>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、用电负荷</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用电负荷主要是主风机、空压机、扒渣机、局扇、井下照明、高位水池供水泵等，主通风机、空压机及坑内生产照明设施为二级用电负荷，其余均为三级负荷。</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用电设备总装机容量为</w:t>
      </w:r>
      <w:r>
        <w:rPr>
          <w:color w:val="000000" w:themeColor="text1"/>
          <w14:textFill>
            <w14:solidFill>
              <w14:schemeClr w14:val="tx1"/>
            </w14:solidFill>
          </w14:textFill>
        </w:rPr>
        <w:t>410kW</w:t>
      </w:r>
      <w:r>
        <w:rPr>
          <w:rFonts w:hint="eastAsia"/>
          <w:color w:val="000000" w:themeColor="text1"/>
          <w14:textFill>
            <w14:solidFill>
              <w14:schemeClr w14:val="tx1"/>
            </w14:solidFill>
          </w14:textFill>
        </w:rPr>
        <w:t>，工作容量为</w:t>
      </w:r>
      <w:r>
        <w:rPr>
          <w:color w:val="000000" w:themeColor="text1"/>
          <w14:textFill>
            <w14:solidFill>
              <w14:schemeClr w14:val="tx1"/>
            </w14:solidFill>
          </w14:textFill>
        </w:rPr>
        <w:t>389.5kW</w:t>
      </w:r>
      <w:r>
        <w:rPr>
          <w:rFonts w:hint="eastAsia"/>
          <w:color w:val="000000" w:themeColor="text1"/>
          <w14:textFill>
            <w14:solidFill>
              <w14:schemeClr w14:val="tx1"/>
            </w14:solidFill>
          </w14:textFill>
        </w:rPr>
        <w:t>。</w:t>
      </w:r>
    </w:p>
    <w:p>
      <w:pPr>
        <w:pStyle w:val="907"/>
        <w:spacing w:after="156"/>
        <w:ind w:firstLine="482"/>
        <w:outlineLvl w:val="5"/>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、供电系统</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矿山现已有从当地电网接入的10kV高压支线，设10kV变电所一座，安置S7-315/10-0.4变压器1台，供空压机房、通风机、扒渣机等使用，另设置一台行灯变压器，用于提供照明电源。井下供电采用低压配电电压为380V；井下主要运输巷道照明电压为220V；采掘工作面、出矿巷道照明电压为36V；手持电气设备额定电压不大于127V。低压电缆采用YJV-0.6/1型铜芯交联聚氯乙烯电缆，控制电缆采用KVV-500铜芯控制电缆，导线一般采用BV-500铜芯塑料绝缘导线。</w:t>
      </w:r>
    </w:p>
    <w:p>
      <w:pPr>
        <w:pStyle w:val="2320"/>
        <w:spacing w:before="156"/>
        <w:rPr>
          <w:color w:val="000000" w:themeColor="text1"/>
          <w14:textFill>
            <w14:solidFill>
              <w14:schemeClr w14:val="tx1"/>
            </w14:solidFill>
          </w14:textFill>
        </w:rPr>
      </w:pPr>
      <w:r>
        <w:rPr>
          <w:color w:val="000000" w:themeColor="text1"/>
          <w14:textFill>
            <w14:solidFill>
              <w14:schemeClr w14:val="tx1"/>
            </w14:solidFill>
          </w14:textFill>
        </w:rPr>
        <w:t xml:space="preserve">1.1.7.2 </w:t>
      </w:r>
      <w:r>
        <w:rPr>
          <w:rFonts w:hint="eastAsia"/>
          <w:color w:val="000000" w:themeColor="text1"/>
          <w14:textFill>
            <w14:solidFill>
              <w14:schemeClr w14:val="tx1"/>
            </w14:solidFill>
          </w14:textFill>
        </w:rPr>
        <w:t>辅助工程依托情况</w:t>
      </w:r>
    </w:p>
    <w:p>
      <w:pPr>
        <w:pStyle w:val="907"/>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（1）炸药库</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矿山已建炸药库1座，位于Ⅲ矿段南侧</w:t>
      </w:r>
      <w:r>
        <w:rPr>
          <w:color w:val="000000" w:themeColor="text1"/>
          <w14:textFill>
            <w14:solidFill>
              <w14:schemeClr w14:val="tx1"/>
            </w14:solidFill>
          </w14:textFill>
        </w:rPr>
        <w:t>矿山公路旁</w:t>
      </w:r>
      <w:r>
        <w:rPr>
          <w:rFonts w:hint="eastAsia"/>
          <w:color w:val="000000" w:themeColor="text1"/>
          <w14:textFill>
            <w14:solidFill>
              <w14:schemeClr w14:val="tx1"/>
            </w14:solidFill>
          </w14:textFill>
        </w:rPr>
        <w:t>。炸药库容量</w:t>
      </w:r>
      <w:r>
        <w:rPr>
          <w:color w:val="000000" w:themeColor="text1"/>
          <w14:textFill>
            <w14:solidFill>
              <w14:schemeClr w14:val="tx1"/>
            </w14:solidFill>
          </w14:textFill>
        </w:rPr>
        <w:t>3t</w:t>
      </w:r>
      <w:r>
        <w:rPr>
          <w:rFonts w:hint="eastAsia"/>
          <w:color w:val="000000" w:themeColor="text1"/>
          <w14:textFill>
            <w14:solidFill>
              <w14:schemeClr w14:val="tx1"/>
            </w14:solidFill>
          </w14:textFill>
        </w:rPr>
        <w:t>，雷管</w:t>
      </w:r>
      <w:r>
        <w:rPr>
          <w:color w:val="000000" w:themeColor="text1"/>
          <w14:textFill>
            <w14:solidFill>
              <w14:schemeClr w14:val="tx1"/>
            </w14:solidFill>
          </w14:textFill>
        </w:rPr>
        <w:t>5000</w:t>
      </w:r>
      <w:r>
        <w:rPr>
          <w:rFonts w:hint="eastAsia"/>
          <w:color w:val="000000" w:themeColor="text1"/>
          <w14:textFill>
            <w14:solidFill>
              <w14:schemeClr w14:val="tx1"/>
            </w14:solidFill>
          </w14:textFill>
        </w:rPr>
        <w:t>发。由于矿山</w:t>
      </w:r>
      <w:r>
        <w:rPr>
          <w:rFonts w:hint="eastAsia" w:hAnsi="宋体"/>
          <w:color w:val="000000" w:themeColor="text1"/>
          <w14:textFill>
            <w14:solidFill>
              <w14:schemeClr w14:val="tx1"/>
            </w14:solidFill>
          </w14:textFill>
        </w:rPr>
        <w:t>Ⅰ矿段和Ⅱ矿段</w:t>
      </w:r>
      <w:r>
        <w:rPr>
          <w:rFonts w:hAnsi="宋体"/>
          <w:color w:val="000000" w:themeColor="text1"/>
          <w14:textFill>
            <w14:solidFill>
              <w14:schemeClr w14:val="tx1"/>
            </w14:solidFill>
          </w14:textFill>
        </w:rPr>
        <w:t>目前</w:t>
      </w:r>
      <w:r>
        <w:rPr>
          <w:rFonts w:hint="eastAsia" w:hAnsi="宋体"/>
          <w:color w:val="000000" w:themeColor="text1"/>
          <w14:textFill>
            <w14:solidFill>
              <w14:schemeClr w14:val="tx1"/>
            </w14:solidFill>
          </w14:textFill>
        </w:rPr>
        <w:t>闭矿，矿山</w:t>
      </w:r>
      <w:r>
        <w:rPr>
          <w:rFonts w:hAnsi="宋体"/>
          <w:color w:val="000000" w:themeColor="text1"/>
          <w14:textFill>
            <w14:solidFill>
              <w14:schemeClr w14:val="tx1"/>
            </w14:solidFill>
          </w14:textFill>
        </w:rPr>
        <w:t>已建炸药库可完全为本项目</w:t>
      </w:r>
      <w:r>
        <w:rPr>
          <w:rFonts w:hint="eastAsia" w:hAnsi="宋体"/>
          <w:color w:val="000000" w:themeColor="text1"/>
          <w14:textFill>
            <w14:solidFill>
              <w14:schemeClr w14:val="tx1"/>
            </w14:solidFill>
          </w14:textFill>
        </w:rPr>
        <w:t>Ⅲ矿段开采</w:t>
      </w:r>
      <w:r>
        <w:rPr>
          <w:rFonts w:hAnsi="宋体"/>
          <w:color w:val="000000" w:themeColor="text1"/>
          <w14:textFill>
            <w14:solidFill>
              <w14:schemeClr w14:val="tx1"/>
            </w14:solidFill>
          </w14:textFill>
        </w:rPr>
        <w:t>使用。</w:t>
      </w:r>
      <w:r>
        <w:rPr>
          <w:rFonts w:hint="eastAsia" w:hAnsi="宋体"/>
          <w:color w:val="000000" w:themeColor="text1"/>
          <w14:textFill>
            <w14:solidFill>
              <w14:schemeClr w14:val="tx1"/>
            </w14:solidFill>
          </w14:textFill>
        </w:rPr>
        <w:t>Ⅲ矿段开采</w:t>
      </w:r>
      <w:r>
        <w:rPr>
          <w:rFonts w:hAnsi="宋体"/>
          <w:color w:val="000000" w:themeColor="text1"/>
          <w14:textFill>
            <w14:solidFill>
              <w14:schemeClr w14:val="tx1"/>
            </w14:solidFill>
          </w14:textFill>
        </w:rPr>
        <w:t>需</w:t>
      </w:r>
      <w:r>
        <w:rPr>
          <w:rFonts w:hint="eastAsia" w:hAnsi="宋体"/>
          <w:color w:val="000000" w:themeColor="text1"/>
          <w14:textFill>
            <w14:solidFill>
              <w14:schemeClr w14:val="tx1"/>
            </w14:solidFill>
          </w14:textFill>
        </w:rPr>
        <w:t>使用</w:t>
      </w:r>
      <w:r>
        <w:rPr>
          <w:rFonts w:hAnsi="宋体"/>
          <w:color w:val="000000" w:themeColor="text1"/>
          <w14:textFill>
            <w14:solidFill>
              <w14:schemeClr w14:val="tx1"/>
            </w14:solidFill>
          </w14:textFill>
        </w:rPr>
        <w:t>炸药</w:t>
      </w:r>
      <w:r>
        <w:rPr>
          <w:rFonts w:hint="eastAsia" w:hAnsi="宋体"/>
          <w:color w:val="000000" w:themeColor="text1"/>
          <w14:textFill>
            <w14:solidFill>
              <w14:schemeClr w14:val="tx1"/>
            </w14:solidFill>
          </w14:textFill>
        </w:rPr>
        <w:t>26</w:t>
      </w:r>
      <w:r>
        <w:rPr>
          <w:rFonts w:hAnsi="宋体"/>
          <w:color w:val="000000" w:themeColor="text1"/>
          <w14:textFill>
            <w14:solidFill>
              <w14:schemeClr w14:val="tx1"/>
            </w14:solidFill>
          </w14:textFill>
        </w:rPr>
        <w:t>t/a，雷管</w:t>
      </w:r>
      <w:r>
        <w:rPr>
          <w:rFonts w:hint="eastAsia" w:hAnsi="宋体"/>
          <w:color w:val="000000" w:themeColor="text1"/>
          <w14:textFill>
            <w14:solidFill>
              <w14:schemeClr w14:val="tx1"/>
            </w14:solidFill>
          </w14:textFill>
        </w:rPr>
        <w:t>10400发/</w:t>
      </w:r>
      <w:r>
        <w:rPr>
          <w:rFonts w:hAnsi="宋体"/>
          <w:color w:val="000000" w:themeColor="text1"/>
          <w14:textFill>
            <w14:solidFill>
              <w14:schemeClr w14:val="tx1"/>
            </w14:solidFill>
          </w14:textFill>
        </w:rPr>
        <w:t>a，现有炸药库库容完全满足</w:t>
      </w:r>
      <w:r>
        <w:rPr>
          <w:rFonts w:hint="eastAsia" w:hAnsi="宋体"/>
          <w:color w:val="000000" w:themeColor="text1"/>
          <w14:textFill>
            <w14:solidFill>
              <w14:schemeClr w14:val="tx1"/>
            </w14:solidFill>
          </w14:textFill>
        </w:rPr>
        <w:t>Ⅲ矿段开采需求</w:t>
      </w:r>
      <w:r>
        <w:rPr>
          <w:rFonts w:hAnsi="宋体"/>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因此</w:t>
      </w:r>
      <w:r>
        <w:rPr>
          <w:rFonts w:hAnsi="宋体"/>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本</w:t>
      </w:r>
      <w:r>
        <w:rPr>
          <w:rFonts w:hAnsi="宋体"/>
          <w:color w:val="000000" w:themeColor="text1"/>
          <w14:textFill>
            <w14:solidFill>
              <w14:schemeClr w14:val="tx1"/>
            </w14:solidFill>
          </w14:textFill>
        </w:rPr>
        <w:t>项目</w:t>
      </w:r>
      <w:r>
        <w:rPr>
          <w:rFonts w:hint="eastAsia" w:hAnsi="宋体"/>
          <w:color w:val="000000" w:themeColor="text1"/>
          <w14:textFill>
            <w14:solidFill>
              <w14:schemeClr w14:val="tx1"/>
            </w14:solidFill>
          </w14:textFill>
        </w:rPr>
        <w:t>Ⅲ矿段开采</w:t>
      </w:r>
      <w:r>
        <w:rPr>
          <w:rFonts w:hint="eastAsia"/>
          <w:color w:val="000000" w:themeColor="text1"/>
          <w:szCs w:val="24"/>
          <w14:textFill>
            <w14:solidFill>
              <w14:schemeClr w14:val="tx1"/>
            </w14:solidFill>
          </w14:textFill>
        </w:rPr>
        <w:t>可直接利用现有</w:t>
      </w:r>
      <w:r>
        <w:rPr>
          <w:color w:val="000000" w:themeColor="text1"/>
          <w:szCs w:val="24"/>
          <w14:textFill>
            <w14:solidFill>
              <w14:schemeClr w14:val="tx1"/>
            </w14:solidFill>
          </w14:textFill>
        </w:rPr>
        <w:t>炸药库</w:t>
      </w:r>
      <w:r>
        <w:rPr>
          <w:rFonts w:hint="eastAsia"/>
          <w:color w:val="000000" w:themeColor="text1"/>
          <w:szCs w:val="24"/>
          <w14:textFill>
            <w14:solidFill>
              <w14:schemeClr w14:val="tx1"/>
            </w14:solidFill>
          </w14:textFill>
        </w:rPr>
        <w:t>。</w:t>
      </w:r>
    </w:p>
    <w:p>
      <w:pPr>
        <w:pStyle w:val="907"/>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（2）监控室</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办公室</w:t>
      </w:r>
      <w:r>
        <w:rPr>
          <w:color w:val="000000" w:themeColor="text1"/>
          <w14:textFill>
            <w14:solidFill>
              <w14:schemeClr w14:val="tx1"/>
            </w14:solidFill>
          </w14:textFill>
        </w:rPr>
        <w:t>）</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矿山已建监控室（办公室），位于Ⅲ矿段南侧</w:t>
      </w:r>
      <w:r>
        <w:rPr>
          <w:color w:val="000000" w:themeColor="text1"/>
          <w14:textFill>
            <w14:solidFill>
              <w14:schemeClr w14:val="tx1"/>
            </w14:solidFill>
          </w14:textFill>
        </w:rPr>
        <w:t>矿山公路旁</w:t>
      </w:r>
      <w:r>
        <w:rPr>
          <w:rFonts w:hint="eastAsia"/>
          <w:color w:val="000000" w:themeColor="text1"/>
          <w14:textFill>
            <w14:solidFill>
              <w14:schemeClr w14:val="tx1"/>
            </w14:solidFill>
          </w14:textFill>
        </w:rPr>
        <w:t>。安装监控安防设备系统1套</w:t>
      </w:r>
      <w:r>
        <w:rPr>
          <w:color w:val="000000" w:themeColor="text1"/>
          <w14:textFill>
            <w14:solidFill>
              <w14:schemeClr w14:val="tx1"/>
            </w14:solidFill>
          </w14:textFill>
        </w:rPr>
        <w:t>，用于监测井下开采</w:t>
      </w:r>
      <w:r>
        <w:rPr>
          <w:rFonts w:hint="eastAsia"/>
          <w:color w:val="000000" w:themeColor="text1"/>
          <w14:textFill>
            <w14:solidFill>
              <w14:schemeClr w14:val="tx1"/>
            </w14:solidFill>
          </w14:textFill>
        </w:rPr>
        <w:t>安全</w:t>
      </w:r>
      <w:r>
        <w:rPr>
          <w:color w:val="000000" w:themeColor="text1"/>
          <w14:textFill>
            <w14:solidFill>
              <w14:schemeClr w14:val="tx1"/>
            </w14:solidFill>
          </w14:textFill>
        </w:rPr>
        <w:t>生产情况。</w:t>
      </w:r>
      <w:r>
        <w:rPr>
          <w:rFonts w:hint="eastAsia"/>
          <w:color w:val="000000" w:themeColor="text1"/>
          <w14:textFill>
            <w14:solidFill>
              <w14:schemeClr w14:val="tx1"/>
            </w14:solidFill>
          </w14:textFill>
        </w:rPr>
        <w:t>矿山</w:t>
      </w:r>
      <w:r>
        <w:rPr>
          <w:rFonts w:hint="eastAsia" w:hAnsi="宋体"/>
          <w:color w:val="000000" w:themeColor="text1"/>
          <w14:textFill>
            <w14:solidFill>
              <w14:schemeClr w14:val="tx1"/>
            </w14:solidFill>
          </w14:textFill>
        </w:rPr>
        <w:t>Ⅰ矿段和Ⅱ矿段</w:t>
      </w:r>
      <w:r>
        <w:rPr>
          <w:rFonts w:hAnsi="宋体"/>
          <w:color w:val="000000" w:themeColor="text1"/>
          <w14:textFill>
            <w14:solidFill>
              <w14:schemeClr w14:val="tx1"/>
            </w14:solidFill>
          </w14:textFill>
        </w:rPr>
        <w:t>目前</w:t>
      </w:r>
      <w:r>
        <w:rPr>
          <w:rFonts w:hint="eastAsia" w:hAnsi="宋体"/>
          <w:color w:val="000000" w:themeColor="text1"/>
          <w14:textFill>
            <w14:solidFill>
              <w14:schemeClr w14:val="tx1"/>
            </w14:solidFill>
          </w14:textFill>
        </w:rPr>
        <w:t>已闭矿，</w:t>
      </w:r>
      <w:r>
        <w:rPr>
          <w:rFonts w:hint="eastAsia"/>
          <w:color w:val="000000" w:themeColor="text1"/>
          <w14:textFill>
            <w14:solidFill>
              <w14:schemeClr w14:val="tx1"/>
            </w14:solidFill>
          </w14:textFill>
        </w:rPr>
        <w:t>本项目</w:t>
      </w:r>
      <w:r>
        <w:rPr>
          <w:rFonts w:hint="eastAsia" w:hAnsi="宋体"/>
          <w:color w:val="000000" w:themeColor="text1"/>
          <w14:textFill>
            <w14:solidFill>
              <w14:schemeClr w14:val="tx1"/>
            </w14:solidFill>
          </w14:textFill>
        </w:rPr>
        <w:t>Ⅲ矿段</w:t>
      </w:r>
      <w:r>
        <w:rPr>
          <w:rFonts w:hint="eastAsia"/>
          <w:color w:val="000000" w:themeColor="text1"/>
          <w14:textFill>
            <w14:solidFill>
              <w14:schemeClr w14:val="tx1"/>
            </w14:solidFill>
          </w14:textFill>
        </w:rPr>
        <w:t>可直接利用。</w:t>
      </w:r>
    </w:p>
    <w:p>
      <w:pPr>
        <w:pStyle w:val="907"/>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）矿山道路</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① 外部运输道路</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外部运输主要包括原材料的运入和产品的运出，目前矿区已有011乡道与G213国道</w:t>
      </w:r>
      <w:r>
        <w:rPr>
          <w:color w:val="000000" w:themeColor="text1"/>
          <w:sz w:val="24"/>
          <w14:textFill>
            <w14:solidFill>
              <w14:schemeClr w14:val="tx1"/>
            </w14:solidFill>
          </w14:textFill>
        </w:rPr>
        <w:t>相连，</w:t>
      </w:r>
      <w:r>
        <w:rPr>
          <w:rFonts w:hint="eastAsia"/>
          <w:color w:val="000000" w:themeColor="text1"/>
          <w:sz w:val="24"/>
          <w14:textFill>
            <w14:solidFill>
              <w14:schemeClr w14:val="tx1"/>
            </w14:solidFill>
          </w14:textFill>
        </w:rPr>
        <w:t>可满足本项目外部运输需求，本项目不新修外部运输道路。</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② 内部运输道路</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矿区内部运输道路主要指矿石、</w:t>
      </w:r>
      <w:r>
        <w:rPr>
          <w:color w:val="000000" w:themeColor="text1"/>
          <w:sz w:val="24"/>
          <w14:textFill>
            <w14:solidFill>
              <w14:schemeClr w14:val="tx1"/>
            </w14:solidFill>
          </w14:textFill>
        </w:rPr>
        <w:t>废石等由采场运至下游加工厂的</w:t>
      </w:r>
      <w:r>
        <w:rPr>
          <w:rFonts w:hint="eastAsia"/>
          <w:color w:val="000000" w:themeColor="text1"/>
          <w:sz w:val="24"/>
          <w14:textFill>
            <w14:solidFill>
              <w14:schemeClr w14:val="tx1"/>
            </w14:solidFill>
          </w14:textFill>
        </w:rPr>
        <w:t>道路。</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由于</w:t>
      </w:r>
      <w:r>
        <w:rPr>
          <w:color w:val="000000" w:themeColor="text1"/>
          <w:sz w:val="24"/>
          <w14:textFill>
            <w14:solidFill>
              <w14:schemeClr w14:val="tx1"/>
            </w14:solidFill>
          </w14:textFill>
        </w:rPr>
        <w:t>本项目是延续矿山，矿山道路设施较为完备，目前</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576m和</w:t>
      </w:r>
      <w:r>
        <w:rPr>
          <w:rFonts w:hint="eastAsia"/>
          <w:color w:val="000000" w:themeColor="text1"/>
          <w:sz w:val="24"/>
          <w14:textFill>
            <w14:solidFill>
              <w14:schemeClr w14:val="tx1"/>
            </w14:solidFill>
          </w14:textFill>
        </w:rPr>
        <w:t>1625</w:t>
      </w:r>
      <w:r>
        <w:rPr>
          <w:color w:val="000000" w:themeColor="text1"/>
          <w:sz w:val="24"/>
          <w14:textFill>
            <w14:solidFill>
              <w14:schemeClr w14:val="tx1"/>
            </w14:solidFill>
          </w14:textFill>
        </w:rPr>
        <w:t>m平硐出口均有道路与</w:t>
      </w:r>
      <w:r>
        <w:rPr>
          <w:rFonts w:hint="eastAsia"/>
          <w:color w:val="000000" w:themeColor="text1"/>
          <w:sz w:val="24"/>
          <w14:textFill>
            <w14:solidFill>
              <w14:schemeClr w14:val="tx1"/>
            </w14:solidFill>
          </w14:textFill>
        </w:rPr>
        <w:t>011乡道相连</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现有</w:t>
      </w:r>
      <w:r>
        <w:rPr>
          <w:color w:val="000000" w:themeColor="text1"/>
          <w:sz w:val="24"/>
          <w14:textFill>
            <w14:solidFill>
              <w14:schemeClr w14:val="tx1"/>
            </w14:solidFill>
          </w14:textFill>
        </w:rPr>
        <w:t>矿山道路</w:t>
      </w:r>
      <w:r>
        <w:rPr>
          <w:rFonts w:hint="eastAsia"/>
          <w:color w:val="000000" w:themeColor="text1"/>
          <w:sz w:val="24"/>
          <w14:textFill>
            <w14:solidFill>
              <w14:schemeClr w14:val="tx1"/>
            </w14:solidFill>
          </w14:textFill>
        </w:rPr>
        <w:t>满足</w:t>
      </w:r>
      <w:r>
        <w:rPr>
          <w:color w:val="000000" w:themeColor="text1"/>
          <w:sz w:val="24"/>
          <w14:textFill>
            <w14:solidFill>
              <w14:schemeClr w14:val="tx1"/>
            </w14:solidFill>
          </w14:textFill>
        </w:rPr>
        <w:t>矿山</w:t>
      </w:r>
      <w:r>
        <w:rPr>
          <w:rFonts w:hint="eastAsia"/>
          <w:color w:val="000000" w:themeColor="text1"/>
          <w:sz w:val="24"/>
          <w14:textFill>
            <w14:solidFill>
              <w14:schemeClr w14:val="tx1"/>
            </w14:solidFill>
          </w14:textFill>
        </w:rPr>
        <w:t>内部</w:t>
      </w:r>
      <w:r>
        <w:rPr>
          <w:color w:val="000000" w:themeColor="text1"/>
          <w:sz w:val="24"/>
          <w14:textFill>
            <w14:solidFill>
              <w14:schemeClr w14:val="tx1"/>
            </w14:solidFill>
          </w14:textFill>
        </w:rPr>
        <w:t>运输需要，</w:t>
      </w:r>
      <w:r>
        <w:rPr>
          <w:rFonts w:hint="eastAsia"/>
          <w:color w:val="000000" w:themeColor="text1"/>
          <w:sz w:val="24"/>
          <w14:textFill>
            <w14:solidFill>
              <w14:schemeClr w14:val="tx1"/>
            </w14:solidFill>
          </w14:textFill>
        </w:rPr>
        <w:t>本项目不新修内部运输道路。</w:t>
      </w:r>
    </w:p>
    <w:p>
      <w:pPr>
        <w:pStyle w:val="2320"/>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1.1.7.3 生活区及</w:t>
      </w:r>
      <w:r>
        <w:rPr>
          <w:color w:val="000000" w:themeColor="text1"/>
          <w14:textFill>
            <w14:solidFill>
              <w14:schemeClr w14:val="tx1"/>
            </w14:solidFill>
          </w14:textFill>
        </w:rPr>
        <w:t>生活污水处理设施依托</w:t>
      </w:r>
      <w:r>
        <w:rPr>
          <w:rFonts w:hint="eastAsia"/>
          <w:color w:val="000000" w:themeColor="text1"/>
          <w14:textFill>
            <w14:solidFill>
              <w14:schemeClr w14:val="tx1"/>
            </w14:solidFill>
          </w14:textFill>
        </w:rPr>
        <w:t>情况</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项目不设置生活区，</w:t>
      </w:r>
      <w:r>
        <w:rPr>
          <w:rFonts w:hint="eastAsia"/>
          <w:color w:val="000000" w:themeColor="text1"/>
          <w14:textFill>
            <w14:solidFill>
              <w14:schemeClr w14:val="tx1"/>
            </w14:solidFill>
          </w14:textFill>
        </w:rPr>
        <w:t>生活区完全</w:t>
      </w:r>
      <w:r>
        <w:rPr>
          <w:color w:val="000000" w:themeColor="text1"/>
          <w14:textFill>
            <w14:solidFill>
              <w14:schemeClr w14:val="tx1"/>
            </w14:solidFill>
          </w14:textFill>
        </w:rPr>
        <w:t>依托建设单位加工厂的办公</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生活区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加工厂位于矿区下游，与</w:t>
      </w:r>
      <w:r>
        <w:rPr>
          <w:rFonts w:hint="eastAsia"/>
          <w:color w:val="000000" w:themeColor="text1"/>
          <w14:textFill>
            <w14:solidFill>
              <w14:schemeClr w14:val="tx1"/>
            </w14:solidFill>
          </w14:textFill>
        </w:rPr>
        <w:t>1625m主平硐直线距离约1150m。加工厂</w:t>
      </w:r>
      <w:r>
        <w:rPr>
          <w:color w:val="000000" w:themeColor="text1"/>
          <w14:textFill>
            <w14:solidFill>
              <w14:schemeClr w14:val="tx1"/>
            </w14:solidFill>
          </w14:textFill>
        </w:rPr>
        <w:t>目前生活污水处理方式为：化粪池处理</w:t>
      </w:r>
      <w:r>
        <w:rPr>
          <w:rFonts w:hint="eastAsia"/>
          <w:color w:val="000000" w:themeColor="text1"/>
          <w14:textFill>
            <w14:solidFill>
              <w14:schemeClr w14:val="tx1"/>
            </w14:solidFill>
          </w14:textFill>
        </w:rPr>
        <w:t>后</w:t>
      </w:r>
      <w:r>
        <w:rPr>
          <w:color w:val="000000" w:themeColor="text1"/>
          <w14:textFill>
            <w14:solidFill>
              <w14:schemeClr w14:val="tx1"/>
            </w14:solidFill>
          </w14:textFill>
        </w:rPr>
        <w:t>，用于周边农林灌溉和施肥。</w:t>
      </w:r>
    </w:p>
    <w:p>
      <w:pPr>
        <w:pStyle w:val="675"/>
        <w:ind w:firstLine="480"/>
        <w:rPr>
          <w:color w:val="000000" w:themeColor="text1"/>
          <w14:textFill>
            <w14:solidFill>
              <w14:schemeClr w14:val="tx1"/>
            </w14:solidFill>
          </w14:textFill>
        </w:rPr>
      </w:pPr>
      <w:r>
        <w:rPr>
          <w:color w:val="000000" w:themeColor="text1"/>
          <w14:textFill>
            <w14:solidFill>
              <w14:schemeClr w14:val="tx1"/>
            </w14:solidFill>
          </w14:textFill>
        </w:rPr>
        <w:t>建设单位</w:t>
      </w:r>
      <w:r>
        <w:rPr>
          <w:rFonts w:hint="eastAsia"/>
          <w:color w:val="000000" w:themeColor="text1"/>
          <w14:textFill>
            <w14:solidFill>
              <w14:schemeClr w14:val="tx1"/>
            </w14:solidFill>
          </w14:textFill>
        </w:rPr>
        <w:t>汶川县新桥矿业有限责任公司加工厂</w:t>
      </w:r>
      <w:r>
        <w:rPr>
          <w:color w:val="000000" w:themeColor="text1"/>
          <w14:textFill>
            <w14:solidFill>
              <w14:schemeClr w14:val="tx1"/>
            </w14:solidFill>
          </w14:textFill>
        </w:rPr>
        <w:t>已开展环境影响评价工作</w:t>
      </w:r>
      <w:r>
        <w:rPr>
          <w:rFonts w:hint="eastAsia"/>
          <w:color w:val="000000" w:themeColor="text1"/>
          <w14:textFill>
            <w14:solidFill>
              <w14:schemeClr w14:val="tx1"/>
            </w14:solidFill>
          </w14:textFill>
        </w:rPr>
        <w:t>（环评</w:t>
      </w:r>
      <w:r>
        <w:rPr>
          <w:color w:val="000000" w:themeColor="text1"/>
          <w14:textFill>
            <w14:solidFill>
              <w14:schemeClr w14:val="tx1"/>
            </w14:solidFill>
          </w14:textFill>
        </w:rPr>
        <w:t>批复见附件</w:t>
      </w:r>
      <w:r>
        <w:rPr>
          <w:rFonts w:hint="eastAsia"/>
          <w:color w:val="000000" w:themeColor="text1"/>
          <w:lang w:val="en-US" w:eastAsia="zh-CN"/>
          <w14:textFill>
            <w14:solidFill>
              <w14:schemeClr w14:val="tx1"/>
            </w14:solidFill>
          </w14:textFill>
        </w:rPr>
        <w:t>9</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并取得验收批复</w:t>
      </w:r>
      <w:r>
        <w:rPr>
          <w:rFonts w:hint="eastAsia"/>
          <w:color w:val="000000" w:themeColor="text1"/>
          <w14:textFill>
            <w14:solidFill>
              <w14:schemeClr w14:val="tx1"/>
            </w14:solidFill>
          </w14:textFill>
        </w:rPr>
        <w:t>（附件</w:t>
      </w:r>
      <w:r>
        <w:rPr>
          <w:rFonts w:hint="eastAsia"/>
          <w:color w:val="000000" w:themeColor="text1"/>
          <w:lang w:val="en-US" w:eastAsia="zh-CN"/>
          <w14:textFill>
            <w14:solidFill>
              <w14:schemeClr w14:val="tx1"/>
            </w14:solidFill>
          </w14:textFill>
        </w:rPr>
        <w:t>9</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项目</w:t>
      </w:r>
      <w:r>
        <w:rPr>
          <w:color w:val="000000" w:themeColor="text1"/>
          <w14:textFill>
            <w14:solidFill>
              <w14:schemeClr w14:val="tx1"/>
            </w14:solidFill>
          </w14:textFill>
        </w:rPr>
        <w:t>名称为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年产</w:t>
      </w:r>
      <w:r>
        <w:rPr>
          <w:rFonts w:hint="eastAsia"/>
          <w:color w:val="000000" w:themeColor="text1"/>
          <w14:textFill>
            <w14:solidFill>
              <w14:schemeClr w14:val="tx1"/>
            </w14:solidFill>
          </w14:textFill>
        </w:rPr>
        <w:t>3万</w:t>
      </w:r>
      <w:r>
        <w:rPr>
          <w:color w:val="000000" w:themeColor="text1"/>
          <w14:textFill>
            <w14:solidFill>
              <w14:schemeClr w14:val="tx1"/>
            </w14:solidFill>
          </w14:textFill>
        </w:rPr>
        <w:t>吨滑石粉加工</w:t>
      </w:r>
      <w:r>
        <w:rPr>
          <w:rFonts w:hint="eastAsia"/>
          <w:color w:val="000000" w:themeColor="text1"/>
          <w14:textFill>
            <w14:solidFill>
              <w14:schemeClr w14:val="tx1"/>
            </w14:solidFill>
          </w14:textFill>
        </w:rPr>
        <w:t>项目。办公</w:t>
      </w:r>
      <w:r>
        <w:rPr>
          <w:color w:val="000000" w:themeColor="text1"/>
          <w14:textFill>
            <w14:solidFill>
              <w14:schemeClr w14:val="tx1"/>
            </w14:solidFill>
          </w14:textFill>
        </w:rPr>
        <w:t>、生活区</w:t>
      </w:r>
      <w:r>
        <w:rPr>
          <w:rFonts w:hint="eastAsia"/>
          <w:color w:val="000000" w:themeColor="text1"/>
          <w14:textFill>
            <w14:solidFill>
              <w14:schemeClr w14:val="tx1"/>
            </w14:solidFill>
          </w14:textFill>
        </w:rPr>
        <w:t>位于</w:t>
      </w:r>
      <w:r>
        <w:rPr>
          <w:color w:val="000000" w:themeColor="text1"/>
          <w14:textFill>
            <w14:solidFill>
              <w14:schemeClr w14:val="tx1"/>
            </w14:solidFill>
          </w14:textFill>
        </w:rPr>
        <w:t>加工厂</w:t>
      </w:r>
      <w:r>
        <w:rPr>
          <w:rFonts w:hint="eastAsia"/>
          <w:color w:val="000000" w:themeColor="text1"/>
          <w14:textFill>
            <w14:solidFill>
              <w14:schemeClr w14:val="tx1"/>
            </w14:solidFill>
          </w14:textFill>
        </w:rPr>
        <w:t>东</w:t>
      </w:r>
      <w:r>
        <w:rPr>
          <w:color w:val="000000" w:themeColor="text1"/>
          <w14:textFill>
            <w14:solidFill>
              <w14:schemeClr w14:val="tx1"/>
            </w14:solidFill>
          </w14:textFill>
        </w:rPr>
        <w:t>侧，</w:t>
      </w:r>
      <w:r>
        <w:rPr>
          <w:rFonts w:hint="eastAsia"/>
          <w:color w:val="000000" w:themeColor="text1"/>
          <w14:textFill>
            <w14:solidFill>
              <w14:schemeClr w14:val="tx1"/>
            </w14:solidFill>
          </w14:textFill>
        </w:rPr>
        <w:t>该项目</w:t>
      </w:r>
      <w:r>
        <w:rPr>
          <w:color w:val="000000" w:themeColor="text1"/>
          <w14:textFill>
            <w14:solidFill>
              <w14:schemeClr w14:val="tx1"/>
            </w14:solidFill>
          </w14:textFill>
        </w:rPr>
        <w:t>环评报告表和验收批复已明确</w:t>
      </w:r>
      <w:r>
        <w:rPr>
          <w:rFonts w:hint="eastAsia"/>
          <w:color w:val="000000" w:themeColor="text1"/>
          <w14:textFill>
            <w14:solidFill>
              <w14:schemeClr w14:val="tx1"/>
            </w14:solidFill>
          </w14:textFill>
        </w:rPr>
        <w:t>：生活</w:t>
      </w:r>
      <w:r>
        <w:rPr>
          <w:color w:val="000000" w:themeColor="text1"/>
          <w14:textFill>
            <w14:solidFill>
              <w14:schemeClr w14:val="tx1"/>
            </w14:solidFill>
          </w14:textFill>
        </w:rPr>
        <w:t>污水经化粪池处理</w:t>
      </w:r>
      <w:r>
        <w:rPr>
          <w:rFonts w:hint="eastAsia"/>
          <w:color w:val="000000" w:themeColor="text1"/>
          <w14:textFill>
            <w14:solidFill>
              <w14:schemeClr w14:val="tx1"/>
            </w14:solidFill>
          </w14:textFill>
        </w:rPr>
        <w:t>后</w:t>
      </w:r>
      <w:r>
        <w:rPr>
          <w:color w:val="000000" w:themeColor="text1"/>
          <w14:textFill>
            <w14:solidFill>
              <w14:schemeClr w14:val="tx1"/>
            </w14:solidFill>
          </w14:textFill>
        </w:rPr>
        <w:t>，用于周边农林灌溉和施肥。</w:t>
      </w:r>
    </w:p>
    <w:p>
      <w:pPr>
        <w:overflowPunct w:val="0"/>
        <w:autoSpaceDE w:val="0"/>
        <w:autoSpaceDN w:val="0"/>
        <w:adjustRightInd w:val="0"/>
        <w:snapToGrid w:val="0"/>
        <w:spacing w:before="156" w:beforeLines="50" w:line="360" w:lineRule="auto"/>
        <w:outlineLvl w:val="1"/>
        <w:rPr>
          <w:b/>
          <w:bCs/>
          <w:color w:val="000000" w:themeColor="text1"/>
          <w:sz w:val="28"/>
          <w14:textFill>
            <w14:solidFill>
              <w14:schemeClr w14:val="tx1"/>
            </w14:solidFill>
          </w14:textFill>
        </w:rPr>
      </w:pPr>
      <w:r>
        <w:rPr>
          <w:b/>
          <w:bCs/>
          <w:color w:val="000000" w:themeColor="text1"/>
          <w:sz w:val="28"/>
          <w14:textFill>
            <w14:solidFill>
              <w14:schemeClr w14:val="tx1"/>
            </w14:solidFill>
          </w14:textFill>
        </w:rPr>
        <w:t>1.2 与本项目有关的原有污染情况及主要环境问题</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建设</w:t>
      </w:r>
      <w:r>
        <w:rPr>
          <w:color w:val="000000" w:themeColor="text1"/>
          <w14:textFill>
            <w14:solidFill>
              <w14:schemeClr w14:val="tx1"/>
            </w14:solidFill>
          </w14:textFill>
        </w:rPr>
        <w:t>单位</w:t>
      </w:r>
      <w:r>
        <w:rPr>
          <w:rFonts w:hint="eastAsia"/>
          <w:color w:val="000000" w:themeColor="text1"/>
          <w14:textFill>
            <w14:solidFill>
              <w14:schemeClr w14:val="tx1"/>
            </w14:solidFill>
          </w14:textFill>
        </w:rPr>
        <w:t>汶川县新桥矿业有限责任公司于2006年以招拍挂方式首次获得由汶川县国土资源局颁发的威州镇新桥汉白玉矿山采矿许可证，证号为C5132212013127130137500，开采矿种为大理岩，开采方式为地下开采，生产规模为2万m</w:t>
      </w:r>
      <w:r>
        <w:rPr>
          <w:rFonts w:hint="eastAsia"/>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/a，矿区</w:t>
      </w:r>
      <w:r>
        <w:rPr>
          <w:color w:val="000000" w:themeColor="text1"/>
          <w14:textFill>
            <w14:solidFill>
              <w14:schemeClr w14:val="tx1"/>
            </w14:solidFill>
          </w14:textFill>
        </w:rPr>
        <w:t>面</w:t>
      </w:r>
      <w:r>
        <w:rPr>
          <w:rFonts w:hint="eastAsia"/>
          <w:color w:val="000000" w:themeColor="text1"/>
          <w14:textFill>
            <w14:solidFill>
              <w14:schemeClr w14:val="tx1"/>
            </w14:solidFill>
          </w14:textFill>
        </w:rPr>
        <w:t>积为0.087km</w:t>
      </w:r>
      <w:r>
        <w:rPr>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，允许开采标高为1780m～1680m。该矿山</w:t>
      </w:r>
      <w:r>
        <w:rPr>
          <w:color w:val="000000" w:themeColor="text1"/>
          <w14:textFill>
            <w14:solidFill>
              <w14:schemeClr w14:val="tx1"/>
            </w14:solidFill>
          </w14:textFill>
        </w:rPr>
        <w:t>于2013</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进行过1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采矿</w:t>
      </w:r>
      <w:r>
        <w:rPr>
          <w:rFonts w:hint="eastAsia"/>
          <w:color w:val="000000" w:themeColor="text1"/>
          <w14:textFill>
            <w14:solidFill>
              <w14:schemeClr w14:val="tx1"/>
            </w14:solidFill>
          </w14:textFill>
        </w:rPr>
        <w:t>权</w:t>
      </w:r>
      <w:r>
        <w:rPr>
          <w:color w:val="000000" w:themeColor="text1"/>
          <w14:textFill>
            <w14:solidFill>
              <w14:schemeClr w14:val="tx1"/>
            </w14:solidFill>
          </w14:textFill>
        </w:rPr>
        <w:t>延续</w:t>
      </w:r>
      <w:r>
        <w:rPr>
          <w:rFonts w:hint="eastAsia"/>
          <w:color w:val="000000" w:themeColor="text1"/>
          <w14:textFill>
            <w14:solidFill>
              <w14:schemeClr w14:val="tx1"/>
            </w14:solidFill>
          </w14:textFill>
        </w:rPr>
        <w:t>，有效期限为2013年12月10日至2018年12月，</w:t>
      </w:r>
      <w:r>
        <w:rPr>
          <w:color w:val="000000" w:themeColor="text1"/>
          <w14:textFill>
            <w14:solidFill>
              <w14:schemeClr w14:val="tx1"/>
            </w14:solidFill>
          </w14:textFill>
        </w:rPr>
        <w:t>目前采矿证已到期，矿山处于停工阶段</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建设单位</w:t>
      </w:r>
      <w:r>
        <w:rPr>
          <w:rFonts w:hint="eastAsia"/>
          <w:color w:val="000000" w:themeColor="text1"/>
          <w14:textFill>
            <w14:solidFill>
              <w14:schemeClr w14:val="tx1"/>
            </w14:solidFill>
          </w14:textFill>
        </w:rPr>
        <w:t>正在</w:t>
      </w:r>
      <w:r>
        <w:rPr>
          <w:color w:val="000000" w:themeColor="text1"/>
          <w14:textFill>
            <w14:solidFill>
              <w14:schemeClr w14:val="tx1"/>
            </w14:solidFill>
          </w14:textFill>
        </w:rPr>
        <w:t>办理采矿权延续相关事宜</w:t>
      </w:r>
      <w:r>
        <w:rPr>
          <w:rFonts w:hint="eastAsia"/>
          <w:color w:val="000000" w:themeColor="text1"/>
          <w14:textFill>
            <w14:solidFill>
              <w14:schemeClr w14:val="tx1"/>
            </w14:solidFill>
          </w14:textFill>
        </w:rPr>
        <w:t>。</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矿区由3个矿段组成，1～13号拐点分别圈闭，其中Ⅰ矿段由1～4号</w:t>
      </w:r>
      <w:r>
        <w:rPr>
          <w:color w:val="000000" w:themeColor="text1"/>
          <w14:textFill>
            <w14:solidFill>
              <w14:schemeClr w14:val="tx1"/>
            </w14:solidFill>
          </w14:textFill>
        </w:rPr>
        <w:t>拐点圈闭，</w:t>
      </w:r>
      <w:r>
        <w:rPr>
          <w:rFonts w:hint="eastAsia"/>
          <w:color w:val="000000" w:themeColor="text1"/>
          <w14:textFill>
            <w14:solidFill>
              <w14:schemeClr w14:val="tx1"/>
            </w14:solidFill>
          </w14:textFill>
        </w:rPr>
        <w:t>Ⅱ矿段由</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号</w:t>
      </w:r>
      <w:r>
        <w:rPr>
          <w:color w:val="000000" w:themeColor="text1"/>
          <w14:textFill>
            <w14:solidFill>
              <w14:schemeClr w14:val="tx1"/>
            </w14:solidFill>
          </w14:textFill>
        </w:rPr>
        <w:t>拐点圈闭</w:t>
      </w:r>
      <w:r>
        <w:rPr>
          <w:rFonts w:hint="eastAsia"/>
          <w:color w:val="000000" w:themeColor="text1"/>
          <w14:textFill>
            <w14:solidFill>
              <w14:schemeClr w14:val="tx1"/>
            </w14:solidFill>
          </w14:textFill>
        </w:rPr>
        <w:t>，Ⅲ矿段由</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～13号</w:t>
      </w:r>
      <w:r>
        <w:rPr>
          <w:color w:val="000000" w:themeColor="text1"/>
          <w14:textFill>
            <w14:solidFill>
              <w14:schemeClr w14:val="tx1"/>
            </w14:solidFill>
          </w14:textFill>
        </w:rPr>
        <w:t>拐点圈闭</w:t>
      </w:r>
      <w:r>
        <w:rPr>
          <w:rFonts w:hint="eastAsia"/>
          <w:color w:val="000000" w:themeColor="text1"/>
          <w14:textFill>
            <w14:solidFill>
              <w14:schemeClr w14:val="tx1"/>
            </w14:solidFill>
          </w14:textFill>
        </w:rPr>
        <w:t>。受</w:t>
      </w:r>
      <w:r>
        <w:rPr>
          <w:color w:val="000000" w:themeColor="text1"/>
          <w14:textFill>
            <w14:solidFill>
              <w14:schemeClr w14:val="tx1"/>
            </w14:solidFill>
          </w14:textFill>
        </w:rPr>
        <w:t>建设单位委托，</w:t>
      </w:r>
      <w:r>
        <w:rPr>
          <w:rFonts w:hint="eastAsia"/>
          <w:color w:val="000000" w:themeColor="text1"/>
          <w14:textFill>
            <w14:solidFill>
              <w14:schemeClr w14:val="tx1"/>
            </w14:solidFill>
          </w14:textFill>
        </w:rPr>
        <w:t>本报告</w:t>
      </w:r>
      <w:r>
        <w:rPr>
          <w:color w:val="000000" w:themeColor="text1"/>
          <w14:textFill>
            <w14:solidFill>
              <w14:schemeClr w14:val="tx1"/>
            </w14:solidFill>
          </w14:textFill>
        </w:rPr>
        <w:t>仅针对</w:t>
      </w:r>
      <w:r>
        <w:rPr>
          <w:rFonts w:hint="eastAsia"/>
          <w:color w:val="000000" w:themeColor="text1"/>
          <w14:textFill>
            <w14:solidFill>
              <w14:schemeClr w14:val="tx1"/>
            </w14:solidFill>
          </w14:textFill>
        </w:rPr>
        <w:t>Ⅲ矿段1号</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2号</w:t>
      </w:r>
      <w:r>
        <w:rPr>
          <w:color w:val="000000" w:themeColor="text1"/>
          <w14:textFill>
            <w14:solidFill>
              <w14:schemeClr w14:val="tx1"/>
            </w14:solidFill>
          </w14:textFill>
        </w:rPr>
        <w:t>矿体</w:t>
      </w:r>
      <w:r>
        <w:rPr>
          <w:rFonts w:hint="eastAsia"/>
          <w:color w:val="000000" w:themeColor="text1"/>
          <w14:textFill>
            <w14:solidFill>
              <w14:schemeClr w14:val="tx1"/>
            </w14:solidFill>
          </w14:textFill>
        </w:rPr>
        <w:t>开采进行环境</w:t>
      </w:r>
      <w:r>
        <w:rPr>
          <w:color w:val="000000" w:themeColor="text1"/>
          <w14:textFill>
            <w14:solidFill>
              <w14:schemeClr w14:val="tx1"/>
            </w14:solidFill>
          </w14:textFill>
        </w:rPr>
        <w:t>影响评价</w:t>
      </w:r>
      <w:r>
        <w:rPr>
          <w:rFonts w:hint="eastAsia"/>
          <w:color w:val="000000" w:themeColor="text1"/>
          <w14:textFill>
            <w14:solidFill>
              <w14:schemeClr w14:val="tx1"/>
            </w14:solidFill>
          </w14:textFill>
        </w:rPr>
        <w:t>。</w:t>
      </w:r>
    </w:p>
    <w:p>
      <w:pPr>
        <w:pStyle w:val="2319"/>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 xml:space="preserve">.2.1 </w:t>
      </w:r>
      <w:r>
        <w:rPr>
          <w:rFonts w:hint="eastAsia"/>
          <w:color w:val="000000" w:themeColor="text1"/>
          <w14:textFill>
            <w14:solidFill>
              <w14:schemeClr w14:val="tx1"/>
            </w14:solidFill>
          </w14:textFill>
        </w:rPr>
        <w:t>矿山</w:t>
      </w:r>
      <w:r>
        <w:rPr>
          <w:color w:val="000000" w:themeColor="text1"/>
          <w14:textFill>
            <w14:solidFill>
              <w14:schemeClr w14:val="tx1"/>
            </w14:solidFill>
          </w14:textFill>
        </w:rPr>
        <w:t>原有工程</w:t>
      </w:r>
      <w:r>
        <w:rPr>
          <w:rFonts w:hint="eastAsia"/>
          <w:color w:val="000000" w:themeColor="text1"/>
          <w14:textFill>
            <w14:solidFill>
              <w14:schemeClr w14:val="tx1"/>
            </w14:solidFill>
          </w14:textFill>
        </w:rPr>
        <w:t>Ⅰ矿段和Ⅱ矿段开采基本</w:t>
      </w:r>
      <w:r>
        <w:rPr>
          <w:color w:val="000000" w:themeColor="text1"/>
          <w14:textFill>
            <w14:solidFill>
              <w14:schemeClr w14:val="tx1"/>
            </w14:solidFill>
          </w14:textFill>
        </w:rPr>
        <w:t>情况</w:t>
      </w:r>
    </w:p>
    <w:p>
      <w:pPr>
        <w:pStyle w:val="2320"/>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 xml:space="preserve">.2.1.1 </w:t>
      </w:r>
      <w:r>
        <w:rPr>
          <w:rFonts w:hint="eastAsia"/>
          <w:color w:val="000000" w:themeColor="text1"/>
          <w14:textFill>
            <w14:solidFill>
              <w14:schemeClr w14:val="tx1"/>
            </w14:solidFill>
          </w14:textFill>
        </w:rPr>
        <w:t>Ⅰ矿段开采基本</w:t>
      </w:r>
      <w:r>
        <w:rPr>
          <w:color w:val="000000" w:themeColor="text1"/>
          <w14:textFill>
            <w14:solidFill>
              <w14:schemeClr w14:val="tx1"/>
            </w14:solidFill>
          </w14:textFill>
        </w:rPr>
        <w:t>情况</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赋存矿体：赋存</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号矿体。</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开采标高：</w:t>
      </w:r>
      <w:r>
        <w:rPr>
          <w:color w:val="000000" w:themeColor="text1"/>
          <w14:textFill>
            <w14:solidFill>
              <w14:schemeClr w14:val="tx1"/>
            </w14:solidFill>
          </w14:textFill>
        </w:rPr>
        <w:t>+1780m</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+1680m</w:t>
      </w:r>
      <w:r>
        <w:rPr>
          <w:rFonts w:hint="eastAsia"/>
          <w:color w:val="000000" w:themeColor="text1"/>
          <w14:textFill>
            <w14:solidFill>
              <w14:schemeClr w14:val="tx1"/>
            </w14:solidFill>
          </w14:textFill>
        </w:rPr>
        <w:t>。</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开采时间</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从</w:t>
      </w:r>
      <w:r>
        <w:rPr>
          <w:color w:val="000000" w:themeColor="text1"/>
          <w14:textFill>
            <w14:solidFill>
              <w14:schemeClr w14:val="tx1"/>
            </w14:solidFill>
          </w14:textFill>
        </w:rPr>
        <w:t>2007</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2017</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10</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，目前已闭矿。</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中段划分：共设置1个中段，</w:t>
      </w:r>
      <w:r>
        <w:rPr>
          <w:color w:val="000000" w:themeColor="text1"/>
          <w14:textFill>
            <w14:solidFill>
              <w14:schemeClr w14:val="tx1"/>
            </w14:solidFill>
          </w14:textFill>
        </w:rPr>
        <w:t>中段标高</w:t>
      </w:r>
      <w:r>
        <w:rPr>
          <w:rFonts w:hint="eastAsia"/>
          <w:color w:val="000000" w:themeColor="text1"/>
          <w14:textFill>
            <w14:solidFill>
              <w14:schemeClr w14:val="tx1"/>
            </w14:solidFill>
          </w14:textFill>
        </w:rPr>
        <w:t>1730</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开采</w:t>
      </w:r>
      <w:r>
        <w:rPr>
          <w:color w:val="000000" w:themeColor="text1"/>
          <w14:textFill>
            <w14:solidFill>
              <w14:schemeClr w14:val="tx1"/>
            </w14:solidFill>
          </w14:textFill>
        </w:rPr>
        <w:t>方式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地下开采</w:t>
      </w:r>
      <w:r>
        <w:rPr>
          <w:rFonts w:hint="eastAsia"/>
          <w:color w:val="000000" w:themeColor="text1"/>
          <w14:textFill>
            <w14:solidFill>
              <w14:schemeClr w14:val="tx1"/>
            </w14:solidFill>
          </w14:textFill>
        </w:rPr>
        <w:t>。</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开拓</w:t>
      </w:r>
      <w:r>
        <w:rPr>
          <w:color w:val="000000" w:themeColor="text1"/>
          <w14:textFill>
            <w14:solidFill>
              <w14:schemeClr w14:val="tx1"/>
            </w14:solidFill>
          </w14:textFill>
        </w:rPr>
        <w:t>系统：</w:t>
      </w:r>
      <w:r>
        <w:rPr>
          <w:rFonts w:hint="eastAsia"/>
          <w:color w:val="000000" w:themeColor="text1"/>
          <w14:textFill>
            <w14:solidFill>
              <w14:schemeClr w14:val="tx1"/>
            </w14:solidFill>
          </w14:textFill>
        </w:rPr>
        <w:t>平硐开拓</w:t>
      </w:r>
      <w:r>
        <w:rPr>
          <w:color w:val="000000" w:themeColor="text1"/>
          <w14:textFill>
            <w14:solidFill>
              <w14:schemeClr w14:val="tx1"/>
            </w14:solidFill>
          </w14:textFill>
        </w:rPr>
        <w:t>无轨</w:t>
      </w:r>
      <w:r>
        <w:rPr>
          <w:rFonts w:hint="eastAsia"/>
          <w:color w:val="000000" w:themeColor="text1"/>
          <w14:textFill>
            <w14:solidFill>
              <w14:schemeClr w14:val="tx1"/>
            </w14:solidFill>
          </w14:textFill>
        </w:rPr>
        <w:t>运输</w:t>
      </w:r>
      <w:r>
        <w:rPr>
          <w:color w:val="000000" w:themeColor="text1"/>
          <w14:textFill>
            <w14:solidFill>
              <w14:schemeClr w14:val="tx1"/>
            </w14:solidFill>
          </w14:textFill>
        </w:rPr>
        <w:t>。</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开采顺序：中段间自上而下顺序开采</w:t>
      </w:r>
      <w:r>
        <w:rPr>
          <w:color w:val="000000" w:themeColor="text1"/>
          <w14:textFill>
            <w14:solidFill>
              <w14:schemeClr w14:val="tx1"/>
            </w14:solidFill>
          </w14:textFill>
        </w:rPr>
        <w:t>。</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采矿方法：阶段矿房采矿法。</w:t>
      </w:r>
    </w:p>
    <w:p>
      <w:pPr>
        <w:pStyle w:val="2320"/>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 xml:space="preserve">.2.1.2 </w:t>
      </w:r>
      <w:r>
        <w:rPr>
          <w:rFonts w:hint="eastAsia"/>
          <w:color w:val="000000" w:themeColor="text1"/>
          <w14:textFill>
            <w14:solidFill>
              <w14:schemeClr w14:val="tx1"/>
            </w14:solidFill>
          </w14:textFill>
        </w:rPr>
        <w:t>Ⅱ矿段开采基本</w:t>
      </w:r>
      <w:r>
        <w:rPr>
          <w:color w:val="000000" w:themeColor="text1"/>
          <w14:textFill>
            <w14:solidFill>
              <w14:schemeClr w14:val="tx1"/>
            </w14:solidFill>
          </w14:textFill>
        </w:rPr>
        <w:t>情况</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赋存矿体：赋存</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号矿体。</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开采标高：</w:t>
      </w:r>
      <w:r>
        <w:rPr>
          <w:color w:val="000000" w:themeColor="text1"/>
          <w14:textFill>
            <w14:solidFill>
              <w14:schemeClr w14:val="tx1"/>
            </w14:solidFill>
          </w14:textFill>
        </w:rPr>
        <w:t>+1740m</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+1596m</w:t>
      </w:r>
      <w:r>
        <w:rPr>
          <w:rFonts w:hint="eastAsia"/>
          <w:color w:val="000000" w:themeColor="text1"/>
          <w14:textFill>
            <w14:solidFill>
              <w14:schemeClr w14:val="tx1"/>
            </w14:solidFill>
          </w14:textFill>
        </w:rPr>
        <w:t>。</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开采时间</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从</w:t>
      </w:r>
      <w:r>
        <w:rPr>
          <w:color w:val="000000" w:themeColor="text1"/>
          <w14:textFill>
            <w14:solidFill>
              <w14:schemeClr w14:val="tx1"/>
            </w14:solidFill>
          </w14:textFill>
        </w:rPr>
        <w:t>2007</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2017</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10</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，目前已闭矿。</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中段划分：共设置1个中段，</w:t>
      </w:r>
      <w:r>
        <w:rPr>
          <w:color w:val="000000" w:themeColor="text1"/>
          <w14:textFill>
            <w14:solidFill>
              <w14:schemeClr w14:val="tx1"/>
            </w14:solidFill>
          </w14:textFill>
        </w:rPr>
        <w:t>中段标高</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633m</w:t>
      </w:r>
      <w:r>
        <w:rPr>
          <w:rFonts w:hint="eastAsia"/>
          <w:color w:val="000000" w:themeColor="text1"/>
          <w14:textFill>
            <w14:solidFill>
              <w14:schemeClr w14:val="tx1"/>
            </w14:solidFill>
          </w14:textFill>
        </w:rPr>
        <w:t>。</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开采</w:t>
      </w:r>
      <w:r>
        <w:rPr>
          <w:color w:val="000000" w:themeColor="text1"/>
          <w14:textFill>
            <w14:solidFill>
              <w14:schemeClr w14:val="tx1"/>
            </w14:solidFill>
          </w14:textFill>
        </w:rPr>
        <w:t>方式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地下开采</w:t>
      </w:r>
      <w:r>
        <w:rPr>
          <w:rFonts w:hint="eastAsia"/>
          <w:color w:val="000000" w:themeColor="text1"/>
          <w14:textFill>
            <w14:solidFill>
              <w14:schemeClr w14:val="tx1"/>
            </w14:solidFill>
          </w14:textFill>
        </w:rPr>
        <w:t>。</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开拓</w:t>
      </w:r>
      <w:r>
        <w:rPr>
          <w:color w:val="000000" w:themeColor="text1"/>
          <w14:textFill>
            <w14:solidFill>
              <w14:schemeClr w14:val="tx1"/>
            </w14:solidFill>
          </w14:textFill>
        </w:rPr>
        <w:t>系统：</w:t>
      </w:r>
      <w:r>
        <w:rPr>
          <w:rFonts w:hint="eastAsia"/>
          <w:color w:val="000000" w:themeColor="text1"/>
          <w14:textFill>
            <w14:solidFill>
              <w14:schemeClr w14:val="tx1"/>
            </w14:solidFill>
          </w14:textFill>
        </w:rPr>
        <w:t>平硐开拓</w:t>
      </w:r>
      <w:r>
        <w:rPr>
          <w:color w:val="000000" w:themeColor="text1"/>
          <w14:textFill>
            <w14:solidFill>
              <w14:schemeClr w14:val="tx1"/>
            </w14:solidFill>
          </w14:textFill>
        </w:rPr>
        <w:t>无轨</w:t>
      </w:r>
      <w:r>
        <w:rPr>
          <w:rFonts w:hint="eastAsia"/>
          <w:color w:val="000000" w:themeColor="text1"/>
          <w14:textFill>
            <w14:solidFill>
              <w14:schemeClr w14:val="tx1"/>
            </w14:solidFill>
          </w14:textFill>
        </w:rPr>
        <w:t>运输</w:t>
      </w:r>
      <w:r>
        <w:rPr>
          <w:color w:val="000000" w:themeColor="text1"/>
          <w14:textFill>
            <w14:solidFill>
              <w14:schemeClr w14:val="tx1"/>
            </w14:solidFill>
          </w14:textFill>
        </w:rPr>
        <w:t>。</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开采顺序：中段间自上而下顺序开采</w:t>
      </w:r>
      <w:r>
        <w:rPr>
          <w:color w:val="000000" w:themeColor="text1"/>
          <w14:textFill>
            <w14:solidFill>
              <w14:schemeClr w14:val="tx1"/>
            </w14:solidFill>
          </w14:textFill>
        </w:rPr>
        <w:t>。</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采矿方法：阶段矿房采矿法。</w:t>
      </w:r>
    </w:p>
    <w:p>
      <w:pPr>
        <w:pStyle w:val="2319"/>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 xml:space="preserve">.2.2 </w:t>
      </w:r>
      <w:r>
        <w:rPr>
          <w:rFonts w:hint="eastAsia"/>
          <w:color w:val="000000" w:themeColor="text1"/>
          <w14:textFill>
            <w14:solidFill>
              <w14:schemeClr w14:val="tx1"/>
            </w14:solidFill>
          </w14:textFill>
        </w:rPr>
        <w:t>矿山现有环境</w:t>
      </w:r>
      <w:r>
        <w:rPr>
          <w:color w:val="000000" w:themeColor="text1"/>
          <w14:textFill>
            <w14:solidFill>
              <w14:schemeClr w14:val="tx1"/>
            </w14:solidFill>
          </w14:textFill>
        </w:rPr>
        <w:t>问题</w:t>
      </w:r>
    </w:p>
    <w:p>
      <w:pPr>
        <w:pStyle w:val="2320"/>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 xml:space="preserve">.2.2.1 </w:t>
      </w:r>
      <w:r>
        <w:rPr>
          <w:rFonts w:hint="eastAsia"/>
          <w:color w:val="000000" w:themeColor="text1"/>
          <w14:textFill>
            <w14:solidFill>
              <w14:schemeClr w14:val="tx1"/>
            </w14:solidFill>
          </w14:textFill>
        </w:rPr>
        <w:t>矿山</w:t>
      </w:r>
      <w:r>
        <w:rPr>
          <w:color w:val="000000" w:themeColor="text1"/>
          <w14:textFill>
            <w14:solidFill>
              <w14:schemeClr w14:val="tx1"/>
            </w14:solidFill>
          </w14:textFill>
        </w:rPr>
        <w:t>原有工程</w:t>
      </w:r>
      <w:r>
        <w:rPr>
          <w:rFonts w:hint="eastAsia"/>
          <w:color w:val="000000" w:themeColor="text1"/>
          <w14:textFill>
            <w14:solidFill>
              <w14:schemeClr w14:val="tx1"/>
            </w14:solidFill>
          </w14:textFill>
        </w:rPr>
        <w:t>Ⅰ矿段和Ⅱ矿段遗留的环境</w:t>
      </w:r>
      <w:r>
        <w:rPr>
          <w:color w:val="000000" w:themeColor="text1"/>
          <w14:textFill>
            <w14:solidFill>
              <w14:schemeClr w14:val="tx1"/>
            </w14:solidFill>
          </w14:textFill>
        </w:rPr>
        <w:t>问题</w:t>
      </w:r>
    </w:p>
    <w:p>
      <w:pPr>
        <w:pStyle w:val="907"/>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（1）Ⅰ矿段遗留的环境</w:t>
      </w:r>
      <w:r>
        <w:rPr>
          <w:color w:val="000000" w:themeColor="text1"/>
          <w14:textFill>
            <w14:solidFill>
              <w14:schemeClr w14:val="tx1"/>
            </w14:solidFill>
          </w14:textFill>
        </w:rPr>
        <w:t>问题</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Ⅰ矿段仅</w:t>
      </w:r>
      <w:r>
        <w:rPr>
          <w:color w:val="000000" w:themeColor="text1"/>
          <w14:textFill>
            <w14:solidFill>
              <w14:schemeClr w14:val="tx1"/>
            </w14:solidFill>
          </w14:textFill>
        </w:rPr>
        <w:t>设置</w:t>
      </w:r>
      <w:r>
        <w:rPr>
          <w:rFonts w:hint="eastAsia"/>
          <w:color w:val="000000" w:themeColor="text1"/>
          <w14:textFill>
            <w14:solidFill>
              <w14:schemeClr w14:val="tx1"/>
            </w14:solidFill>
          </w14:textFill>
        </w:rPr>
        <w:t>1个开采</w:t>
      </w:r>
      <w:r>
        <w:rPr>
          <w:color w:val="000000" w:themeColor="text1"/>
          <w14:textFill>
            <w14:solidFill>
              <w14:schemeClr w14:val="tx1"/>
            </w14:solidFill>
          </w14:textFill>
        </w:rPr>
        <w:t>中段</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1730m中段</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，硐口</w:t>
      </w:r>
      <w:r>
        <w:rPr>
          <w:rFonts w:hint="eastAsia"/>
          <w:color w:val="000000" w:themeColor="text1"/>
          <w14:textFill>
            <w14:solidFill>
              <w14:schemeClr w14:val="tx1"/>
            </w14:solidFill>
          </w14:textFill>
        </w:rPr>
        <w:t>设置平台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未</w:t>
      </w:r>
      <w:r>
        <w:rPr>
          <w:color w:val="000000" w:themeColor="text1"/>
          <w14:textFill>
            <w14:solidFill>
              <w14:schemeClr w14:val="tx1"/>
            </w14:solidFill>
          </w14:textFill>
        </w:rPr>
        <w:t>设置废石场</w:t>
      </w:r>
      <w:r>
        <w:rPr>
          <w:rFonts w:hint="eastAsia"/>
          <w:color w:val="000000" w:themeColor="text1"/>
          <w14:textFill>
            <w14:solidFill>
              <w14:schemeClr w14:val="tx1"/>
            </w14:solidFill>
          </w14:textFill>
        </w:rPr>
        <w:t>（弃渣场）</w:t>
      </w:r>
      <w:r>
        <w:rPr>
          <w:color w:val="000000" w:themeColor="text1"/>
          <w14:textFill>
            <w14:solidFill>
              <w14:schemeClr w14:val="tx1"/>
            </w14:solidFill>
          </w14:textFill>
        </w:rPr>
        <w:t>、工业广场</w:t>
      </w:r>
      <w:r>
        <w:rPr>
          <w:rFonts w:hint="eastAsia"/>
          <w:color w:val="000000" w:themeColor="text1"/>
          <w14:textFill>
            <w14:solidFill>
              <w14:schemeClr w14:val="tx1"/>
            </w14:solidFill>
          </w14:textFill>
        </w:rPr>
        <w:t>。目前</w:t>
      </w:r>
      <w:r>
        <w:rPr>
          <w:color w:val="000000" w:themeColor="text1"/>
          <w14:textFill>
            <w14:solidFill>
              <w14:schemeClr w14:val="tx1"/>
            </w14:solidFill>
          </w14:textFill>
        </w:rPr>
        <w:t>硐口</w:t>
      </w:r>
      <w:r>
        <w:rPr>
          <w:rFonts w:hint="eastAsia"/>
          <w:color w:val="000000" w:themeColor="text1"/>
          <w14:textFill>
            <w14:solidFill>
              <w14:schemeClr w14:val="tx1"/>
            </w14:solidFill>
          </w14:textFill>
        </w:rPr>
        <w:t>封堵</w:t>
      </w:r>
      <w:r>
        <w:rPr>
          <w:color w:val="000000" w:themeColor="text1"/>
          <w14:textFill>
            <w14:solidFill>
              <w14:schemeClr w14:val="tx1"/>
            </w14:solidFill>
          </w14:textFill>
        </w:rPr>
        <w:t>，硐口</w:t>
      </w:r>
      <w:r>
        <w:rPr>
          <w:rFonts w:hint="eastAsia"/>
          <w:color w:val="000000" w:themeColor="text1"/>
          <w14:textFill>
            <w14:solidFill>
              <w14:schemeClr w14:val="tx1"/>
            </w14:solidFill>
          </w14:textFill>
        </w:rPr>
        <w:t>外的平台</w:t>
      </w:r>
      <w:r>
        <w:rPr>
          <w:color w:val="000000" w:themeColor="text1"/>
          <w14:textFill>
            <w14:solidFill>
              <w14:schemeClr w14:val="tx1"/>
            </w14:solidFill>
          </w14:textFill>
        </w:rPr>
        <w:t>目前一部分已种植李子</w:t>
      </w:r>
      <w:r>
        <w:rPr>
          <w:rFonts w:hint="eastAsia"/>
          <w:color w:val="000000" w:themeColor="text1"/>
          <w14:textFill>
            <w14:solidFill>
              <w14:schemeClr w14:val="tx1"/>
            </w14:solidFill>
          </w14:textFill>
        </w:rPr>
        <w:t>树</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靠近</w:t>
      </w:r>
      <w:r>
        <w:rPr>
          <w:color w:val="000000" w:themeColor="text1"/>
          <w14:textFill>
            <w14:solidFill>
              <w14:schemeClr w14:val="tx1"/>
            </w14:solidFill>
          </w14:textFill>
        </w:rPr>
        <w:t>硐口处的场地目前</w:t>
      </w:r>
      <w:r>
        <w:rPr>
          <w:rFonts w:hint="eastAsia"/>
          <w:color w:val="000000" w:themeColor="text1"/>
          <w14:textFill>
            <w14:solidFill>
              <w14:schemeClr w14:val="tx1"/>
            </w14:solidFill>
          </w14:textFill>
        </w:rPr>
        <w:t>仍为</w:t>
      </w:r>
      <w:r>
        <w:rPr>
          <w:color w:val="000000" w:themeColor="text1"/>
          <w14:textFill>
            <w14:solidFill>
              <w14:schemeClr w14:val="tx1"/>
            </w14:solidFill>
          </w14:textFill>
        </w:rPr>
        <w:t>裸露土地</w:t>
      </w:r>
      <w:r>
        <w:rPr>
          <w:rFonts w:hint="eastAsia"/>
          <w:color w:val="000000" w:themeColor="text1"/>
          <w14:textFill>
            <w14:solidFill>
              <w14:schemeClr w14:val="tx1"/>
            </w14:solidFill>
          </w14:textFill>
        </w:rPr>
        <w:t>未做</w:t>
      </w:r>
      <w:r>
        <w:rPr>
          <w:color w:val="000000" w:themeColor="text1"/>
          <w14:textFill>
            <w14:solidFill>
              <w14:schemeClr w14:val="tx1"/>
            </w14:solidFill>
          </w14:textFill>
        </w:rPr>
        <w:t>处理。</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目前Ⅰ矿段</w:t>
      </w:r>
      <w:r>
        <w:rPr>
          <w:color w:val="000000" w:themeColor="text1"/>
          <w14:textFill>
            <w14:solidFill>
              <w14:schemeClr w14:val="tx1"/>
            </w14:solidFill>
          </w14:textFill>
        </w:rPr>
        <w:t>已闭矿，应对硐口</w:t>
      </w:r>
      <w:r>
        <w:rPr>
          <w:rFonts w:hint="eastAsia"/>
          <w:color w:val="000000" w:themeColor="text1"/>
          <w14:textFill>
            <w14:solidFill>
              <w14:schemeClr w14:val="tx1"/>
            </w14:solidFill>
          </w14:textFill>
        </w:rPr>
        <w:t>进行封堵，采用水泥砌墙封堵硐口，水泥砌墙的最外侧采用泥土堆砌，种植本地已有植物物种；硐口外</w:t>
      </w:r>
      <w:r>
        <w:rPr>
          <w:color w:val="000000" w:themeColor="text1"/>
          <w14:textFill>
            <w14:solidFill>
              <w14:schemeClr w14:val="tx1"/>
            </w14:solidFill>
          </w14:textFill>
        </w:rPr>
        <w:t>裸露的</w:t>
      </w:r>
      <w:r>
        <w:rPr>
          <w:rFonts w:hint="eastAsia"/>
          <w:color w:val="000000" w:themeColor="text1"/>
          <w14:textFill>
            <w14:solidFill>
              <w14:schemeClr w14:val="tx1"/>
            </w14:solidFill>
          </w14:textFill>
        </w:rPr>
        <w:t>土地应种植</w:t>
      </w:r>
      <w:r>
        <w:rPr>
          <w:color w:val="000000" w:themeColor="text1"/>
          <w14:textFill>
            <w14:solidFill>
              <w14:schemeClr w14:val="tx1"/>
            </w14:solidFill>
          </w14:textFill>
        </w:rPr>
        <w:t>植被，可充分利用与周围环境相适应的当地常见、适生的乡土物种</w:t>
      </w:r>
      <w:r>
        <w:rPr>
          <w:rFonts w:hint="eastAsia"/>
          <w:color w:val="000000" w:themeColor="text1"/>
          <w14:textFill>
            <w14:solidFill>
              <w14:schemeClr w14:val="tx1"/>
            </w14:solidFill>
          </w14:textFill>
        </w:rPr>
        <w:t>。</w:t>
      </w:r>
    </w:p>
    <w:p>
      <w:pPr>
        <w:pStyle w:val="907"/>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）Ⅱ矿段遗留的环境</w:t>
      </w:r>
      <w:r>
        <w:rPr>
          <w:color w:val="000000" w:themeColor="text1"/>
          <w14:textFill>
            <w14:solidFill>
              <w14:schemeClr w14:val="tx1"/>
            </w14:solidFill>
          </w14:textFill>
        </w:rPr>
        <w:t>问题</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Ⅱ矿段仅</w:t>
      </w:r>
      <w:r>
        <w:rPr>
          <w:color w:val="000000" w:themeColor="text1"/>
          <w14:textFill>
            <w14:solidFill>
              <w14:schemeClr w14:val="tx1"/>
            </w14:solidFill>
          </w14:textFill>
        </w:rPr>
        <w:t>设置</w:t>
      </w:r>
      <w:r>
        <w:rPr>
          <w:rFonts w:hint="eastAsia"/>
          <w:color w:val="000000" w:themeColor="text1"/>
          <w14:textFill>
            <w14:solidFill>
              <w14:schemeClr w14:val="tx1"/>
            </w14:solidFill>
          </w14:textFill>
        </w:rPr>
        <w:t>1个开采</w:t>
      </w:r>
      <w:r>
        <w:rPr>
          <w:color w:val="000000" w:themeColor="text1"/>
          <w14:textFill>
            <w14:solidFill>
              <w14:schemeClr w14:val="tx1"/>
            </w14:solidFill>
          </w14:textFill>
        </w:rPr>
        <w:t>中段</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1633m中段</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，硐口</w:t>
      </w:r>
      <w:r>
        <w:rPr>
          <w:rFonts w:hint="eastAsia"/>
          <w:color w:val="000000" w:themeColor="text1"/>
          <w14:textFill>
            <w14:solidFill>
              <w14:schemeClr w14:val="tx1"/>
            </w14:solidFill>
          </w14:textFill>
        </w:rPr>
        <w:t>位于</w:t>
      </w:r>
      <w:r>
        <w:rPr>
          <w:color w:val="000000" w:themeColor="text1"/>
          <w14:textFill>
            <w14:solidFill>
              <w14:schemeClr w14:val="tx1"/>
            </w14:solidFill>
          </w14:textFill>
        </w:rPr>
        <w:t>矿山道路</w:t>
      </w:r>
      <w:r>
        <w:rPr>
          <w:rFonts w:hint="eastAsia"/>
          <w:color w:val="000000" w:themeColor="text1"/>
          <w14:textFill>
            <w14:solidFill>
              <w14:schemeClr w14:val="tx1"/>
            </w14:solidFill>
          </w14:textFill>
        </w:rPr>
        <w:t>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未</w:t>
      </w:r>
      <w:r>
        <w:rPr>
          <w:color w:val="000000" w:themeColor="text1"/>
          <w14:textFill>
            <w14:solidFill>
              <w14:schemeClr w14:val="tx1"/>
            </w14:solidFill>
          </w14:textFill>
        </w:rPr>
        <w:t>设置废石场</w:t>
      </w:r>
      <w:r>
        <w:rPr>
          <w:rFonts w:hint="eastAsia"/>
          <w:color w:val="000000" w:themeColor="text1"/>
          <w14:textFill>
            <w14:solidFill>
              <w14:schemeClr w14:val="tx1"/>
            </w14:solidFill>
          </w14:textFill>
        </w:rPr>
        <w:t>（弃渣场）</w:t>
      </w:r>
      <w:r>
        <w:rPr>
          <w:color w:val="000000" w:themeColor="text1"/>
          <w14:textFill>
            <w14:solidFill>
              <w14:schemeClr w14:val="tx1"/>
            </w14:solidFill>
          </w14:textFill>
        </w:rPr>
        <w:t>、工业广场</w:t>
      </w:r>
      <w:r>
        <w:rPr>
          <w:rFonts w:hint="eastAsia"/>
          <w:color w:val="000000" w:themeColor="text1"/>
          <w14:textFill>
            <w14:solidFill>
              <w14:schemeClr w14:val="tx1"/>
            </w14:solidFill>
          </w14:textFill>
        </w:rPr>
        <w:t>，目前</w:t>
      </w:r>
      <w:r>
        <w:rPr>
          <w:color w:val="000000" w:themeColor="text1"/>
          <w14:textFill>
            <w14:solidFill>
              <w14:schemeClr w14:val="tx1"/>
            </w14:solidFill>
          </w14:textFill>
        </w:rPr>
        <w:t>硐口</w:t>
      </w:r>
      <w:r>
        <w:rPr>
          <w:rFonts w:hint="eastAsia"/>
          <w:color w:val="000000" w:themeColor="text1"/>
          <w14:textFill>
            <w14:solidFill>
              <w14:schemeClr w14:val="tx1"/>
            </w14:solidFill>
          </w14:textFill>
        </w:rPr>
        <w:t>已封堵</w:t>
      </w:r>
      <w:r>
        <w:rPr>
          <w:color w:val="000000" w:themeColor="text1"/>
          <w14:textFill>
            <w14:solidFill>
              <w14:schemeClr w14:val="tx1"/>
            </w14:solidFill>
          </w14:textFill>
        </w:rPr>
        <w:t>。</w:t>
      </w:r>
    </w:p>
    <w:p>
      <w:pPr>
        <w:pStyle w:val="2314"/>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目前Ⅱ矿段</w:t>
      </w:r>
      <w:r>
        <w:rPr>
          <w:color w:val="000000" w:themeColor="text1"/>
          <w14:textFill>
            <w14:solidFill>
              <w14:schemeClr w14:val="tx1"/>
            </w14:solidFill>
          </w14:textFill>
        </w:rPr>
        <w:t>已闭矿，</w:t>
      </w:r>
      <w:r>
        <w:rPr>
          <w:rFonts w:hint="eastAsia"/>
          <w:color w:val="000000" w:themeColor="text1"/>
          <w14:textFill>
            <w14:solidFill>
              <w14:schemeClr w14:val="tx1"/>
            </w14:solidFill>
          </w14:textFill>
        </w:rPr>
        <w:t>硐口已</w:t>
      </w:r>
      <w:r>
        <w:rPr>
          <w:color w:val="000000" w:themeColor="text1"/>
          <w14:textFill>
            <w14:solidFill>
              <w14:schemeClr w14:val="tx1"/>
            </w14:solidFill>
          </w14:textFill>
        </w:rPr>
        <w:t>采用</w:t>
      </w:r>
      <w:r>
        <w:rPr>
          <w:rFonts w:hint="eastAsia"/>
          <w:color w:val="000000" w:themeColor="text1"/>
          <w14:textFill>
            <w14:solidFill>
              <w14:schemeClr w14:val="tx1"/>
            </w14:solidFill>
          </w14:textFill>
        </w:rPr>
        <w:t>铁门封堵，可在</w:t>
      </w:r>
      <w:r>
        <w:rPr>
          <w:color w:val="000000" w:themeColor="text1"/>
          <w14:textFill>
            <w14:solidFill>
              <w14:schemeClr w14:val="tx1"/>
            </w14:solidFill>
          </w14:textFill>
        </w:rPr>
        <w:t>铁门</w:t>
      </w:r>
      <w:r>
        <w:rPr>
          <w:rFonts w:hint="eastAsia"/>
          <w:color w:val="000000" w:themeColor="text1"/>
          <w14:textFill>
            <w14:solidFill>
              <w14:schemeClr w14:val="tx1"/>
            </w14:solidFill>
          </w14:textFill>
        </w:rPr>
        <w:t>外侧采用泥土堆砌，种植本地已有植物物种。</w:t>
      </w:r>
    </w:p>
    <w:p>
      <w:pPr>
        <w:pStyle w:val="2325"/>
        <w:ind w:firstLine="48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原采区现状照片如下：</w:t>
      </w:r>
    </w:p>
    <w:tbl>
      <w:tblPr>
        <w:tblStyle w:val="8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tcBorders>
              <w:top w:val="nil"/>
              <w:left w:val="nil"/>
              <w:bottom w:val="nil"/>
              <w:right w:val="nil"/>
            </w:tcBorders>
            <w:noWrap w:val="0"/>
            <w:vAlign w:val="top"/>
          </w:tcPr>
          <w:p>
            <w:pPr>
              <w:pStyle w:val="2325"/>
              <w:keepNext w:val="0"/>
              <w:keepLines w:val="0"/>
              <w:pageBreakBefore w:val="0"/>
              <w:widowControl/>
              <w:kinsoku/>
              <w:wordWrap/>
              <w:overflowPunct/>
              <w:topLinePunct w:val="0"/>
              <w:autoSpaceDE/>
              <w:autoSpaceDN/>
              <w:bidi w:val="0"/>
              <w:adjustRightInd/>
              <w:snapToGrid/>
              <w:spacing w:before="63" w:beforeLines="20" w:line="240" w:lineRule="auto"/>
              <w:ind w:left="0" w:leftChars="0" w:firstLine="0" w:firstLineChars="0"/>
              <w:jc w:val="both"/>
              <w:textAlignment w:val="auto"/>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r>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drawing>
                <wp:inline distT="0" distB="0" distL="114300" distR="114300">
                  <wp:extent cx="2701925" cy="2026285"/>
                  <wp:effectExtent l="0" t="0" r="3175" b="12065"/>
                  <wp:docPr id="3" name="图片 5" descr="微信图片_20201103095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微信图片_20201103095930"/>
                          <pic:cNvPicPr>
                            <a:picLocks noChangeAspect="1"/>
                          </pic:cNvPicPr>
                        </pic:nvPicPr>
                        <pic:blipFill>
                          <a:blip r:embed="rId8"/>
                          <a:stretch>
                            <a:fillRect/>
                          </a:stretch>
                        </pic:blipFill>
                        <pic:spPr>
                          <a:xfrm>
                            <a:off x="0" y="0"/>
                            <a:ext cx="2701925" cy="2026285"/>
                          </a:xfrm>
                          <a:prstGeom prst="rect">
                            <a:avLst/>
                          </a:prstGeom>
                          <a:noFill/>
                          <a:ln>
                            <a:noFill/>
                          </a:ln>
                        </pic:spPr>
                      </pic:pic>
                    </a:graphicData>
                  </a:graphic>
                </wp:inline>
              </w:drawing>
            </w:r>
          </w:p>
        </w:tc>
        <w:tc>
          <w:tcPr>
            <w:tcW w:w="4473" w:type="dxa"/>
            <w:tcBorders>
              <w:top w:val="nil"/>
              <w:left w:val="nil"/>
              <w:bottom w:val="nil"/>
              <w:right w:val="nil"/>
            </w:tcBorders>
            <w:noWrap w:val="0"/>
            <w:vAlign w:val="top"/>
          </w:tcPr>
          <w:p>
            <w:pPr>
              <w:pStyle w:val="2325"/>
              <w:keepNext w:val="0"/>
              <w:keepLines w:val="0"/>
              <w:pageBreakBefore w:val="0"/>
              <w:widowControl/>
              <w:kinsoku/>
              <w:wordWrap/>
              <w:overflowPunct/>
              <w:topLinePunct w:val="0"/>
              <w:autoSpaceDE/>
              <w:autoSpaceDN/>
              <w:bidi w:val="0"/>
              <w:adjustRightInd/>
              <w:snapToGrid/>
              <w:spacing w:before="63" w:beforeLines="20" w:line="240" w:lineRule="auto"/>
              <w:ind w:left="0" w:leftChars="0" w:firstLine="0" w:firstLineChars="0"/>
              <w:jc w:val="both"/>
              <w:textAlignment w:val="auto"/>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pPr>
            <w:r>
              <w:rPr>
                <w:rFonts w:hint="default" w:ascii="Times New Roman" w:hAnsi="Times New Roman" w:eastAsia="宋体" w:cs="Times New Roman"/>
                <w:color w:val="000000" w:themeColor="text1"/>
                <w:highlight w:val="none"/>
                <w:vertAlign w:val="baseline"/>
                <w:lang w:eastAsia="zh-CN"/>
                <w14:textFill>
                  <w14:solidFill>
                    <w14:schemeClr w14:val="tx1"/>
                  </w14:solidFill>
                </w14:textFill>
              </w:rPr>
              <w:drawing>
                <wp:inline distT="0" distB="0" distL="114300" distR="114300">
                  <wp:extent cx="2701925" cy="2026285"/>
                  <wp:effectExtent l="0" t="0" r="3175" b="12065"/>
                  <wp:docPr id="1" name="图片 6" descr="微信图片_20201103095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微信图片_20201103095843"/>
                          <pic:cNvPicPr>
                            <a:picLocks noChangeAspect="1"/>
                          </pic:cNvPicPr>
                        </pic:nvPicPr>
                        <pic:blipFill>
                          <a:blip r:embed="rId9"/>
                          <a:stretch>
                            <a:fillRect/>
                          </a:stretch>
                        </pic:blipFill>
                        <pic:spPr>
                          <a:xfrm>
                            <a:off x="0" y="0"/>
                            <a:ext cx="2701925" cy="2026285"/>
                          </a:xfrm>
                          <a:prstGeom prst="rect">
                            <a:avLst/>
                          </a:prstGeom>
                          <a:noFill/>
                          <a:ln>
                            <a:noFill/>
                          </a:ln>
                        </pic:spPr>
                      </pic:pic>
                    </a:graphicData>
                  </a:graphic>
                </wp:inline>
              </w:drawing>
            </w:r>
          </w:p>
        </w:tc>
      </w:tr>
    </w:tbl>
    <w:p>
      <w:pPr>
        <w:pStyle w:val="2320"/>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 xml:space="preserve">.2.2.2 </w:t>
      </w:r>
      <w:r>
        <w:rPr>
          <w:rFonts w:hint="eastAsia"/>
          <w:color w:val="000000" w:themeColor="text1"/>
          <w14:textFill>
            <w14:solidFill>
              <w14:schemeClr w14:val="tx1"/>
            </w14:solidFill>
          </w14:textFill>
        </w:rPr>
        <w:t>本项目Ⅲ矿段遗留的环境</w:t>
      </w:r>
      <w:r>
        <w:rPr>
          <w:color w:val="000000" w:themeColor="text1"/>
          <w14:textFill>
            <w14:solidFill>
              <w14:schemeClr w14:val="tx1"/>
            </w14:solidFill>
          </w14:textFill>
        </w:rPr>
        <w:t>问题</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本项目Ⅲ矿段已</w:t>
      </w:r>
      <w:r>
        <w:rPr>
          <w:color w:val="000000" w:themeColor="text1"/>
          <w14:textFill>
            <w14:solidFill>
              <w14:schemeClr w14:val="tx1"/>
            </w14:solidFill>
          </w14:textFill>
        </w:rPr>
        <w:t>进行部分基建工作，</w:t>
      </w:r>
      <w:r>
        <w:rPr>
          <w:rFonts w:hint="eastAsia"/>
          <w:color w:val="000000" w:themeColor="text1"/>
          <w14:textFill>
            <w14:solidFill>
              <w14:schemeClr w14:val="tx1"/>
            </w14:solidFill>
          </w14:textFill>
        </w:rPr>
        <w:t>根据</w:t>
      </w:r>
      <w:r>
        <w:rPr>
          <w:color w:val="000000" w:themeColor="text1"/>
          <w14:textFill>
            <w14:solidFill>
              <w14:schemeClr w14:val="tx1"/>
            </w14:solidFill>
          </w14:textFill>
        </w:rPr>
        <w:t>现场踏勘</w:t>
      </w:r>
      <w:r>
        <w:rPr>
          <w:rFonts w:hint="eastAsia"/>
          <w:color w:val="000000" w:themeColor="text1"/>
          <w14:textFill>
            <w14:solidFill>
              <w14:schemeClr w14:val="tx1"/>
            </w14:solidFill>
          </w14:textFill>
        </w:rPr>
        <w:t>和人员访谈</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Ⅲ矿段基建期约</w:t>
      </w:r>
      <w:r>
        <w:rPr>
          <w:color w:val="000000" w:themeColor="text1"/>
          <w14:textFill>
            <w14:solidFill>
              <w14:schemeClr w14:val="tx1"/>
            </w14:solidFill>
          </w14:textFill>
        </w:rPr>
        <w:t>产生了8</w:t>
      </w:r>
      <w:r>
        <w:rPr>
          <w:rFonts w:hint="eastAsia"/>
          <w:color w:val="000000" w:themeColor="text1"/>
          <w14:textFill>
            <w14:solidFill>
              <w14:schemeClr w14:val="tx1"/>
            </w14:solidFill>
          </w14:textFill>
        </w:rPr>
        <w:t>万</w:t>
      </w:r>
      <w:r>
        <w:rPr>
          <w:color w:val="000000" w:themeColor="text1"/>
          <w14:textFill>
            <w14:solidFill>
              <w14:schemeClr w14:val="tx1"/>
            </w14:solidFill>
          </w14:textFill>
        </w:rPr>
        <w:t>m</w:t>
      </w:r>
      <w:r>
        <w:rPr>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表土和5万m</w:t>
      </w:r>
      <w:r>
        <w:rPr>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石方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包括废石</w:t>
      </w:r>
      <w:r>
        <w:rPr>
          <w:color w:val="000000" w:themeColor="text1"/>
          <w14:textFill>
            <w14:solidFill>
              <w14:schemeClr w14:val="tx1"/>
            </w14:solidFill>
          </w14:textFill>
        </w:rPr>
        <w:t>和矿石）</w:t>
      </w:r>
      <w:r>
        <w:rPr>
          <w:rFonts w:hint="eastAsia"/>
          <w:color w:val="000000" w:themeColor="text1"/>
          <w14:textFill>
            <w14:solidFill>
              <w14:schemeClr w14:val="tx1"/>
            </w14:solidFill>
          </w14:textFill>
        </w:rPr>
        <w:t>，考虑</w:t>
      </w:r>
      <w:r>
        <w:rPr>
          <w:color w:val="000000" w:themeColor="text1"/>
          <w14:textFill>
            <w14:solidFill>
              <w14:schemeClr w14:val="tx1"/>
            </w14:solidFill>
          </w14:textFill>
        </w:rPr>
        <w:t>到本项目</w:t>
      </w:r>
      <w:r>
        <w:rPr>
          <w:rFonts w:hint="eastAsia"/>
          <w:color w:val="000000" w:themeColor="text1"/>
          <w14:textFill>
            <w14:solidFill>
              <w14:schemeClr w14:val="tx1"/>
            </w14:solidFill>
          </w14:textFill>
        </w:rPr>
        <w:t>所在区域</w:t>
      </w:r>
      <w:r>
        <w:rPr>
          <w:color w:val="000000" w:themeColor="text1"/>
          <w14:textFill>
            <w14:solidFill>
              <w14:schemeClr w14:val="tx1"/>
            </w14:solidFill>
          </w14:textFill>
        </w:rPr>
        <w:t>地形坡度较大，</w:t>
      </w:r>
      <w:r>
        <w:rPr>
          <w:rFonts w:hint="eastAsia"/>
          <w:color w:val="000000" w:themeColor="text1"/>
          <w14:textFill>
            <w14:solidFill>
              <w14:schemeClr w14:val="tx1"/>
            </w14:solidFill>
          </w14:textFill>
        </w:rPr>
        <w:t>基建期</w:t>
      </w:r>
      <w:r>
        <w:rPr>
          <w:color w:val="000000" w:themeColor="text1"/>
          <w14:textFill>
            <w14:solidFill>
              <w14:schemeClr w14:val="tx1"/>
            </w14:solidFill>
          </w14:textFill>
        </w:rPr>
        <w:t>表土</w:t>
      </w:r>
      <w:r>
        <w:rPr>
          <w:rFonts w:hint="eastAsia"/>
          <w:color w:val="000000" w:themeColor="text1"/>
          <w14:textFill>
            <w14:solidFill>
              <w14:schemeClr w14:val="tx1"/>
            </w14:solidFill>
          </w14:textFill>
        </w:rPr>
        <w:t>不易</w:t>
      </w:r>
      <w:r>
        <w:rPr>
          <w:color w:val="000000" w:themeColor="text1"/>
          <w14:textFill>
            <w14:solidFill>
              <w14:schemeClr w14:val="tx1"/>
            </w14:solidFill>
          </w14:textFill>
        </w:rPr>
        <w:t>就地</w:t>
      </w:r>
      <w:r>
        <w:rPr>
          <w:rFonts w:hint="eastAsia"/>
          <w:color w:val="000000" w:themeColor="text1"/>
          <w14:textFill>
            <w14:solidFill>
              <w14:schemeClr w14:val="tx1"/>
            </w14:solidFill>
          </w14:textFill>
        </w:rPr>
        <w:t>保存，现场</w:t>
      </w:r>
      <w:r>
        <w:rPr>
          <w:color w:val="000000" w:themeColor="text1"/>
          <w14:textFill>
            <w14:solidFill>
              <w14:schemeClr w14:val="tx1"/>
            </w14:solidFill>
          </w14:textFill>
        </w:rPr>
        <w:t>未设置表土和石方临</w:t>
      </w:r>
      <w:r>
        <w:rPr>
          <w:rFonts w:hint="eastAsia"/>
          <w:color w:val="000000" w:themeColor="text1"/>
          <w14:textFill>
            <w14:solidFill>
              <w14:schemeClr w14:val="tx1"/>
            </w14:solidFill>
          </w14:textFill>
        </w:rPr>
        <w:t>时</w:t>
      </w:r>
      <w:r>
        <w:rPr>
          <w:color w:val="000000" w:themeColor="text1"/>
          <w14:textFill>
            <w14:solidFill>
              <w14:schemeClr w14:val="tx1"/>
            </w14:solidFill>
          </w14:textFill>
        </w:rPr>
        <w:t>堆放场，</w:t>
      </w:r>
      <w:r>
        <w:rPr>
          <w:rFonts w:hint="eastAsia"/>
          <w:color w:val="000000" w:themeColor="text1"/>
          <w14:textFill>
            <w14:solidFill>
              <w14:schemeClr w14:val="tx1"/>
            </w14:solidFill>
          </w14:textFill>
        </w:rPr>
        <w:t>表土全部运至</w:t>
      </w:r>
      <w:r>
        <w:rPr>
          <w:color w:val="000000" w:themeColor="text1"/>
          <w14:textFill>
            <w14:solidFill>
              <w14:schemeClr w14:val="tx1"/>
            </w14:solidFill>
          </w14:textFill>
        </w:rPr>
        <w:t>山下用于岷江填筑河坝</w:t>
      </w:r>
      <w:r>
        <w:rPr>
          <w:rFonts w:hint="eastAsia"/>
          <w:color w:val="000000" w:themeColor="text1"/>
          <w14:textFill>
            <w14:solidFill>
              <w14:schemeClr w14:val="tx1"/>
            </w14:solidFill>
          </w14:textFill>
        </w:rPr>
        <w:t>；石方</w:t>
      </w:r>
      <w:r>
        <w:rPr>
          <w:color w:val="000000" w:themeColor="text1"/>
          <w14:textFill>
            <w14:solidFill>
              <w14:schemeClr w14:val="tx1"/>
            </w14:solidFill>
          </w14:textFill>
        </w:rPr>
        <w:t>部分运至建设单位配套加工厂用于滑石粉生产加工，部分外售</w:t>
      </w:r>
      <w:r>
        <w:rPr>
          <w:rFonts w:hint="eastAsia"/>
          <w:color w:val="000000" w:themeColor="text1"/>
          <w14:textFill>
            <w14:solidFill>
              <w14:schemeClr w14:val="tx1"/>
            </w14:solidFill>
          </w14:textFill>
        </w:rPr>
        <w:t>给</w:t>
      </w:r>
      <w:r>
        <w:rPr>
          <w:color w:val="000000" w:themeColor="text1"/>
          <w14:textFill>
            <w14:solidFill>
              <w14:schemeClr w14:val="tx1"/>
            </w14:solidFill>
          </w14:textFill>
        </w:rPr>
        <w:t>周边混凝土搅拌站</w:t>
      </w:r>
      <w:r>
        <w:rPr>
          <w:rFonts w:hint="eastAsia"/>
          <w:color w:val="000000" w:themeColor="text1"/>
          <w14:textFill>
            <w14:solidFill>
              <w14:schemeClr w14:val="tx1"/>
            </w14:solidFill>
          </w14:textFill>
        </w:rPr>
        <w:t>、高速</w:t>
      </w:r>
      <w:r>
        <w:rPr>
          <w:color w:val="000000" w:themeColor="text1"/>
          <w14:textFill>
            <w14:solidFill>
              <w14:schemeClr w14:val="tx1"/>
            </w14:solidFill>
          </w14:textFill>
        </w:rPr>
        <w:t>公路施工单位等生产铺路材料。</w:t>
      </w: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w:t>
      </w:r>
      <w:r>
        <w:rPr>
          <w:rFonts w:hint="eastAsia"/>
          <w:color w:val="000000" w:themeColor="text1"/>
          <w14:textFill>
            <w14:solidFill>
              <w14:schemeClr w14:val="tx1"/>
            </w14:solidFill>
          </w14:textFill>
        </w:rPr>
        <w:t>Ⅲ矿段自2016年</w:t>
      </w:r>
      <w:r>
        <w:rPr>
          <w:color w:val="000000" w:themeColor="text1"/>
          <w14:textFill>
            <w14:solidFill>
              <w14:schemeClr w14:val="tx1"/>
            </w14:solidFill>
          </w14:textFill>
        </w:rPr>
        <w:t>基建以来，</w:t>
      </w:r>
      <w:r>
        <w:rPr>
          <w:rFonts w:hint="eastAsia"/>
          <w:color w:val="000000" w:themeColor="text1"/>
          <w14:textFill>
            <w14:solidFill>
              <w14:schemeClr w14:val="tx1"/>
            </w14:solidFill>
          </w14:textFill>
        </w:rPr>
        <w:t>暂未遗留施工期</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基建期</w:t>
      </w:r>
      <w:r>
        <w:rPr>
          <w:color w:val="000000" w:themeColor="text1"/>
          <w14:textFill>
            <w14:solidFill>
              <w14:schemeClr w14:val="tx1"/>
            </w14:solidFill>
          </w14:textFill>
        </w:rPr>
        <w:t>）环境问题。</w:t>
      </w:r>
    </w:p>
    <w:p>
      <w:pPr>
        <w:pStyle w:val="2314"/>
        <w:ind w:firstLine="480"/>
        <w:rPr>
          <w:color w:val="000000" w:themeColor="text1"/>
          <w14:textFill>
            <w14:solidFill>
              <w14:schemeClr w14:val="tx1"/>
            </w14:solidFill>
          </w14:textFill>
        </w:rPr>
      </w:pPr>
    </w:p>
    <w:p>
      <w:pPr>
        <w:spacing w:line="360" w:lineRule="auto"/>
        <w:outlineLvl w:val="0"/>
        <w:rPr>
          <w:color w:val="000000" w:themeColor="text1"/>
          <w14:textFill>
            <w14:solidFill>
              <w14:schemeClr w14:val="tx1"/>
            </w14:solidFill>
          </w14:textFill>
        </w:rPr>
        <w:sectPr>
          <w:footerReference r:id="rId4" w:type="default"/>
          <w:pgSz w:w="11906" w:h="16838"/>
          <w:pgMar w:top="1452" w:right="1797" w:bottom="1452" w:left="1797" w:header="851" w:footer="992" w:gutter="0"/>
          <w:pgBorders w:display="notFirstPage">
            <w:top w:val="single" w:color="auto" w:sz="2" w:space="7"/>
            <w:left w:val="single" w:color="auto" w:sz="2" w:space="16"/>
            <w:bottom w:val="single" w:color="auto" w:sz="2" w:space="7"/>
            <w:right w:val="single" w:color="auto" w:sz="2" w:space="16"/>
          </w:pgBorders>
          <w:pgNumType w:start="1"/>
          <w:cols w:space="425" w:num="1"/>
          <w:docGrid w:type="lines" w:linePitch="312" w:charSpace="0"/>
        </w:sectPr>
      </w:pPr>
    </w:p>
    <w:p>
      <w:pPr>
        <w:spacing w:line="360" w:lineRule="auto"/>
        <w:outlineLvl w:val="0"/>
        <w:rPr>
          <w:b/>
          <w:color w:val="000000" w:themeColor="text1"/>
          <w:sz w:val="32"/>
          <w14:textFill>
            <w14:solidFill>
              <w14:schemeClr w14:val="tx1"/>
            </w14:solidFill>
          </w14:textFill>
        </w:rPr>
      </w:pPr>
      <w:r>
        <w:rPr>
          <w:b/>
          <w:color w:val="000000" w:themeColor="text1"/>
          <w:sz w:val="32"/>
          <w14:textFill>
            <w14:solidFill>
              <w14:schemeClr w14:val="tx1"/>
            </w14:solidFill>
          </w14:textFill>
        </w:rPr>
        <w:t>2、建设项目所在地自然环境</w:t>
      </w:r>
    </w:p>
    <w:p>
      <w:pPr>
        <w:pStyle w:val="1347"/>
        <w:spacing w:before="156" w:after="156"/>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3360" behindDoc="1" locked="0" layoutInCell="1" allowOverlap="1">
                <wp:simplePos x="0" y="0"/>
                <wp:positionH relativeFrom="column">
                  <wp:posOffset>-219075</wp:posOffset>
                </wp:positionH>
                <wp:positionV relativeFrom="page">
                  <wp:posOffset>1329690</wp:posOffset>
                </wp:positionV>
                <wp:extent cx="5715000" cy="8519160"/>
                <wp:effectExtent l="0" t="0" r="19050" b="15240"/>
                <wp:wrapNone/>
                <wp:docPr id="55" name="Rectangle 989"/>
                <wp:cNvGraphicFramePr/>
                <a:graphic xmlns:a="http://schemas.openxmlformats.org/drawingml/2006/main">
                  <a:graphicData uri="http://schemas.microsoft.com/office/word/2010/wordprocessingShape">
                    <wps:wsp>
                      <wps:cNvSpPr>
                        <a:spLocks noChangeArrowheads="1"/>
                      </wps:cNvSpPr>
                      <wps:spPr bwMode="auto">
                        <a:xfrm>
                          <a:off x="0" y="0"/>
                          <a:ext cx="5715000" cy="851916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989" o:spid="_x0000_s1026" o:spt="1" style="position:absolute;left:0pt;margin-left:-17.25pt;margin-top:104.7pt;height:670.8pt;width:450pt;mso-position-vertical-relative:page;z-index:-251653120;mso-width-relative:page;mso-height-relative:page;" filled="f" stroked="t" coordsize="21600,21600" o:gfxdata="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rujUqtkAAAAMAQAADwAAAAAAAAABACAAAAAiAAAAZHJzL2Rvd25yZXYueG1sUEsBAhQAFAAA&#10;AAgAh07iQDGz4j0nAgAATQQAAA4AAAAAAAAAAQAgAAAAKAEAAGRycy9lMm9Eb2MueG1sUEsFBgAA&#10;AAAGAAYAWQEAAMEFAAAAAA==&#10;">
                <v:fill on="f" focussize="0,0"/>
                <v:stroke color="#000000" miterlimit="8" joinstyle="miter"/>
                <v:imagedata o:title=""/>
                <o:lock v:ext="edit" aspectratio="f"/>
              </v:rect>
            </w:pict>
          </mc:Fallback>
        </mc:AlternateContent>
      </w:r>
      <w:r>
        <w:rPr>
          <w:color w:val="000000" w:themeColor="text1"/>
          <w14:textFill>
            <w14:solidFill>
              <w14:schemeClr w14:val="tx1"/>
            </w14:solidFill>
          </w14:textFill>
        </w:rPr>
        <w:t>2.1 项目地理位置</w:t>
      </w:r>
    </w:p>
    <w:p>
      <w:pPr>
        <w:pStyle w:val="675"/>
        <w:ind w:firstLine="480"/>
        <w:rPr>
          <w:color w:val="000000" w:themeColor="text1"/>
          <w14:textFill>
            <w14:solidFill>
              <w14:schemeClr w14:val="tx1"/>
            </w14:solidFill>
          </w14:textFill>
        </w:rPr>
      </w:pPr>
      <w:r>
        <w:rPr>
          <w:color w:val="000000" w:themeColor="text1"/>
          <w14:textFill>
            <w14:solidFill>
              <w14:schemeClr w14:val="tx1"/>
            </w14:solidFill>
          </w14:textFill>
        </w:rPr>
        <w:t>汶川县位于四川省境中部，阿坝藏族羌族自治州境东南部，因汶水得名，汶川县位于四川盆地西北部边缘，东邻彭州市、都江堰市，南接崇州、大邑县、芦山县，西界</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"https://baike.sogou.com/lemma/ShowInnerLink.htm?lemmaId=13189" \t "_blank" </w:instrText>
      </w:r>
      <w:r>
        <w:rPr>
          <w:color w:val="000000" w:themeColor="text1"/>
          <w14:textFill>
            <w14:solidFill>
              <w14:schemeClr w14:val="tx1"/>
            </w14:solidFill>
          </w14:textFill>
        </w:rPr>
        <w:fldChar w:fldCharType="separate"/>
      </w:r>
      <w:r>
        <w:rPr>
          <w:rStyle w:val="135"/>
          <w:color w:val="000000" w:themeColor="text1"/>
          <w:u w:val="none"/>
          <w14:textFill>
            <w14:solidFill>
              <w14:schemeClr w14:val="tx1"/>
            </w14:solidFill>
          </w14:textFill>
        </w:rPr>
        <w:t>宝兴县</w:t>
      </w:r>
      <w:r>
        <w:rPr>
          <w:rStyle w:val="135"/>
          <w:color w:val="000000" w:themeColor="text1"/>
          <w:u w:val="none"/>
          <w14:textFill>
            <w14:solidFill>
              <w14:schemeClr w14:val="tx1"/>
            </w14:solidFill>
          </w14:textFill>
        </w:rPr>
        <w:fldChar w:fldCharType="end"/>
      </w:r>
      <w:r>
        <w:rPr>
          <w:color w:val="000000" w:themeColor="text1"/>
          <w14:textFill>
            <w14:solidFill>
              <w14:schemeClr w14:val="tx1"/>
            </w14:solidFill>
          </w14:textFill>
        </w:rPr>
        <w:t>与小金县，西北至东北分别与理县、茂县相连。地图坐标北纬30°45′～31°43′与东经102°51′～103°44′之间。</w:t>
      </w:r>
      <w:bookmarkStart w:id="9" w:name="ref_6"/>
      <w:bookmarkEnd w:id="9"/>
      <w:r>
        <w:rPr>
          <w:color w:val="000000" w:themeColor="text1"/>
          <w14:textFill>
            <w14:solidFill>
              <w14:schemeClr w14:val="tx1"/>
            </w14:solidFill>
          </w14:textFill>
        </w:rPr>
        <w:t>该县东西宽84千米，南北长105千米，总面积4084平方千米。南距省会成都146公里，北离州府马尔康202公里。</w:t>
      </w:r>
    </w:p>
    <w:p>
      <w:pPr>
        <w:pStyle w:val="675"/>
        <w:ind w:firstLine="480"/>
        <w:rPr>
          <w:color w:val="000000" w:themeColor="text1"/>
          <w14:textFill>
            <w14:solidFill>
              <w14:schemeClr w14:val="tx1"/>
            </w14:solidFill>
          </w14:textFill>
        </w:rPr>
      </w:pPr>
      <w:bookmarkStart w:id="10" w:name="4_1"/>
      <w:bookmarkEnd w:id="10"/>
      <w:bookmarkStart w:id="11" w:name="sub1023870_4_1"/>
      <w:bookmarkEnd w:id="11"/>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项目位于汶川县威州镇新桥</w:t>
      </w:r>
      <w:r>
        <w:rPr>
          <w:rFonts w:hint="eastAsia"/>
          <w:color w:val="000000" w:themeColor="text1"/>
          <w14:textFill>
            <w14:solidFill>
              <w14:schemeClr w14:val="tx1"/>
            </w14:solidFill>
          </w14:textFill>
        </w:rPr>
        <w:t>村</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矿山位于汶川县城</w:t>
      </w:r>
      <w:r>
        <w:rPr>
          <w:color w:val="000000" w:themeColor="text1"/>
          <w14:textFill>
            <w14:solidFill>
              <w14:schemeClr w14:val="tx1"/>
            </w14:solidFill>
          </w14:textFill>
        </w:rPr>
        <w:t>253</w:t>
      </w:r>
      <w:r>
        <w:rPr>
          <w:rFonts w:hint="eastAsia"/>
          <w:color w:val="000000" w:themeColor="text1"/>
          <w14:textFill>
            <w14:solidFill>
              <w14:schemeClr w14:val="tx1"/>
            </w14:solidFill>
          </w14:textFill>
        </w:rPr>
        <w:t>°方向，与</w:t>
      </w:r>
      <w:r>
        <w:rPr>
          <w:color w:val="000000" w:themeColor="text1"/>
          <w14:textFill>
            <w14:solidFill>
              <w14:schemeClr w14:val="tx1"/>
            </w14:solidFill>
          </w14:textFill>
        </w:rPr>
        <w:t>威州镇</w:t>
      </w:r>
      <w:r>
        <w:rPr>
          <w:rFonts w:hint="eastAsia"/>
          <w:color w:val="000000" w:themeColor="text1"/>
          <w14:textFill>
            <w14:solidFill>
              <w14:schemeClr w14:val="tx1"/>
            </w14:solidFill>
          </w14:textFill>
        </w:rPr>
        <w:t>直距约</w:t>
      </w:r>
      <w:r>
        <w:rPr>
          <w:color w:val="000000" w:themeColor="text1"/>
          <w14:textFill>
            <w14:solidFill>
              <w14:schemeClr w14:val="tx1"/>
            </w14:solidFill>
          </w14:textFill>
        </w:rPr>
        <w:t>5km</w:t>
      </w:r>
      <w:r>
        <w:rPr>
          <w:rFonts w:hint="eastAsia"/>
          <w:color w:val="000000" w:themeColor="text1"/>
          <w14:textFill>
            <w14:solidFill>
              <w14:schemeClr w14:val="tx1"/>
            </w14:solidFill>
          </w14:textFill>
        </w:rPr>
        <w:t>。矿区中心点地理坐标：东经</w:t>
      </w:r>
      <w:r>
        <w:rPr>
          <w:color w:val="000000" w:themeColor="text1"/>
          <w14:textFill>
            <w14:solidFill>
              <w14:schemeClr w14:val="tx1"/>
            </w14:solidFill>
          </w14:textFill>
        </w:rPr>
        <w:t>103°31′49″，北纬31°27′33″</w:t>
      </w:r>
      <w:r>
        <w:rPr>
          <w:rFonts w:hint="eastAsia"/>
          <w:color w:val="000000" w:themeColor="text1"/>
          <w14:textFill>
            <w14:solidFill>
              <w14:schemeClr w14:val="tx1"/>
            </w14:solidFill>
          </w14:textFill>
        </w:rPr>
        <w:t>。矿区有毛岭铁矿～新桥村级公路在新桥村与国道</w:t>
      </w:r>
      <w:r>
        <w:rPr>
          <w:color w:val="000000" w:themeColor="text1"/>
          <w14:textFill>
            <w14:solidFill>
              <w14:schemeClr w14:val="tx1"/>
            </w14:solidFill>
          </w14:textFill>
        </w:rPr>
        <w:t>213</w:t>
      </w:r>
      <w:r>
        <w:rPr>
          <w:rFonts w:hint="eastAsia"/>
          <w:color w:val="000000" w:themeColor="text1"/>
          <w14:textFill>
            <w14:solidFill>
              <w14:schemeClr w14:val="tx1"/>
            </w14:solidFill>
          </w14:textFill>
        </w:rPr>
        <w:t>相连，矿区至汶川县城公路距离约</w:t>
      </w:r>
      <w:r>
        <w:rPr>
          <w:color w:val="000000" w:themeColor="text1"/>
          <w14:textFill>
            <w14:solidFill>
              <w14:schemeClr w14:val="tx1"/>
            </w14:solidFill>
          </w14:textFill>
        </w:rPr>
        <w:t>8km</w:t>
      </w:r>
      <w:r>
        <w:rPr>
          <w:rFonts w:hint="eastAsia"/>
          <w:color w:val="000000" w:themeColor="text1"/>
          <w14:textFill>
            <w14:solidFill>
              <w14:schemeClr w14:val="tx1"/>
            </w14:solidFill>
          </w14:textFill>
        </w:rPr>
        <w:t>。</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项目所在地地理</w:t>
      </w:r>
      <w:r>
        <w:rPr>
          <w:color w:val="000000" w:themeColor="text1"/>
          <w14:textFill>
            <w14:solidFill>
              <w14:schemeClr w14:val="tx1"/>
            </w14:solidFill>
          </w14:textFill>
        </w:rPr>
        <w:t>位置图详见附图</w:t>
      </w:r>
      <w:r>
        <w:rPr>
          <w:rFonts w:hint="eastAsia"/>
          <w:color w:val="000000" w:themeColor="text1"/>
          <w14:textFill>
            <w14:solidFill>
              <w14:schemeClr w14:val="tx1"/>
            </w14:solidFill>
          </w14:textFill>
        </w:rPr>
        <w:t>1。</w:t>
      </w:r>
    </w:p>
    <w:p>
      <w:pPr>
        <w:pStyle w:val="1347"/>
        <w:spacing w:before="156" w:after="156"/>
        <w:rPr>
          <w:color w:val="000000" w:themeColor="text1"/>
          <w14:textFill>
            <w14:solidFill>
              <w14:schemeClr w14:val="tx1"/>
            </w14:solidFill>
          </w14:textFill>
        </w:rPr>
      </w:pPr>
      <w:r>
        <w:rPr>
          <w:color w:val="000000" w:themeColor="text1"/>
          <w14:textFill>
            <w14:solidFill>
              <w14:schemeClr w14:val="tx1"/>
            </w14:solidFill>
          </w14:textFill>
        </w:rPr>
        <w:t>2.2 地形地貌</w:t>
      </w:r>
      <w:r>
        <w:rPr>
          <w:rFonts w:hint="eastAsia"/>
          <w:color w:val="000000" w:themeColor="text1"/>
          <w14:textFill>
            <w14:solidFill>
              <w14:schemeClr w14:val="tx1"/>
            </w14:solidFill>
          </w14:textFill>
        </w:rPr>
        <w:t>与</w:t>
      </w:r>
      <w:r>
        <w:rPr>
          <w:color w:val="000000" w:themeColor="text1"/>
          <w14:textFill>
            <w14:solidFill>
              <w14:schemeClr w14:val="tx1"/>
            </w14:solidFill>
          </w14:textFill>
        </w:rPr>
        <w:t>植被</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矿区属高山深切割区，“</w:t>
      </w:r>
      <w:r>
        <w:rPr>
          <w:color w:val="000000" w:themeColor="text1"/>
          <w14:textFill>
            <w14:solidFill>
              <w14:schemeClr w14:val="tx1"/>
            </w14:solidFill>
          </w14:textFill>
        </w:rPr>
        <w:t>V</w:t>
      </w:r>
      <w:r>
        <w:rPr>
          <w:rFonts w:hint="eastAsia"/>
          <w:color w:val="000000" w:themeColor="text1"/>
          <w14:textFill>
            <w14:solidFill>
              <w14:schemeClr w14:val="tx1"/>
            </w14:solidFill>
          </w14:textFill>
        </w:rPr>
        <w:t>”形沟谷地带，两侧山体平均坡度在</w:t>
      </w:r>
      <w:r>
        <w:rPr>
          <w:color w:val="000000" w:themeColor="text1"/>
          <w14:textFill>
            <w14:solidFill>
              <w14:schemeClr w14:val="tx1"/>
            </w14:solidFill>
          </w14:textFill>
        </w:rPr>
        <w:t>45</w:t>
      </w:r>
      <w:r>
        <w:rPr>
          <w:rFonts w:hint="eastAsia"/>
          <w:color w:val="000000" w:themeColor="text1"/>
          <w14:textFill>
            <w14:solidFill>
              <w14:schemeClr w14:val="tx1"/>
            </w14:solidFill>
          </w14:textFill>
        </w:rPr>
        <w:t>°±，海拔最高点（位于矿区外北东二滕岩）</w:t>
      </w:r>
      <w:r>
        <w:rPr>
          <w:color w:val="000000" w:themeColor="text1"/>
          <w14:textFill>
            <w14:solidFill>
              <w14:schemeClr w14:val="tx1"/>
            </w14:solidFill>
          </w14:textFill>
        </w:rPr>
        <w:t>+3408.7m</w:t>
      </w:r>
      <w:r>
        <w:rPr>
          <w:rFonts w:hint="eastAsia"/>
          <w:color w:val="000000" w:themeColor="text1"/>
          <w14:textFill>
            <w14:solidFill>
              <w14:schemeClr w14:val="tx1"/>
            </w14:solidFill>
          </w14:textFill>
        </w:rPr>
        <w:t>，最低点（位于矿区南西岷江河西岸）</w:t>
      </w:r>
      <w:r>
        <w:rPr>
          <w:color w:val="000000" w:themeColor="text1"/>
          <w14:textFill>
            <w14:solidFill>
              <w14:schemeClr w14:val="tx1"/>
            </w14:solidFill>
          </w14:textFill>
        </w:rPr>
        <w:t>+1382m</w:t>
      </w:r>
      <w:r>
        <w:rPr>
          <w:rFonts w:hint="eastAsia"/>
          <w:color w:val="000000" w:themeColor="text1"/>
          <w14:textFill>
            <w14:solidFill>
              <w14:schemeClr w14:val="tx1"/>
            </w14:solidFill>
          </w14:textFill>
        </w:rPr>
        <w:t>，高差</w:t>
      </w:r>
      <w:r>
        <w:rPr>
          <w:color w:val="000000" w:themeColor="text1"/>
          <w14:textFill>
            <w14:solidFill>
              <w14:schemeClr w14:val="tx1"/>
            </w14:solidFill>
          </w14:textFill>
        </w:rPr>
        <w:t>2026.7m</w:t>
      </w:r>
      <w:r>
        <w:rPr>
          <w:rFonts w:hint="eastAsia"/>
          <w:color w:val="000000" w:themeColor="text1"/>
          <w14:textFill>
            <w14:solidFill>
              <w14:schemeClr w14:val="tx1"/>
            </w14:solidFill>
          </w14:textFill>
        </w:rPr>
        <w:t>。山势陡峻，局部陡崖直立高耸。</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区内植被发育，主要为灌木、地衣、草甸等。远离矿区的中、高山地区为高山林木覆盖区域，整个地区的植被覆盖率≥</w:t>
      </w:r>
      <w:r>
        <w:rPr>
          <w:color w:val="000000" w:themeColor="text1"/>
          <w14:textFill>
            <w14:solidFill>
              <w14:schemeClr w14:val="tx1"/>
            </w14:solidFill>
          </w14:textFill>
        </w:rPr>
        <w:t>65%</w:t>
      </w:r>
      <w:r>
        <w:rPr>
          <w:rFonts w:hint="eastAsia"/>
          <w:color w:val="000000" w:themeColor="text1"/>
          <w14:textFill>
            <w14:solidFill>
              <w14:schemeClr w14:val="tx1"/>
            </w14:solidFill>
          </w14:textFill>
        </w:rPr>
        <w:t>。</w:t>
      </w:r>
    </w:p>
    <w:p>
      <w:pPr>
        <w:pStyle w:val="1347"/>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2.3</w:t>
      </w:r>
      <w:r>
        <w:rPr>
          <w:color w:val="000000" w:themeColor="text1"/>
          <w14:textFill>
            <w14:solidFill>
              <w14:schemeClr w14:val="tx1"/>
            </w14:solidFill>
          </w14:textFill>
        </w:rPr>
        <w:t xml:space="preserve"> 气候</w:t>
      </w:r>
      <w:r>
        <w:rPr>
          <w:rFonts w:hint="eastAsia"/>
          <w:color w:val="000000" w:themeColor="text1"/>
          <w14:textFill>
            <w14:solidFill>
              <w14:schemeClr w14:val="tx1"/>
            </w14:solidFill>
          </w14:textFill>
        </w:rPr>
        <w:t>特征</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汶川县</w:t>
      </w:r>
      <w:r>
        <w:rPr>
          <w:color w:val="000000" w:themeColor="text1"/>
          <w14:textFill>
            <w14:solidFill>
              <w14:schemeClr w14:val="tx1"/>
            </w14:solidFill>
          </w14:textFill>
        </w:rPr>
        <w:t>东南向西北地势上升，呈比较完整的垂直，可分为8个不同的自然气候区，故有“十里不同天”之说。但南湿（漩口、映秀地区）北旱（威州、绵池地区）趋势明显，光、热、水分布不均，利于发展农业的多种经营生产，为州内重要农区县之一。2000米以下地区，无霜期247～269天，雨量528.7～1332.2毫米，日照1693.9～1042.2小时，适宜各类动植物生长。</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汶川</w:t>
      </w:r>
      <w:r>
        <w:rPr>
          <w:color w:val="000000" w:themeColor="text1"/>
          <w14:textFill>
            <w14:solidFill>
              <w14:schemeClr w14:val="tx1"/>
            </w14:solidFill>
          </w14:textFill>
        </w:rPr>
        <w:t>县境内地势由北向东南倾斜。东北为</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"https://baike.sogou.com/lemma/ShowInnerLink.htm?lemmaId=174537217" \t "_blank" </w:instrText>
      </w:r>
      <w:r>
        <w:rPr>
          <w:color w:val="000000" w:themeColor="text1"/>
          <w14:textFill>
            <w14:solidFill>
              <w14:schemeClr w14:val="tx1"/>
            </w14:solidFill>
          </w14:textFill>
        </w:rPr>
        <w:fldChar w:fldCharType="separate"/>
      </w:r>
      <w:r>
        <w:rPr>
          <w:rStyle w:val="135"/>
          <w:color w:val="000000" w:themeColor="text1"/>
          <w:u w:val="none"/>
          <w14:textFill>
            <w14:solidFill>
              <w14:schemeClr w14:val="tx1"/>
            </w14:solidFill>
          </w14:textFill>
        </w:rPr>
        <w:t>龙门山脉</w:t>
      </w:r>
      <w:r>
        <w:rPr>
          <w:rStyle w:val="135"/>
          <w:color w:val="000000" w:themeColor="text1"/>
          <w:u w:val="none"/>
          <w14:textFill>
            <w14:solidFill>
              <w14:schemeClr w14:val="tx1"/>
            </w14:solidFill>
          </w14:textFill>
        </w:rPr>
        <w:fldChar w:fldCharType="end"/>
      </w:r>
      <w:r>
        <w:rPr>
          <w:color w:val="000000" w:themeColor="text1"/>
          <w14:textFill>
            <w14:solidFill>
              <w14:schemeClr w14:val="tx1"/>
            </w14:solidFill>
          </w14:textFill>
        </w:rPr>
        <w:t>，西南为</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"https://baike.sogou.com/lemma/ShowInnerLink.htm?lemmaId=183886" \t "_blank" </w:instrText>
      </w:r>
      <w:r>
        <w:rPr>
          <w:color w:val="000000" w:themeColor="text1"/>
          <w14:textFill>
            <w14:solidFill>
              <w14:schemeClr w14:val="tx1"/>
            </w14:solidFill>
          </w14:textFill>
        </w:rPr>
        <w:fldChar w:fldCharType="separate"/>
      </w:r>
      <w:r>
        <w:rPr>
          <w:rStyle w:val="135"/>
          <w:color w:val="000000" w:themeColor="text1"/>
          <w:u w:val="none"/>
          <w14:textFill>
            <w14:solidFill>
              <w14:schemeClr w14:val="tx1"/>
            </w14:solidFill>
          </w14:textFill>
        </w:rPr>
        <w:t>邛崃山</w:t>
      </w:r>
      <w:r>
        <w:rPr>
          <w:rStyle w:val="135"/>
          <w:color w:val="000000" w:themeColor="text1"/>
          <w:u w:val="none"/>
          <w14:textFill>
            <w14:solidFill>
              <w14:schemeClr w14:val="tx1"/>
            </w14:solidFill>
          </w14:textFill>
        </w:rPr>
        <w:fldChar w:fldCharType="end"/>
      </w:r>
      <w:r>
        <w:rPr>
          <w:color w:val="000000" w:themeColor="text1"/>
          <w14:textFill>
            <w14:solidFill>
              <w14:schemeClr w14:val="tx1"/>
            </w14:solidFill>
          </w14:textFill>
        </w:rPr>
        <w:t>系。西部多分布海拔3000米以上的高山，四姑娘山海拔为6250米；东南部漩口地区的岷江出口处海拔仅780米。岷江过境，</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"https://baike.sogou.com/lemma/ShowInnerLink.htm?lemmaId=66219668" \t "_blank" </w:instrText>
      </w:r>
      <w:r>
        <w:rPr>
          <w:color w:val="000000" w:themeColor="text1"/>
          <w14:textFill>
            <w14:solidFill>
              <w14:schemeClr w14:val="tx1"/>
            </w14:solidFill>
          </w14:textFill>
        </w:rPr>
        <w:fldChar w:fldCharType="separate"/>
      </w:r>
      <w:r>
        <w:rPr>
          <w:rStyle w:val="135"/>
          <w:color w:val="000000" w:themeColor="text1"/>
          <w:u w:val="none"/>
          <w14:textFill>
            <w14:solidFill>
              <w14:schemeClr w14:val="tx1"/>
            </w14:solidFill>
          </w14:textFill>
        </w:rPr>
        <w:t>杂谷脑河</w:t>
      </w:r>
      <w:r>
        <w:rPr>
          <w:rStyle w:val="135"/>
          <w:color w:val="000000" w:themeColor="text1"/>
          <w:u w:val="none"/>
          <w14:textFill>
            <w14:solidFill>
              <w14:schemeClr w14:val="tx1"/>
            </w14:solidFill>
          </w14:textFill>
        </w:rPr>
        <w:fldChar w:fldCharType="end"/>
      </w:r>
      <w:r>
        <w:rPr>
          <w:color w:val="000000" w:themeColor="text1"/>
          <w14:textFill>
            <w14:solidFill>
              <w14:schemeClr w14:val="tx1"/>
            </w14:solidFill>
          </w14:textFill>
        </w:rPr>
        <w:t>、草坡河、寿江为县境岷江四大支流。</w:t>
      </w:r>
      <w:r>
        <w:rPr>
          <w:rFonts w:hint="eastAsia"/>
          <w:color w:val="000000" w:themeColor="text1"/>
          <w14:textFill>
            <w14:solidFill>
              <w14:schemeClr w14:val="tx1"/>
            </w14:solidFill>
          </w14:textFill>
        </w:rPr>
        <w:t>汶川</w:t>
      </w:r>
      <w:r>
        <w:rPr>
          <w:color w:val="000000" w:themeColor="text1"/>
          <w14:textFill>
            <w14:solidFill>
              <w14:schemeClr w14:val="tx1"/>
            </w14:solidFill>
          </w14:textFill>
        </w:rPr>
        <w:t>县属青藏高原亚湿润气候区。</w:t>
      </w:r>
    </w:p>
    <w:p>
      <w:pPr>
        <w:pStyle w:val="626"/>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根据汶川</w:t>
      </w:r>
      <w:r>
        <w:rPr>
          <w:color w:val="000000" w:themeColor="text1"/>
          <w14:textFill>
            <w14:solidFill>
              <w14:schemeClr w14:val="tx1"/>
            </w14:solidFill>
          </w14:textFill>
        </w:rPr>
        <w:t>站</w:t>
      </w:r>
      <w:r>
        <w:rPr>
          <w:rFonts w:hint="eastAsia"/>
          <w:color w:val="000000" w:themeColor="text1"/>
          <w14:textFill>
            <w14:solidFill>
              <w14:schemeClr w14:val="tx1"/>
            </w14:solidFill>
          </w14:textFill>
        </w:rPr>
        <w:t>199</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年-2018年气象</w:t>
      </w:r>
      <w:r>
        <w:rPr>
          <w:color w:val="000000" w:themeColor="text1"/>
          <w14:textFill>
            <w14:solidFill>
              <w14:schemeClr w14:val="tx1"/>
            </w14:solidFill>
          </w14:textFill>
        </w:rPr>
        <w:t>统计资料，</w:t>
      </w:r>
      <w:r>
        <w:rPr>
          <w:rFonts w:hint="eastAsia"/>
          <w:color w:val="000000" w:themeColor="text1"/>
          <w14:textFill>
            <w14:solidFill>
              <w14:schemeClr w14:val="tx1"/>
            </w14:solidFill>
          </w14:textFill>
        </w:rPr>
        <w:t>多年平均气温</w:t>
      </w:r>
      <w:r>
        <w:rPr>
          <w:color w:val="000000" w:themeColor="text1"/>
          <w14:textFill>
            <w14:solidFill>
              <w14:schemeClr w14:val="tx1"/>
            </w14:solidFill>
          </w14:textFill>
        </w:rPr>
        <w:t>14.6</w:t>
      </w:r>
      <w:r>
        <w:rPr>
          <w:rFonts w:hint="eastAsia"/>
          <w:color w:val="000000" w:themeColor="text1"/>
          <w14:textFill>
            <w14:solidFill>
              <w14:schemeClr w14:val="tx1"/>
            </w14:solidFill>
          </w14:textFill>
        </w:rPr>
        <w:t>℃，多年平均最高气温统计值为34.</w:t>
      </w:r>
      <w:r>
        <w:rPr>
          <w:color w:val="000000" w:themeColor="text1"/>
          <w14:textFill>
            <w14:solidFill>
              <w14:schemeClr w14:val="tx1"/>
            </w14:solidFill>
          </w14:textFill>
        </w:rPr>
        <w:t>99</w:t>
      </w:r>
      <w:r>
        <w:rPr>
          <w:rFonts w:hint="eastAsia"/>
          <w:color w:val="000000" w:themeColor="text1"/>
          <w14:textFill>
            <w14:solidFill>
              <w14:schemeClr w14:val="tx1"/>
            </w14:solidFill>
          </w14:textFill>
        </w:rPr>
        <w:t>℃，多年平均最低气温统计值为-</w:t>
      </w:r>
      <w:r>
        <w:rPr>
          <w:color w:val="000000" w:themeColor="text1"/>
          <w14:textFill>
            <w14:solidFill>
              <w14:schemeClr w14:val="tx1"/>
            </w14:solidFill>
          </w14:textFill>
        </w:rPr>
        <w:t>3.5</w:t>
      </w:r>
      <w:r>
        <w:rPr>
          <w:rFonts w:hint="eastAsia"/>
          <w:color w:val="000000" w:themeColor="text1"/>
          <w14:textFill>
            <w14:solidFill>
              <w14:schemeClr w14:val="tx1"/>
            </w14:solidFill>
          </w14:textFill>
        </w:rPr>
        <w:t>℃。</w:t>
      </w:r>
    </w:p>
    <w:p>
      <w:pPr>
        <w:pStyle w:val="1347"/>
        <w:spacing w:before="156" w:after="156"/>
        <w:rPr>
          <w:color w:val="000000" w:themeColor="text1"/>
          <w14:textFill>
            <w14:solidFill>
              <w14:schemeClr w14:val="tx1"/>
            </w14:solidFill>
          </w14:textFill>
        </w:rPr>
      </w:pPr>
      <w:bookmarkStart w:id="12" w:name="4_2"/>
      <w:bookmarkEnd w:id="12"/>
      <w:bookmarkStart w:id="13" w:name="sub1023870_4_2"/>
      <w:bookmarkEnd w:id="13"/>
      <w:bookmarkStart w:id="14" w:name="4_3"/>
      <w:bookmarkEnd w:id="14"/>
      <w:bookmarkStart w:id="15" w:name="sub1023870_4_3"/>
      <w:bookmarkEnd w:id="15"/>
      <w:r>
        <w:rPr>
          <w:rFonts w:hint="eastAsia"/>
          <w:color w:val="000000" w:themeColor="text1"/>
          <w14:textFill>
            <w14:solidFill>
              <w14:schemeClr w14:val="tx1"/>
            </w14:solidFill>
          </w14:textFill>
        </w:rPr>
        <w:t>2.4 水文</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该区地表羽状水系发育，溪流山涧纵横，水流量受季节影响较大。矿区主要地表径流新桥沟由北西向南东汇入岷江，新桥沟属岷江上游一级支流。枯水季节水量较小，但一般不会断流。洪水季节（</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月）水流量较大。</w:t>
      </w:r>
    </w:p>
    <w:p>
      <w:pPr>
        <w:pStyle w:val="1347"/>
        <w:spacing w:before="156" w:after="156"/>
        <w:rPr>
          <w:color w:val="000000" w:themeColor="text1"/>
          <w14:textFill>
            <w14:solidFill>
              <w14:schemeClr w14:val="tx1"/>
            </w14:solidFill>
          </w14:textFill>
        </w:rPr>
      </w:pPr>
      <w:bookmarkStart w:id="16" w:name="4_4"/>
      <w:bookmarkEnd w:id="16"/>
      <w:bookmarkStart w:id="17" w:name="sub1023870_4_4"/>
      <w:bookmarkEnd w:id="17"/>
      <w:bookmarkStart w:id="18" w:name="5"/>
      <w:bookmarkEnd w:id="18"/>
      <w:bookmarkStart w:id="19" w:name="sub1023870_5"/>
      <w:bookmarkEnd w:id="19"/>
      <w:r>
        <w:rPr>
          <w:rFonts w:hint="eastAsia"/>
          <w:color w:val="000000" w:themeColor="text1"/>
          <w14:textFill>
            <w14:solidFill>
              <w14:schemeClr w14:val="tx1"/>
            </w14:solidFill>
          </w14:textFill>
        </w:rPr>
        <w:t>2.5</w:t>
      </w:r>
      <w:r>
        <w:rPr>
          <w:color w:val="000000" w:themeColor="text1"/>
          <w14:textFill>
            <w14:solidFill>
              <w14:schemeClr w14:val="tx1"/>
            </w14:solidFill>
          </w14:textFill>
        </w:rPr>
        <w:t xml:space="preserve"> 自然资源</w:t>
      </w:r>
    </w:p>
    <w:p>
      <w:pPr>
        <w:pStyle w:val="675"/>
        <w:ind w:firstLine="482"/>
        <w:rPr>
          <w:color w:val="000000" w:themeColor="text1"/>
          <w14:textFill>
            <w14:solidFill>
              <w14:schemeClr w14:val="tx1"/>
            </w14:solidFill>
          </w14:textFill>
        </w:rPr>
      </w:pPr>
      <w:bookmarkStart w:id="20" w:name="5_1"/>
      <w:bookmarkEnd w:id="20"/>
      <w:bookmarkStart w:id="21" w:name="sub1023870_5_1"/>
      <w:bookmarkEnd w:id="21"/>
      <w:r>
        <w:rPr>
          <w:rFonts w:hint="eastAsia"/>
          <w:b/>
          <w:color w:val="000000" w:themeColor="text1"/>
          <w14:textFill>
            <w14:solidFill>
              <w14:schemeClr w14:val="tx1"/>
            </w14:solidFill>
          </w14:textFill>
        </w:rPr>
        <w:t>植物资源：</w:t>
      </w:r>
      <w:r>
        <w:rPr>
          <w:color w:val="000000" w:themeColor="text1"/>
          <w14:textFill>
            <w14:solidFill>
              <w14:schemeClr w14:val="tx1"/>
            </w14:solidFill>
          </w14:textFill>
        </w:rPr>
        <w:t>汶川县山体宏浑高大，相对高差悬殊，光照、降水条件随海拔增高而变化，同样影响着森林及植被群落类型的分布和植物带谱的形成。这里植物资源种类繁多，科属很全，一共4000余种，其中高等植物2002种。存在全国独有的、成片分布的野生珙桐林，与其伴生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"https://baike.sogou.com/lemma/ShowInnerLink.htm?lemmaId=449455" \t "_blank" </w:instrText>
      </w:r>
      <w:r>
        <w:rPr>
          <w:color w:val="000000" w:themeColor="text1"/>
          <w14:textFill>
            <w14:solidFill>
              <w14:schemeClr w14:val="tx1"/>
            </w14:solidFill>
          </w14:textFill>
        </w:rPr>
        <w:fldChar w:fldCharType="separate"/>
      </w:r>
      <w:r>
        <w:rPr>
          <w:rStyle w:val="135"/>
          <w:color w:val="000000" w:themeColor="text1"/>
          <w:u w:val="none"/>
          <w14:textFill>
            <w14:solidFill>
              <w14:schemeClr w14:val="tx1"/>
            </w14:solidFill>
          </w14:textFill>
        </w:rPr>
        <w:t>水青树</w:t>
      </w:r>
      <w:r>
        <w:rPr>
          <w:rStyle w:val="135"/>
          <w:color w:val="000000" w:themeColor="text1"/>
          <w:u w:val="none"/>
          <w14:textFill>
            <w14:solidFill>
              <w14:schemeClr w14:val="tx1"/>
            </w14:solidFill>
          </w14:textFill>
        </w:rPr>
        <w:fldChar w:fldCharType="end"/>
      </w:r>
      <w:r>
        <w:rPr>
          <w:color w:val="000000" w:themeColor="text1"/>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"https://baike.sogou.com/lemma/ShowInnerLink.htm?lemmaId=115159" \t "_blank" </w:instrText>
      </w:r>
      <w:r>
        <w:rPr>
          <w:color w:val="000000" w:themeColor="text1"/>
          <w14:textFill>
            <w14:solidFill>
              <w14:schemeClr w14:val="tx1"/>
            </w14:solidFill>
          </w14:textFill>
        </w:rPr>
        <w:fldChar w:fldCharType="separate"/>
      </w:r>
      <w:r>
        <w:rPr>
          <w:rStyle w:val="135"/>
          <w:color w:val="000000" w:themeColor="text1"/>
          <w:u w:val="none"/>
          <w14:textFill>
            <w14:solidFill>
              <w14:schemeClr w14:val="tx1"/>
            </w14:solidFill>
          </w14:textFill>
        </w:rPr>
        <w:t>连香树</w:t>
      </w:r>
      <w:r>
        <w:rPr>
          <w:rStyle w:val="135"/>
          <w:color w:val="000000" w:themeColor="text1"/>
          <w:u w:val="none"/>
          <w14:textFill>
            <w14:solidFill>
              <w14:schemeClr w14:val="tx1"/>
            </w14:solidFill>
          </w14:textFill>
        </w:rPr>
        <w:fldChar w:fldCharType="end"/>
      </w:r>
      <w:r>
        <w:rPr>
          <w:color w:val="000000" w:themeColor="text1"/>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"https://baike.sogou.com/lemma/ShowInnerLink.htm?lemmaId=330501" \t "_blank" </w:instrText>
      </w:r>
      <w:r>
        <w:rPr>
          <w:color w:val="000000" w:themeColor="text1"/>
          <w14:textFill>
            <w14:solidFill>
              <w14:schemeClr w14:val="tx1"/>
            </w14:solidFill>
          </w14:textFill>
        </w:rPr>
        <w:fldChar w:fldCharType="separate"/>
      </w:r>
      <w:r>
        <w:rPr>
          <w:rStyle w:val="135"/>
          <w:color w:val="000000" w:themeColor="text1"/>
          <w:u w:val="none"/>
          <w14:textFill>
            <w14:solidFill>
              <w14:schemeClr w14:val="tx1"/>
            </w14:solidFill>
          </w14:textFill>
        </w:rPr>
        <w:t>伯乐树</w:t>
      </w:r>
      <w:r>
        <w:rPr>
          <w:rStyle w:val="135"/>
          <w:color w:val="000000" w:themeColor="text1"/>
          <w:u w:val="none"/>
          <w14:textFill>
            <w14:solidFill>
              <w14:schemeClr w14:val="tx1"/>
            </w14:solidFill>
          </w14:textFill>
        </w:rPr>
        <w:fldChar w:fldCharType="end"/>
      </w:r>
      <w:r>
        <w:rPr>
          <w:color w:val="000000" w:themeColor="text1"/>
          <w14:textFill>
            <w14:solidFill>
              <w14:schemeClr w14:val="tx1"/>
            </w14:solidFill>
          </w14:textFill>
        </w:rPr>
        <w:t>和其它属于国家保护的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"https://baike.sogou.com/lemma/ShowInnerLink.htm?lemmaId=101702863&amp;ss_c=ssc.citiao.link" \t "_blank" </w:instrText>
      </w:r>
      <w:r>
        <w:rPr>
          <w:color w:val="000000" w:themeColor="text1"/>
          <w14:textFill>
            <w14:solidFill>
              <w14:schemeClr w14:val="tx1"/>
            </w14:solidFill>
          </w14:textFill>
        </w:rPr>
        <w:fldChar w:fldCharType="separate"/>
      </w:r>
      <w:r>
        <w:rPr>
          <w:rStyle w:val="135"/>
          <w:color w:val="000000" w:themeColor="text1"/>
          <w:u w:val="none"/>
          <w14:textFill>
            <w14:solidFill>
              <w14:schemeClr w14:val="tx1"/>
            </w14:solidFill>
          </w14:textFill>
        </w:rPr>
        <w:t>珍稀树木</w:t>
      </w:r>
      <w:r>
        <w:rPr>
          <w:rStyle w:val="135"/>
          <w:color w:val="000000" w:themeColor="text1"/>
          <w:u w:val="none"/>
          <w14:textFill>
            <w14:solidFill>
              <w14:schemeClr w14:val="tx1"/>
            </w14:solidFill>
          </w14:textFill>
        </w:rPr>
        <w:fldChar w:fldCharType="end"/>
      </w:r>
      <w:r>
        <w:rPr>
          <w:color w:val="000000" w:themeColor="text1"/>
          <w14:textFill>
            <w14:solidFill>
              <w14:schemeClr w14:val="tx1"/>
            </w14:solidFill>
          </w14:textFill>
        </w:rPr>
        <w:t>多达20余种。还有许多名木古树和“国香”兰花，使人在珍稀美、风采美、悠古美诸多方面获得丰富的意境和多种的美感。就森林植被来看，其中特用林和</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"https://baike.sogou.com/lemma/ShowInnerLink.htm?lemmaId=10764986&amp;ss_c=ssc.citiao.link" \t "_blank" </w:instrText>
      </w:r>
      <w:r>
        <w:rPr>
          <w:color w:val="000000" w:themeColor="text1"/>
          <w14:textFill>
            <w14:solidFill>
              <w14:schemeClr w14:val="tx1"/>
            </w14:solidFill>
          </w14:textFill>
        </w:rPr>
        <w:fldChar w:fldCharType="separate"/>
      </w:r>
      <w:r>
        <w:rPr>
          <w:rStyle w:val="135"/>
          <w:color w:val="000000" w:themeColor="text1"/>
          <w:u w:val="none"/>
          <w14:textFill>
            <w14:solidFill>
              <w14:schemeClr w14:val="tx1"/>
            </w14:solidFill>
          </w14:textFill>
        </w:rPr>
        <w:t>灌木林</w:t>
      </w:r>
      <w:r>
        <w:rPr>
          <w:rStyle w:val="135"/>
          <w:color w:val="000000" w:themeColor="text1"/>
          <w:u w:val="none"/>
          <w14:textFill>
            <w14:solidFill>
              <w14:schemeClr w14:val="tx1"/>
            </w14:solidFill>
          </w14:textFill>
        </w:rPr>
        <w:fldChar w:fldCharType="end"/>
      </w:r>
      <w:r>
        <w:rPr>
          <w:color w:val="000000" w:themeColor="text1"/>
          <w14:textFill>
            <w14:solidFill>
              <w14:schemeClr w14:val="tx1"/>
            </w14:solidFill>
          </w14:textFill>
        </w:rPr>
        <w:t>已占森林植被面积的82.85%，稀疏林地、未成造林林地、迹地更新地共只占17.15%，可见其森林资源的丰富程度。</w:t>
      </w:r>
    </w:p>
    <w:p>
      <w:pPr>
        <w:pStyle w:val="675"/>
        <w:ind w:firstLine="482"/>
        <w:rPr>
          <w:color w:val="000000" w:themeColor="text1"/>
          <w14:textFill>
            <w14:solidFill>
              <w14:schemeClr w14:val="tx1"/>
            </w14:solidFill>
          </w14:textFill>
        </w:rPr>
      </w:pPr>
      <w:r>
        <w:rPr>
          <w:rFonts w:hint="eastAsia"/>
          <w:b/>
          <w:color w:val="000000" w:themeColor="text1"/>
          <w14:textFill>
            <w14:solidFill>
              <w14:schemeClr w14:val="tx1"/>
            </w14:solidFill>
          </w14:textFill>
        </w:rPr>
        <w:t>动物资源：</w:t>
      </w:r>
      <w:r>
        <w:rPr>
          <w:color w:val="000000" w:themeColor="text1"/>
          <w14:textFill>
            <w14:solidFill>
              <w14:schemeClr w14:val="tx1"/>
            </w14:solidFill>
          </w14:textFill>
        </w:rPr>
        <w:t>野生动物2004种，珍稀品种有大熊猫、</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"https://baike.sogou.com/lemma/ShowInnerLink.htm?lemmaId=120936" \t "_blank" </w:instrText>
      </w:r>
      <w:r>
        <w:rPr>
          <w:color w:val="000000" w:themeColor="text1"/>
          <w14:textFill>
            <w14:solidFill>
              <w14:schemeClr w14:val="tx1"/>
            </w14:solidFill>
          </w14:textFill>
        </w:rPr>
        <w:fldChar w:fldCharType="separate"/>
      </w:r>
      <w:r>
        <w:rPr>
          <w:rStyle w:val="135"/>
          <w:color w:val="000000" w:themeColor="text1"/>
          <w:u w:val="none"/>
          <w14:textFill>
            <w14:solidFill>
              <w14:schemeClr w14:val="tx1"/>
            </w14:solidFill>
          </w14:textFill>
        </w:rPr>
        <w:t>金丝猴</w:t>
      </w:r>
      <w:r>
        <w:rPr>
          <w:rStyle w:val="135"/>
          <w:color w:val="000000" w:themeColor="text1"/>
          <w:u w:val="none"/>
          <w14:textFill>
            <w14:solidFill>
              <w14:schemeClr w14:val="tx1"/>
            </w14:solidFill>
          </w14:textFill>
        </w:rPr>
        <w:fldChar w:fldCharType="end"/>
      </w:r>
      <w:r>
        <w:rPr>
          <w:color w:val="000000" w:themeColor="text1"/>
          <w14:textFill>
            <w14:solidFill>
              <w14:schemeClr w14:val="tx1"/>
            </w14:solidFill>
          </w14:textFill>
        </w:rPr>
        <w:t>等45种。从已采集到的标本看：昆虫有20多个目、700多种，其中仅</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"https://baike.sogou.com/lemma/ShowInnerLink.htm?lemmaId=246921" \t "_blank" </w:instrText>
      </w:r>
      <w:r>
        <w:rPr>
          <w:color w:val="000000" w:themeColor="text1"/>
          <w14:textFill>
            <w14:solidFill>
              <w14:schemeClr w14:val="tx1"/>
            </w14:solidFill>
          </w14:textFill>
        </w:rPr>
        <w:fldChar w:fldCharType="separate"/>
      </w:r>
      <w:r>
        <w:rPr>
          <w:rStyle w:val="135"/>
          <w:color w:val="000000" w:themeColor="text1"/>
          <w:u w:val="none"/>
          <w14:textFill>
            <w14:solidFill>
              <w14:schemeClr w14:val="tx1"/>
            </w14:solidFill>
          </w14:textFill>
        </w:rPr>
        <w:t>鞘翅目</w:t>
      </w:r>
      <w:r>
        <w:rPr>
          <w:rStyle w:val="135"/>
          <w:color w:val="000000" w:themeColor="text1"/>
          <w:u w:val="none"/>
          <w14:textFill>
            <w14:solidFill>
              <w14:schemeClr w14:val="tx1"/>
            </w14:solidFill>
          </w14:textFill>
        </w:rPr>
        <w:fldChar w:fldCharType="end"/>
      </w:r>
      <w:r>
        <w:rPr>
          <w:color w:val="000000" w:themeColor="text1"/>
          <w14:textFill>
            <w14:solidFill>
              <w14:schemeClr w14:val="tx1"/>
            </w14:solidFill>
          </w14:textFill>
        </w:rPr>
        <w:t>就有33个科、482种。鱼类有6种，</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"https://baike.sogou.com/lemma/ShowInnerLink.htm?lemmaId=199604" \t "_blank" </w:instrText>
      </w:r>
      <w:r>
        <w:rPr>
          <w:color w:val="000000" w:themeColor="text1"/>
          <w14:textFill>
            <w14:solidFill>
              <w14:schemeClr w14:val="tx1"/>
            </w14:solidFill>
          </w14:textFill>
        </w:rPr>
        <w:fldChar w:fldCharType="separate"/>
      </w:r>
      <w:r>
        <w:rPr>
          <w:rStyle w:val="135"/>
          <w:color w:val="000000" w:themeColor="text1"/>
          <w:u w:val="none"/>
          <w14:textFill>
            <w14:solidFill>
              <w14:schemeClr w14:val="tx1"/>
            </w14:solidFill>
          </w14:textFill>
        </w:rPr>
        <w:t>两栖类</w:t>
      </w:r>
      <w:r>
        <w:rPr>
          <w:rStyle w:val="135"/>
          <w:color w:val="000000" w:themeColor="text1"/>
          <w:u w:val="none"/>
          <w14:textFill>
            <w14:solidFill>
              <w14:schemeClr w14:val="tx1"/>
            </w14:solidFill>
          </w14:textFill>
        </w:rPr>
        <w:fldChar w:fldCharType="end"/>
      </w:r>
      <w:r>
        <w:rPr>
          <w:color w:val="000000" w:themeColor="text1"/>
          <w14:textFill>
            <w14:solidFill>
              <w14:schemeClr w14:val="tx1"/>
            </w14:solidFill>
          </w14:textFill>
        </w:rPr>
        <w:t>9种，鸟类208种，兽类96种。在这些动物中，不仅有猕猴、云豹、水鹿、灵猫等喜温湿的南方动物，而且有牛羚、猞猁、</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"https://baike.sogou.com/lemma/ShowInnerLink.htm?lemmaId=1873873" \t "_blank" </w:instrText>
      </w:r>
      <w:r>
        <w:rPr>
          <w:color w:val="000000" w:themeColor="text1"/>
          <w14:textFill>
            <w14:solidFill>
              <w14:schemeClr w14:val="tx1"/>
            </w14:solidFill>
          </w14:textFill>
        </w:rPr>
        <w:fldChar w:fldCharType="separate"/>
      </w:r>
      <w:r>
        <w:rPr>
          <w:rStyle w:val="135"/>
          <w:color w:val="000000" w:themeColor="text1"/>
          <w:u w:val="none"/>
          <w14:textFill>
            <w14:solidFill>
              <w14:schemeClr w14:val="tx1"/>
            </w14:solidFill>
          </w14:textFill>
        </w:rPr>
        <w:t>马熊</w:t>
      </w:r>
      <w:r>
        <w:rPr>
          <w:rStyle w:val="135"/>
          <w:color w:val="000000" w:themeColor="text1"/>
          <w:u w:val="none"/>
          <w14:textFill>
            <w14:solidFill>
              <w14:schemeClr w14:val="tx1"/>
            </w14:solidFill>
          </w14:textFill>
        </w:rPr>
        <w:fldChar w:fldCharType="end"/>
      </w:r>
      <w:r>
        <w:rPr>
          <w:color w:val="000000" w:themeColor="text1"/>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"https://baike.sogou.com/lemma/ShowInnerLink.htm?lemmaId=93301" \t "_blank" </w:instrText>
      </w:r>
      <w:r>
        <w:rPr>
          <w:color w:val="000000" w:themeColor="text1"/>
          <w14:textFill>
            <w14:solidFill>
              <w14:schemeClr w14:val="tx1"/>
            </w14:solidFill>
          </w14:textFill>
        </w:rPr>
        <w:fldChar w:fldCharType="separate"/>
      </w:r>
      <w:r>
        <w:rPr>
          <w:rStyle w:val="135"/>
          <w:color w:val="000000" w:themeColor="text1"/>
          <w:u w:val="none"/>
          <w14:textFill>
            <w14:solidFill>
              <w14:schemeClr w14:val="tx1"/>
            </w14:solidFill>
          </w14:textFill>
        </w:rPr>
        <w:t>白唇鹿</w:t>
      </w:r>
      <w:r>
        <w:rPr>
          <w:rStyle w:val="135"/>
          <w:color w:val="000000" w:themeColor="text1"/>
          <w:u w:val="none"/>
          <w14:textFill>
            <w14:solidFill>
              <w14:schemeClr w14:val="tx1"/>
            </w14:solidFill>
          </w14:textFill>
        </w:rPr>
        <w:fldChar w:fldCharType="end"/>
      </w:r>
      <w:r>
        <w:rPr>
          <w:color w:val="000000" w:themeColor="text1"/>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"https://baike.sogou.com/lemma/ShowInnerLink.htm?lemmaId=366865" \t "_blank" </w:instrText>
      </w:r>
      <w:r>
        <w:rPr>
          <w:color w:val="000000" w:themeColor="text1"/>
          <w14:textFill>
            <w14:solidFill>
              <w14:schemeClr w14:val="tx1"/>
            </w14:solidFill>
          </w14:textFill>
        </w:rPr>
        <w:fldChar w:fldCharType="separate"/>
      </w:r>
      <w:r>
        <w:rPr>
          <w:rStyle w:val="135"/>
          <w:color w:val="000000" w:themeColor="text1"/>
          <w:u w:val="none"/>
          <w14:textFill>
            <w14:solidFill>
              <w14:schemeClr w14:val="tx1"/>
            </w14:solidFill>
          </w14:textFill>
        </w:rPr>
        <w:t>白马鸡</w:t>
      </w:r>
      <w:r>
        <w:rPr>
          <w:rStyle w:val="135"/>
          <w:color w:val="000000" w:themeColor="text1"/>
          <w:u w:val="none"/>
          <w14:textFill>
            <w14:solidFill>
              <w14:schemeClr w14:val="tx1"/>
            </w14:solidFill>
          </w14:textFill>
        </w:rPr>
        <w:fldChar w:fldCharType="end"/>
      </w:r>
      <w:r>
        <w:rPr>
          <w:color w:val="000000" w:themeColor="text1"/>
          <w14:textFill>
            <w14:solidFill>
              <w14:schemeClr w14:val="tx1"/>
            </w14:solidFill>
          </w14:textFill>
        </w:rPr>
        <w:t>等耐严寒的高原和北方动物。其中属于国家一级保护的珍兽有大熊猫、金丝猴等4种；二类保护的有</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"https://baike.sogou.com/lemma/ShowInnerLink.htm?lemmaId=125916" \t "_blank" </w:instrText>
      </w:r>
      <w:r>
        <w:rPr>
          <w:color w:val="000000" w:themeColor="text1"/>
          <w14:textFill>
            <w14:solidFill>
              <w14:schemeClr w14:val="tx1"/>
            </w14:solidFill>
          </w14:textFill>
        </w:rPr>
        <w:fldChar w:fldCharType="separate"/>
      </w:r>
      <w:r>
        <w:rPr>
          <w:rStyle w:val="135"/>
          <w:color w:val="000000" w:themeColor="text1"/>
          <w:u w:val="none"/>
          <w14:textFill>
            <w14:solidFill>
              <w14:schemeClr w14:val="tx1"/>
            </w14:solidFill>
          </w14:textFill>
        </w:rPr>
        <w:t>小熊猫</w:t>
      </w:r>
      <w:r>
        <w:rPr>
          <w:rStyle w:val="135"/>
          <w:color w:val="000000" w:themeColor="text1"/>
          <w:u w:val="none"/>
          <w14:textFill>
            <w14:solidFill>
              <w14:schemeClr w14:val="tx1"/>
            </w14:solidFill>
          </w14:textFill>
        </w:rPr>
        <w:fldChar w:fldCharType="end"/>
      </w:r>
      <w:r>
        <w:rPr>
          <w:color w:val="000000" w:themeColor="text1"/>
          <w14:textFill>
            <w14:solidFill>
              <w14:schemeClr w14:val="tx1"/>
            </w14:solidFill>
          </w14:textFill>
        </w:rPr>
        <w:t>、雪豹、</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"https://baike.sogou.com/lemma/ShowInnerLink.htm?lemmaId=296918" \t "_blank" </w:instrText>
      </w:r>
      <w:r>
        <w:rPr>
          <w:color w:val="000000" w:themeColor="text1"/>
          <w14:textFill>
            <w14:solidFill>
              <w14:schemeClr w14:val="tx1"/>
            </w14:solidFill>
          </w14:textFill>
        </w:rPr>
        <w:fldChar w:fldCharType="separate"/>
      </w:r>
      <w:r>
        <w:rPr>
          <w:rStyle w:val="135"/>
          <w:color w:val="000000" w:themeColor="text1"/>
          <w:u w:val="none"/>
          <w14:textFill>
            <w14:solidFill>
              <w14:schemeClr w14:val="tx1"/>
            </w14:solidFill>
          </w14:textFill>
        </w:rPr>
        <w:t>红腹角雉</w:t>
      </w:r>
      <w:r>
        <w:rPr>
          <w:rStyle w:val="135"/>
          <w:color w:val="000000" w:themeColor="text1"/>
          <w:u w:val="none"/>
          <w14:textFill>
            <w14:solidFill>
              <w14:schemeClr w14:val="tx1"/>
            </w14:solidFill>
          </w14:textFill>
        </w:rPr>
        <w:fldChar w:fldCharType="end"/>
      </w:r>
      <w:r>
        <w:rPr>
          <w:color w:val="000000" w:themeColor="text1"/>
          <w14:textFill>
            <w14:solidFill>
              <w14:schemeClr w14:val="tx1"/>
            </w14:solidFill>
          </w14:textFill>
        </w:rPr>
        <w:t>等17种；三类保护的有林麝、金雕等8种；总计29种。雉鸡更是卧龙动物中之一大特色，全国56种中，卧龙占11种，多属国家保护的种类。</w:t>
      </w:r>
    </w:p>
    <w:p>
      <w:pPr>
        <w:pStyle w:val="675"/>
        <w:ind w:firstLine="482"/>
        <w:rPr>
          <w:color w:val="000000" w:themeColor="text1"/>
          <w14:textFill>
            <w14:solidFill>
              <w14:schemeClr w14:val="tx1"/>
            </w14:solidFill>
          </w14:textFill>
        </w:rPr>
      </w:pPr>
      <w:r>
        <w:rPr>
          <w:rFonts w:hint="eastAsia"/>
          <w:b/>
          <w:color w:val="000000" w:themeColor="text1"/>
          <w14:textFill>
            <w14:solidFill>
              <w14:schemeClr w14:val="tx1"/>
            </w14:solidFill>
          </w14:textFill>
        </w:rPr>
        <w:t>矿产资源：</w:t>
      </w:r>
      <w:r>
        <w:rPr>
          <w:color w:val="000000" w:themeColor="text1"/>
          <w14:textFill>
            <w14:solidFill>
              <w14:schemeClr w14:val="tx1"/>
            </w14:solidFill>
          </w14:textFill>
        </w:rPr>
        <w:t>汶川县地质构造复杂，地层发育完整，</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"https://baike.sogou.com/lemma/ShowInnerLink.htm?lemmaId=4099835" \t "_blank" </w:instrText>
      </w:r>
      <w:r>
        <w:rPr>
          <w:color w:val="000000" w:themeColor="text1"/>
          <w14:textFill>
            <w14:solidFill>
              <w14:schemeClr w14:val="tx1"/>
            </w14:solidFill>
          </w14:textFill>
        </w:rPr>
        <w:fldChar w:fldCharType="separate"/>
      </w:r>
      <w:r>
        <w:rPr>
          <w:rStyle w:val="135"/>
          <w:color w:val="000000" w:themeColor="text1"/>
          <w:u w:val="none"/>
          <w14:textFill>
            <w14:solidFill>
              <w14:schemeClr w14:val="tx1"/>
            </w14:solidFill>
          </w14:textFill>
        </w:rPr>
        <w:t>岩浆岩</w:t>
      </w:r>
      <w:r>
        <w:rPr>
          <w:rStyle w:val="135"/>
          <w:color w:val="000000" w:themeColor="text1"/>
          <w:u w:val="none"/>
          <w14:textFill>
            <w14:solidFill>
              <w14:schemeClr w14:val="tx1"/>
            </w14:solidFill>
          </w14:textFill>
        </w:rPr>
        <w:fldChar w:fldCharType="end"/>
      </w:r>
      <w:r>
        <w:rPr>
          <w:color w:val="000000" w:themeColor="text1"/>
          <w14:textFill>
            <w14:solidFill>
              <w14:schemeClr w14:val="tx1"/>
            </w14:solidFill>
          </w14:textFill>
        </w:rPr>
        <w:t>分布广，矿产资源丰富，特别是</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"https://baike.sogou.com/lemma/ShowInnerLink.htm?lemmaId=79390" \t "_blank" </w:instrText>
      </w:r>
      <w:r>
        <w:rPr>
          <w:color w:val="000000" w:themeColor="text1"/>
          <w14:textFill>
            <w14:solidFill>
              <w14:schemeClr w14:val="tx1"/>
            </w14:solidFill>
          </w14:textFill>
        </w:rPr>
        <w:fldChar w:fldCharType="separate"/>
      </w:r>
      <w:r>
        <w:rPr>
          <w:rStyle w:val="135"/>
          <w:color w:val="000000" w:themeColor="text1"/>
          <w:u w:val="none"/>
          <w14:textFill>
            <w14:solidFill>
              <w14:schemeClr w14:val="tx1"/>
            </w14:solidFill>
          </w14:textFill>
        </w:rPr>
        <w:t>非金属矿产</w:t>
      </w:r>
      <w:r>
        <w:rPr>
          <w:rStyle w:val="135"/>
          <w:color w:val="000000" w:themeColor="text1"/>
          <w:u w:val="none"/>
          <w14:textFill>
            <w14:solidFill>
              <w14:schemeClr w14:val="tx1"/>
            </w14:solidFill>
          </w14:textFill>
        </w:rPr>
        <w:fldChar w:fldCharType="end"/>
      </w:r>
      <w:r>
        <w:rPr>
          <w:color w:val="000000" w:themeColor="text1"/>
          <w14:textFill>
            <w14:solidFill>
              <w14:schemeClr w14:val="tx1"/>
            </w14:solidFill>
          </w14:textFill>
        </w:rPr>
        <w:t>品种较多。</w:t>
      </w:r>
      <w:bookmarkStart w:id="22" w:name="ref_8"/>
      <w:bookmarkEnd w:id="22"/>
      <w:r>
        <w:rPr>
          <w:color w:val="000000" w:themeColor="text1"/>
          <w14:textFill>
            <w14:solidFill>
              <w14:schemeClr w14:val="tx1"/>
            </w14:solidFill>
          </w14:textFill>
        </w:rPr>
        <w:t>矿藏有金、</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"https://baike.sogou.com/lemma/ShowInnerLink.htm?lemmaId=297215" \t "_blank" </w:instrText>
      </w:r>
      <w:r>
        <w:rPr>
          <w:color w:val="000000" w:themeColor="text1"/>
          <w14:textFill>
            <w14:solidFill>
              <w14:schemeClr w14:val="tx1"/>
            </w14:solidFill>
          </w14:textFill>
        </w:rPr>
        <w:fldChar w:fldCharType="separate"/>
      </w:r>
      <w:r>
        <w:rPr>
          <w:rStyle w:val="135"/>
          <w:color w:val="000000" w:themeColor="text1"/>
          <w:u w:val="none"/>
          <w14:textFill>
            <w14:solidFill>
              <w14:schemeClr w14:val="tx1"/>
            </w14:solidFill>
          </w14:textFill>
        </w:rPr>
        <w:t>沙金</w:t>
      </w:r>
      <w:r>
        <w:rPr>
          <w:rStyle w:val="135"/>
          <w:color w:val="000000" w:themeColor="text1"/>
          <w:u w:val="none"/>
          <w14:textFill>
            <w14:solidFill>
              <w14:schemeClr w14:val="tx1"/>
            </w14:solidFill>
          </w14:textFill>
        </w:rPr>
        <w:fldChar w:fldCharType="end"/>
      </w:r>
      <w:r>
        <w:rPr>
          <w:color w:val="000000" w:themeColor="text1"/>
          <w14:textFill>
            <w14:solidFill>
              <w14:schemeClr w14:val="tx1"/>
            </w14:solidFill>
          </w14:textFill>
        </w:rPr>
        <w:t>、银、铜、煤(有烟煤、</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"https://baike.sogou.com/lemma/ShowInnerLink.htm?lemmaId=256286" \t "_blank" </w:instrText>
      </w:r>
      <w:r>
        <w:rPr>
          <w:color w:val="000000" w:themeColor="text1"/>
          <w14:textFill>
            <w14:solidFill>
              <w14:schemeClr w14:val="tx1"/>
            </w14:solidFill>
          </w14:textFill>
        </w:rPr>
        <w:fldChar w:fldCharType="separate"/>
      </w:r>
      <w:r>
        <w:rPr>
          <w:rStyle w:val="135"/>
          <w:color w:val="000000" w:themeColor="text1"/>
          <w:u w:val="none"/>
          <w14:textFill>
            <w14:solidFill>
              <w14:schemeClr w14:val="tx1"/>
            </w14:solidFill>
          </w14:textFill>
        </w:rPr>
        <w:t>无烟煤</w:t>
      </w:r>
      <w:r>
        <w:rPr>
          <w:rStyle w:val="135"/>
          <w:color w:val="000000" w:themeColor="text1"/>
          <w:u w:val="none"/>
          <w14:textFill>
            <w14:solidFill>
              <w14:schemeClr w14:val="tx1"/>
            </w14:solidFill>
          </w14:textFill>
        </w:rPr>
        <w:fldChar w:fldCharType="end"/>
      </w:r>
      <w:r>
        <w:rPr>
          <w:color w:val="000000" w:themeColor="text1"/>
          <w14:textFill>
            <w14:solidFill>
              <w14:schemeClr w14:val="tx1"/>
            </w14:solidFill>
          </w14:textFill>
        </w:rPr>
        <w:t>)、石灰岩等20余种。</w:t>
      </w:r>
    </w:p>
    <w:p>
      <w:pPr>
        <w:pStyle w:val="675"/>
        <w:ind w:firstLine="482"/>
        <w:rPr>
          <w:color w:val="000000" w:themeColor="text1"/>
          <w14:textFill>
            <w14:solidFill>
              <w14:schemeClr w14:val="tx1"/>
            </w14:solidFill>
          </w14:textFill>
        </w:rPr>
        <w:sectPr>
          <w:footerReference r:id="rId5" w:type="default"/>
          <w:pgSz w:w="11906" w:h="16838"/>
          <w:pgMar w:top="1452" w:right="1797" w:bottom="1452" w:left="1797" w:header="851" w:footer="992" w:gutter="0"/>
          <w:pgBorders w:display="notFirstPage">
            <w:top w:val="single" w:color="auto" w:sz="2" w:space="7"/>
            <w:left w:val="single" w:color="auto" w:sz="2" w:space="16"/>
            <w:bottom w:val="single" w:color="auto" w:sz="2" w:space="7"/>
            <w:right w:val="single" w:color="auto" w:sz="2" w:space="16"/>
          </w:pgBorders>
          <w:cols w:space="425" w:num="1"/>
          <w:docGrid w:type="lines" w:linePitch="312" w:charSpace="0"/>
        </w:sectPr>
      </w:pPr>
      <w:r>
        <w:rPr>
          <w:rFonts w:hint="eastAsia"/>
          <w:b/>
          <w:color w:val="000000" w:themeColor="text1"/>
          <w14:textFill>
            <w14:solidFill>
              <w14:schemeClr w14:val="tx1"/>
            </w14:solidFill>
          </w14:textFill>
        </w:rPr>
        <w:t>水能</w:t>
      </w:r>
      <w:r>
        <w:rPr>
          <w:b/>
          <w:color w:val="000000" w:themeColor="text1"/>
          <w14:textFill>
            <w14:solidFill>
              <w14:schemeClr w14:val="tx1"/>
            </w14:solidFill>
          </w14:textFill>
        </w:rPr>
        <w:t>资源：</w:t>
      </w:r>
      <w:r>
        <w:rPr>
          <w:color w:val="000000" w:themeColor="text1"/>
          <w14:textFill>
            <w14:solidFill>
              <w14:schemeClr w14:val="tx1"/>
            </w14:solidFill>
          </w14:textFill>
        </w:rPr>
        <w:t>该县水能理论蕴藏量为340.86万千瓦，可开发量达175万千瓦。</w:t>
      </w:r>
    </w:p>
    <w:p>
      <w:pPr>
        <w:spacing w:line="360" w:lineRule="auto"/>
        <w:outlineLvl w:val="0"/>
        <w:rPr>
          <w:b/>
          <w:color w:val="000000" w:themeColor="text1"/>
          <w:sz w:val="32"/>
          <w14:textFill>
            <w14:solidFill>
              <w14:schemeClr w14:val="tx1"/>
            </w14:solidFill>
          </w14:textFill>
        </w:rPr>
      </w:pPr>
      <w:r>
        <w:rPr>
          <w:b/>
          <w:color w:val="000000" w:themeColor="text1"/>
          <w:sz w:val="32"/>
          <w14:textFill>
            <w14:solidFill>
              <w14:schemeClr w14:val="tx1"/>
            </w14:solidFill>
          </w14:textFill>
        </w:rPr>
        <w:t>3</w:t>
      </w:r>
      <w:r>
        <w:rPr>
          <w:rFonts w:hAnsi="宋体"/>
          <w:b/>
          <w:color w:val="000000" w:themeColor="text1"/>
          <w:sz w:val="32"/>
          <w14:textFill>
            <w14:solidFill>
              <w14:schemeClr w14:val="tx1"/>
            </w14:solidFill>
          </w14:textFill>
        </w:rPr>
        <w:t>、环境质量状况</w:t>
      </w:r>
    </w:p>
    <w:p>
      <w:pPr>
        <w:overflowPunct w:val="0"/>
        <w:autoSpaceDE w:val="0"/>
        <w:autoSpaceDN w:val="0"/>
        <w:adjustRightInd w:val="0"/>
        <w:snapToGrid w:val="0"/>
        <w:spacing w:before="156" w:beforeLines="50" w:line="360" w:lineRule="auto"/>
        <w:outlineLvl w:val="1"/>
        <w:rPr>
          <w:b/>
          <w:bCs/>
          <w:color w:val="000000" w:themeColor="text1"/>
          <w:sz w:val="28"/>
          <w14:textFill>
            <w14:solidFill>
              <w14:schemeClr w14:val="tx1"/>
            </w14:solidFill>
          </w14:textFill>
        </w:rPr>
      </w:pPr>
      <w:r>
        <w:rPr>
          <w:b/>
          <w:color w:val="000000" w:themeColor="text1"/>
          <w:sz w:val="32"/>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-228600</wp:posOffset>
                </wp:positionH>
                <wp:positionV relativeFrom="page">
                  <wp:posOffset>1310640</wp:posOffset>
                </wp:positionV>
                <wp:extent cx="5715000" cy="8519160"/>
                <wp:effectExtent l="0" t="0" r="19050" b="15240"/>
                <wp:wrapNone/>
                <wp:docPr id="52" name="Rectangle 467"/>
                <wp:cNvGraphicFramePr/>
                <a:graphic xmlns:a="http://schemas.openxmlformats.org/drawingml/2006/main">
                  <a:graphicData uri="http://schemas.microsoft.com/office/word/2010/wordprocessingShape">
                    <wps:wsp>
                      <wps:cNvSpPr>
                        <a:spLocks noChangeArrowheads="1"/>
                      </wps:cNvSpPr>
                      <wps:spPr bwMode="auto">
                        <a:xfrm>
                          <a:off x="0" y="0"/>
                          <a:ext cx="5715000" cy="851916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467" o:spid="_x0000_s1026" o:spt="1" style="position:absolute;left:0pt;margin-left:-18pt;margin-top:103.2pt;height:670.8pt;width:450pt;mso-position-vertical-relative:page;z-index:-251657216;mso-width-relative:page;mso-height-relative:page;" filled="f" stroked="t" coordsize="21600,21600" o:gfxdata="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pEQhgtkAAAAMAQAADwAAAAAAAAABACAAAAAiAAAAZHJzL2Rvd25yZXYueG1sUEsBAhQAFAAA&#10;AAgAh07iQGWb9yAnAgAATQQAAA4AAAAAAAAAAQAgAAAAKAEAAGRycy9lMm9Eb2MueG1sUEsFBgAA&#10;AAAGAAYAWQEAAMEFAAAAAA==&#10;">
                <v:fill on="f" focussize="0,0"/>
                <v:stroke color="#000000" miterlimit="8" joinstyle="miter"/>
                <v:imagedata o:title=""/>
                <o:lock v:ext="edit" aspectratio="f"/>
              </v:rect>
            </w:pict>
          </mc:Fallback>
        </mc:AlternateContent>
      </w:r>
      <w:r>
        <w:rPr>
          <w:rFonts w:hint="eastAsia"/>
          <w:b/>
          <w:bCs/>
          <w:color w:val="000000" w:themeColor="text1"/>
          <w:sz w:val="28"/>
          <w14:textFill>
            <w14:solidFill>
              <w14:schemeClr w14:val="tx1"/>
            </w14:solidFill>
          </w14:textFill>
        </w:rPr>
        <w:t>3</w:t>
      </w:r>
      <w:r>
        <w:rPr>
          <w:b/>
          <w:bCs/>
          <w:color w:val="000000" w:themeColor="text1"/>
          <w:sz w:val="28"/>
          <w14:textFill>
            <w14:solidFill>
              <w14:schemeClr w14:val="tx1"/>
            </w14:solidFill>
          </w14:textFill>
        </w:rPr>
        <w:t>.1 建设项目所在地区域环境质量现状及主要环境问题（环境空气、地表水、地下水、声环境、生态环境等）</w:t>
      </w:r>
    </w:p>
    <w:p>
      <w:pPr>
        <w:pStyle w:val="626"/>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为了调查项目所在区域的环境质量现状，项目建设单位委托四川中衡检测技术有限公司于2019年2月25日~2月26日对项目环境噪声进行了现场监测，于2019年2月25日~3月3日对项目环境空气进行了采样监测。2020年6月16日四川中衡检测有限公司对项目土壤进行了现场采样，四川实朴检测技术服务有限公司于2020年6月24日~7月2日对项目土壤样品进行了分析检测（附件</w:t>
      </w:r>
      <w:r>
        <w:rPr>
          <w:rFonts w:hint="eastAsia"/>
          <w:color w:val="000000" w:themeColor="text1"/>
          <w:lang w:val="en-US" w:eastAsia="zh-CN"/>
          <w14:textFill>
            <w14:solidFill>
              <w14:schemeClr w14:val="tx1"/>
            </w14:solidFill>
          </w14:textFill>
        </w:rPr>
        <w:t>7</w:t>
      </w:r>
      <w:r>
        <w:rPr>
          <w:rFonts w:hint="eastAsia"/>
          <w:color w:val="000000" w:themeColor="text1"/>
          <w14:textFill>
            <w14:solidFill>
              <w14:schemeClr w14:val="tx1"/>
            </w14:solidFill>
          </w14:textFill>
        </w:rPr>
        <w:t>）。</w:t>
      </w:r>
    </w:p>
    <w:p>
      <w:pPr>
        <w:pStyle w:val="1357"/>
        <w:spacing w:before="156"/>
        <w:rPr>
          <w:color w:val="000000" w:themeColor="text1"/>
          <w14:textFill>
            <w14:solidFill>
              <w14:schemeClr w14:val="tx1"/>
            </w14:solidFill>
          </w14:textFill>
        </w:rPr>
      </w:pPr>
      <w:r>
        <w:rPr>
          <w:color w:val="000000" w:themeColor="text1"/>
          <w14:textFill>
            <w14:solidFill>
              <w14:schemeClr w14:val="tx1"/>
            </w14:solidFill>
          </w14:textFill>
        </w:rPr>
        <w:t xml:space="preserve">3.1.1 </w:t>
      </w:r>
      <w:r>
        <w:rPr>
          <w:rFonts w:hint="eastAsia"/>
          <w:color w:val="000000" w:themeColor="text1"/>
          <w14:textFill>
            <w14:solidFill>
              <w14:schemeClr w14:val="tx1"/>
            </w14:solidFill>
          </w14:textFill>
        </w:rPr>
        <w:t>空气环境</w:t>
      </w:r>
      <w:r>
        <w:rPr>
          <w:color w:val="000000" w:themeColor="text1"/>
          <w14:textFill>
            <w14:solidFill>
              <w14:schemeClr w14:val="tx1"/>
            </w14:solidFill>
          </w14:textFill>
        </w:rPr>
        <w:t>质量</w:t>
      </w:r>
      <w:r>
        <w:rPr>
          <w:rFonts w:hint="eastAsia"/>
          <w:color w:val="000000" w:themeColor="text1"/>
          <w14:textFill>
            <w14:solidFill>
              <w14:schemeClr w14:val="tx1"/>
            </w14:solidFill>
          </w14:textFill>
        </w:rPr>
        <w:t>现状调查</w:t>
      </w:r>
      <w:r>
        <w:rPr>
          <w:color w:val="000000" w:themeColor="text1"/>
          <w14:textFill>
            <w14:solidFill>
              <w14:schemeClr w14:val="tx1"/>
            </w14:solidFill>
          </w14:textFill>
        </w:rPr>
        <w:t>与评价</w:t>
      </w:r>
    </w:p>
    <w:p>
      <w:pPr>
        <w:pStyle w:val="1247"/>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 xml:space="preserve">.1.1.1 </w:t>
      </w:r>
      <w:r>
        <w:rPr>
          <w:rFonts w:hint="eastAsia"/>
          <w:color w:val="000000" w:themeColor="text1"/>
          <w14:textFill>
            <w14:solidFill>
              <w14:schemeClr w14:val="tx1"/>
            </w14:solidFill>
          </w14:textFill>
        </w:rPr>
        <w:t>项目</w:t>
      </w:r>
      <w:r>
        <w:rPr>
          <w:color w:val="000000" w:themeColor="text1"/>
          <w14:textFill>
            <w14:solidFill>
              <w14:schemeClr w14:val="tx1"/>
            </w14:solidFill>
          </w14:textFill>
        </w:rPr>
        <w:t>所</w:t>
      </w:r>
      <w:r>
        <w:rPr>
          <w:rFonts w:hint="eastAsia"/>
          <w:color w:val="000000" w:themeColor="text1"/>
          <w14:textFill>
            <w14:solidFill>
              <w14:schemeClr w14:val="tx1"/>
            </w14:solidFill>
          </w14:textFill>
        </w:rPr>
        <w:t>在</w:t>
      </w:r>
      <w:r>
        <w:rPr>
          <w:color w:val="000000" w:themeColor="text1"/>
          <w14:textFill>
            <w14:solidFill>
              <w14:schemeClr w14:val="tx1"/>
            </w14:solidFill>
          </w14:textFill>
        </w:rPr>
        <w:t>区域环境空气质量达标判断</w:t>
      </w:r>
    </w:p>
    <w:p>
      <w:pPr>
        <w:pStyle w:val="626"/>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项目位于</w:t>
      </w:r>
      <w:r>
        <w:rPr>
          <w:rFonts w:hint="eastAsia" w:hAnsi="宋体"/>
          <w:color w:val="000000" w:themeColor="text1"/>
          <w14:textFill>
            <w14:solidFill>
              <w14:schemeClr w14:val="tx1"/>
            </w14:solidFill>
          </w14:textFill>
        </w:rPr>
        <w:t>四川省阿坝藏族羌族自治州汶川县</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根据《阿坝州</w:t>
      </w:r>
      <w:r>
        <w:rPr>
          <w:color w:val="000000" w:themeColor="text1"/>
          <w14:textFill>
            <w14:solidFill>
              <w14:schemeClr w14:val="tx1"/>
            </w14:solidFill>
          </w14:textFill>
        </w:rPr>
        <w:t>环境质量报告书</w:t>
      </w:r>
      <w:r>
        <w:rPr>
          <w:rFonts w:hint="eastAsia"/>
          <w:color w:val="000000" w:themeColor="text1"/>
          <w14:textFill>
            <w14:solidFill>
              <w14:schemeClr w14:val="tx1"/>
            </w14:solidFill>
          </w14:textFill>
        </w:rPr>
        <w:t>（2017年）》，汶川县6项</w:t>
      </w:r>
      <w:r>
        <w:rPr>
          <w:color w:val="000000" w:themeColor="text1"/>
          <w14:textFill>
            <w14:solidFill>
              <w14:schemeClr w14:val="tx1"/>
            </w14:solidFill>
          </w14:textFill>
        </w:rPr>
        <w:t>基本指标均能满足《环境空气质量标准》（GB3095-2012）中二级标准限值</w:t>
      </w:r>
      <w:r>
        <w:rPr>
          <w:rFonts w:hint="eastAsia"/>
          <w:color w:val="000000" w:themeColor="text1"/>
          <w14:textFill>
            <w14:solidFill>
              <w14:schemeClr w14:val="tx1"/>
            </w14:solidFill>
          </w14:textFill>
        </w:rPr>
        <w:t>，汶川县</w:t>
      </w:r>
      <w:r>
        <w:rPr>
          <w:color w:val="000000" w:themeColor="text1"/>
          <w14:textFill>
            <w14:solidFill>
              <w14:schemeClr w14:val="tx1"/>
            </w14:solidFill>
          </w14:textFill>
        </w:rPr>
        <w:t>属于达标区，具体如下：</w:t>
      </w:r>
    </w:p>
    <w:p>
      <w:pPr>
        <w:numPr>
          <w:ilvl w:val="0"/>
          <w:numId w:val="9"/>
        </w:numPr>
        <w:autoSpaceDE w:val="0"/>
        <w:autoSpaceDN w:val="0"/>
        <w:adjustRightInd w:val="0"/>
        <w:spacing w:line="360" w:lineRule="auto"/>
        <w:jc w:val="center"/>
        <w:rPr>
          <w:rFonts w:eastAsiaTheme="minorEastAsia"/>
          <w:b/>
          <w:color w:val="000000" w:themeColor="text1"/>
          <w:kern w:val="0"/>
          <w:szCs w:val="21"/>
          <w14:textFill>
            <w14:solidFill>
              <w14:schemeClr w14:val="tx1"/>
            </w14:solidFill>
          </w14:textFill>
        </w:rPr>
      </w:pPr>
      <w:r>
        <w:rPr>
          <w:rFonts w:hint="eastAsia" w:eastAsiaTheme="minorEastAsia"/>
          <w:b/>
          <w:color w:val="000000" w:themeColor="text1"/>
          <w:kern w:val="0"/>
          <w:szCs w:val="21"/>
          <w14:textFill>
            <w14:solidFill>
              <w14:schemeClr w14:val="tx1"/>
            </w14:solidFill>
          </w14:textFill>
        </w:rPr>
        <w:t>区域</w:t>
      </w:r>
      <w:r>
        <w:rPr>
          <w:rFonts w:eastAsiaTheme="minorEastAsia"/>
          <w:b/>
          <w:color w:val="000000" w:themeColor="text1"/>
          <w:kern w:val="0"/>
          <w:szCs w:val="21"/>
          <w14:textFill>
            <w14:solidFill>
              <w14:schemeClr w14:val="tx1"/>
            </w14:solidFill>
          </w14:textFill>
        </w:rPr>
        <w:t>空气质量现状评价表</w:t>
      </w:r>
    </w:p>
    <w:tbl>
      <w:tblPr>
        <w:tblStyle w:val="82"/>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91"/>
        <w:gridCol w:w="2188"/>
        <w:gridCol w:w="1498"/>
        <w:gridCol w:w="1498"/>
        <w:gridCol w:w="1353"/>
        <w:gridCol w:w="110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23"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污染物</w:t>
            </w:r>
          </w:p>
        </w:tc>
        <w:tc>
          <w:tcPr>
            <w:tcW w:w="1283"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年</w:t>
            </w:r>
            <w:r>
              <w:rPr>
                <w:color w:val="000000" w:themeColor="text1"/>
                <w:sz w:val="21"/>
                <w:szCs w:val="21"/>
                <w14:textFill>
                  <w14:solidFill>
                    <w14:schemeClr w14:val="tx1"/>
                  </w14:solidFill>
                </w14:textFill>
              </w:rPr>
              <w:t>评价指标</w:t>
            </w:r>
          </w:p>
        </w:tc>
        <w:tc>
          <w:tcPr>
            <w:tcW w:w="878"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现状</w:t>
            </w:r>
            <w:r>
              <w:rPr>
                <w:color w:val="000000" w:themeColor="text1"/>
                <w:sz w:val="21"/>
                <w:szCs w:val="21"/>
                <w14:textFill>
                  <w14:solidFill>
                    <w14:schemeClr w14:val="tx1"/>
                  </w14:solidFill>
                </w14:textFill>
              </w:rPr>
              <w:t>浓度（μg/m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w:t>
            </w:r>
          </w:p>
        </w:tc>
        <w:tc>
          <w:tcPr>
            <w:tcW w:w="878"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标准值</w:t>
            </w:r>
            <w:r>
              <w:rPr>
                <w:color w:val="000000" w:themeColor="text1"/>
                <w:sz w:val="21"/>
                <w:szCs w:val="21"/>
                <w14:textFill>
                  <w14:solidFill>
                    <w14:schemeClr w14:val="tx1"/>
                  </w14:solidFill>
                </w14:textFill>
              </w:rPr>
              <w:t>（μg/m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w:t>
            </w:r>
          </w:p>
        </w:tc>
        <w:tc>
          <w:tcPr>
            <w:tcW w:w="793"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占标率</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w:t>
            </w:r>
          </w:p>
        </w:tc>
        <w:tc>
          <w:tcPr>
            <w:tcW w:w="645"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达标</w:t>
            </w:r>
            <w:r>
              <w:rPr>
                <w:color w:val="000000" w:themeColor="text1"/>
                <w:sz w:val="21"/>
                <w:szCs w:val="21"/>
                <w14:textFill>
                  <w14:solidFill>
                    <w14:schemeClr w14:val="tx1"/>
                  </w14:solidFill>
                </w14:textFill>
              </w:rPr>
              <w:t>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23"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SO</w:t>
            </w:r>
            <w:r>
              <w:rPr>
                <w:color w:val="000000" w:themeColor="text1"/>
                <w:sz w:val="21"/>
                <w:szCs w:val="21"/>
                <w:vertAlign w:val="subscript"/>
                <w14:textFill>
                  <w14:solidFill>
                    <w14:schemeClr w14:val="tx1"/>
                  </w14:solidFill>
                </w14:textFill>
              </w:rPr>
              <w:t>2</w:t>
            </w:r>
          </w:p>
        </w:tc>
        <w:tc>
          <w:tcPr>
            <w:tcW w:w="1283"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年</w:t>
            </w:r>
            <w:r>
              <w:rPr>
                <w:color w:val="000000" w:themeColor="text1"/>
                <w:sz w:val="21"/>
                <w:szCs w:val="21"/>
                <w14:textFill>
                  <w14:solidFill>
                    <w14:schemeClr w14:val="tx1"/>
                  </w14:solidFill>
                </w14:textFill>
              </w:rPr>
              <w:t>平均质量浓度</w:t>
            </w:r>
          </w:p>
        </w:tc>
        <w:tc>
          <w:tcPr>
            <w:tcW w:w="878"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11</w:t>
            </w:r>
          </w:p>
        </w:tc>
        <w:tc>
          <w:tcPr>
            <w:tcW w:w="878"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60</w:t>
            </w:r>
          </w:p>
        </w:tc>
        <w:tc>
          <w:tcPr>
            <w:tcW w:w="793" w:type="pct"/>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18.3 </w:t>
            </w:r>
          </w:p>
        </w:tc>
        <w:tc>
          <w:tcPr>
            <w:tcW w:w="645"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23"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NO</w:t>
            </w:r>
            <w:r>
              <w:rPr>
                <w:color w:val="000000" w:themeColor="text1"/>
                <w:sz w:val="21"/>
                <w:szCs w:val="21"/>
                <w:vertAlign w:val="subscript"/>
                <w14:textFill>
                  <w14:solidFill>
                    <w14:schemeClr w14:val="tx1"/>
                  </w14:solidFill>
                </w14:textFill>
              </w:rPr>
              <w:t>2</w:t>
            </w:r>
          </w:p>
        </w:tc>
        <w:tc>
          <w:tcPr>
            <w:tcW w:w="1283"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年</w:t>
            </w:r>
            <w:r>
              <w:rPr>
                <w:color w:val="000000" w:themeColor="text1"/>
                <w:sz w:val="21"/>
                <w:szCs w:val="21"/>
                <w14:textFill>
                  <w14:solidFill>
                    <w14:schemeClr w14:val="tx1"/>
                  </w14:solidFill>
                </w14:textFill>
              </w:rPr>
              <w:t>平均质量浓度</w:t>
            </w:r>
          </w:p>
        </w:tc>
        <w:tc>
          <w:tcPr>
            <w:tcW w:w="878"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25</w:t>
            </w:r>
          </w:p>
        </w:tc>
        <w:tc>
          <w:tcPr>
            <w:tcW w:w="878"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40</w:t>
            </w:r>
          </w:p>
        </w:tc>
        <w:tc>
          <w:tcPr>
            <w:tcW w:w="793" w:type="pct"/>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62.5 </w:t>
            </w:r>
          </w:p>
        </w:tc>
        <w:tc>
          <w:tcPr>
            <w:tcW w:w="645"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23"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PM</w:t>
            </w:r>
            <w:r>
              <w:rPr>
                <w:color w:val="000000" w:themeColor="text1"/>
                <w:sz w:val="21"/>
                <w:szCs w:val="21"/>
                <w:vertAlign w:val="subscript"/>
                <w14:textFill>
                  <w14:solidFill>
                    <w14:schemeClr w14:val="tx1"/>
                  </w14:solidFill>
                </w14:textFill>
              </w:rPr>
              <w:t>10</w:t>
            </w:r>
          </w:p>
        </w:tc>
        <w:tc>
          <w:tcPr>
            <w:tcW w:w="1283"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年</w:t>
            </w:r>
            <w:r>
              <w:rPr>
                <w:color w:val="000000" w:themeColor="text1"/>
                <w:sz w:val="21"/>
                <w:szCs w:val="21"/>
                <w14:textFill>
                  <w14:solidFill>
                    <w14:schemeClr w14:val="tx1"/>
                  </w14:solidFill>
                </w14:textFill>
              </w:rPr>
              <w:t>平均质量浓度</w:t>
            </w:r>
          </w:p>
        </w:tc>
        <w:tc>
          <w:tcPr>
            <w:tcW w:w="878"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53</w:t>
            </w:r>
          </w:p>
        </w:tc>
        <w:tc>
          <w:tcPr>
            <w:tcW w:w="878"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70</w:t>
            </w:r>
          </w:p>
        </w:tc>
        <w:tc>
          <w:tcPr>
            <w:tcW w:w="793" w:type="pct"/>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b/>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75.7 </w:t>
            </w:r>
          </w:p>
        </w:tc>
        <w:tc>
          <w:tcPr>
            <w:tcW w:w="645" w:type="pct"/>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b/>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23"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PM</w:t>
            </w:r>
            <w:r>
              <w:rPr>
                <w:color w:val="000000" w:themeColor="text1"/>
                <w:sz w:val="21"/>
                <w:szCs w:val="21"/>
                <w:vertAlign w:val="subscript"/>
                <w14:textFill>
                  <w14:solidFill>
                    <w14:schemeClr w14:val="tx1"/>
                  </w14:solidFill>
                </w14:textFill>
              </w:rPr>
              <w:t>2.5</w:t>
            </w:r>
          </w:p>
        </w:tc>
        <w:tc>
          <w:tcPr>
            <w:tcW w:w="1283"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年</w:t>
            </w:r>
            <w:r>
              <w:rPr>
                <w:color w:val="000000" w:themeColor="text1"/>
                <w:sz w:val="21"/>
                <w:szCs w:val="21"/>
                <w14:textFill>
                  <w14:solidFill>
                    <w14:schemeClr w14:val="tx1"/>
                  </w14:solidFill>
                </w14:textFill>
              </w:rPr>
              <w:t>平均质量浓度</w:t>
            </w:r>
          </w:p>
        </w:tc>
        <w:tc>
          <w:tcPr>
            <w:tcW w:w="878"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28</w:t>
            </w:r>
          </w:p>
        </w:tc>
        <w:tc>
          <w:tcPr>
            <w:tcW w:w="878"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35</w:t>
            </w:r>
          </w:p>
        </w:tc>
        <w:tc>
          <w:tcPr>
            <w:tcW w:w="793" w:type="pct"/>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b/>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80.0 </w:t>
            </w:r>
          </w:p>
        </w:tc>
        <w:tc>
          <w:tcPr>
            <w:tcW w:w="645" w:type="pct"/>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b/>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23"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CO</w:t>
            </w:r>
          </w:p>
        </w:tc>
        <w:tc>
          <w:tcPr>
            <w:tcW w:w="1283"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24小时平均第95百分位数</w:t>
            </w:r>
          </w:p>
        </w:tc>
        <w:tc>
          <w:tcPr>
            <w:tcW w:w="878"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2200</w:t>
            </w:r>
          </w:p>
        </w:tc>
        <w:tc>
          <w:tcPr>
            <w:tcW w:w="878"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4000</w:t>
            </w:r>
          </w:p>
        </w:tc>
        <w:tc>
          <w:tcPr>
            <w:tcW w:w="793" w:type="pct"/>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55.0 </w:t>
            </w:r>
          </w:p>
        </w:tc>
        <w:tc>
          <w:tcPr>
            <w:tcW w:w="645"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23"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O</w:t>
            </w:r>
            <w:r>
              <w:rPr>
                <w:color w:val="000000" w:themeColor="text1"/>
                <w:sz w:val="21"/>
                <w:szCs w:val="21"/>
                <w:vertAlign w:val="subscript"/>
                <w14:textFill>
                  <w14:solidFill>
                    <w14:schemeClr w14:val="tx1"/>
                  </w14:solidFill>
                </w14:textFill>
              </w:rPr>
              <w:t>3</w:t>
            </w:r>
          </w:p>
        </w:tc>
        <w:tc>
          <w:tcPr>
            <w:tcW w:w="1283"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日最大8小时平均第90百分位数</w:t>
            </w:r>
          </w:p>
        </w:tc>
        <w:tc>
          <w:tcPr>
            <w:tcW w:w="878"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109</w:t>
            </w:r>
          </w:p>
        </w:tc>
        <w:tc>
          <w:tcPr>
            <w:tcW w:w="878"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160</w:t>
            </w:r>
          </w:p>
        </w:tc>
        <w:tc>
          <w:tcPr>
            <w:tcW w:w="793" w:type="pct"/>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68.1 </w:t>
            </w:r>
          </w:p>
        </w:tc>
        <w:tc>
          <w:tcPr>
            <w:tcW w:w="645" w:type="pct"/>
            <w:vAlign w:val="center"/>
          </w:tcPr>
          <w:p>
            <w:pPr>
              <w:pStyle w:val="258"/>
              <w:keepNext w:val="0"/>
              <w:keepLines w:val="0"/>
              <w:pageBreakBefore w:val="0"/>
              <w:widowControl/>
              <w:kinsoku/>
              <w:wordWrap w:val="0"/>
              <w:overflowPunct w:val="0"/>
              <w:topLinePunct w:val="0"/>
              <w:autoSpaceDE w:val="0"/>
              <w:autoSpaceDN w:val="0"/>
              <w:bidi w:val="0"/>
              <w:adjustRightInd w:val="0"/>
              <w:snapToGrid/>
              <w:spacing w:line="240" w:lineRule="auto"/>
              <w:ind w:left="0" w:leftChars="0" w:firstLine="0" w:firstLineChars="0"/>
              <w:jc w:val="center"/>
              <w:textAlignment w:val="baseline"/>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达标</w:t>
            </w:r>
          </w:p>
        </w:tc>
      </w:tr>
    </w:tbl>
    <w:p>
      <w:pPr>
        <w:pStyle w:val="1247"/>
        <w:rPr>
          <w:color w:val="000000" w:themeColor="text1"/>
          <w14:textFill>
            <w14:solidFill>
              <w14:schemeClr w14:val="tx1"/>
            </w14:solidFill>
          </w14:textFill>
        </w:rPr>
      </w:pPr>
      <w:r>
        <w:rPr>
          <w:rFonts w:hint="eastAsia"/>
          <w:color w:val="000000" w:themeColor="text1"/>
          <w14:textFill>
            <w14:solidFill>
              <w14:schemeClr w14:val="tx1"/>
            </w14:solidFill>
          </w14:textFill>
        </w:rPr>
        <w:t>3.1</w:t>
      </w:r>
      <w:r>
        <w:rPr>
          <w:color w:val="000000" w:themeColor="text1"/>
          <w14:textFill>
            <w14:solidFill>
              <w14:schemeClr w14:val="tx1"/>
            </w14:solidFill>
          </w14:textFill>
        </w:rPr>
        <w:t xml:space="preserve">.1.2 </w:t>
      </w:r>
      <w:r>
        <w:rPr>
          <w:rFonts w:hint="eastAsia"/>
          <w:color w:val="000000" w:themeColor="text1"/>
          <w14:textFill>
            <w14:solidFill>
              <w14:schemeClr w14:val="tx1"/>
            </w14:solidFill>
          </w14:textFill>
        </w:rPr>
        <w:t>项目所在</w:t>
      </w:r>
      <w:r>
        <w:rPr>
          <w:color w:val="000000" w:themeColor="text1"/>
          <w14:textFill>
            <w14:solidFill>
              <w14:schemeClr w14:val="tx1"/>
            </w14:solidFill>
          </w14:textFill>
        </w:rPr>
        <w:t>区域空气环境质量现状</w:t>
      </w:r>
      <w:r>
        <w:rPr>
          <w:rFonts w:hint="eastAsia"/>
          <w:color w:val="000000" w:themeColor="text1"/>
          <w14:textFill>
            <w14:solidFill>
              <w14:schemeClr w14:val="tx1"/>
            </w14:solidFill>
          </w14:textFill>
        </w:rPr>
        <w:t>补充</w:t>
      </w:r>
      <w:r>
        <w:rPr>
          <w:color w:val="000000" w:themeColor="text1"/>
          <w14:textFill>
            <w14:solidFill>
              <w14:schemeClr w14:val="tx1"/>
            </w14:solidFill>
          </w14:textFill>
        </w:rPr>
        <w:t>监测</w:t>
      </w:r>
    </w:p>
    <w:p>
      <w:pPr>
        <w:spacing w:line="360" w:lineRule="auto"/>
        <w:ind w:firstLine="482" w:firstLineChars="200"/>
        <w:rPr>
          <w:b/>
          <w:color w:val="000000" w:themeColor="text1"/>
          <w:sz w:val="24"/>
          <w14:textFill>
            <w14:solidFill>
              <w14:schemeClr w14:val="tx1"/>
            </w14:solidFill>
          </w14:textFill>
        </w:rPr>
      </w:pPr>
      <w:r>
        <w:rPr>
          <w:rFonts w:hAnsi="宋体"/>
          <w:b/>
          <w:color w:val="000000" w:themeColor="text1"/>
          <w:sz w:val="24"/>
          <w14:textFill>
            <w14:solidFill>
              <w14:schemeClr w14:val="tx1"/>
            </w14:solidFill>
          </w14:textFill>
        </w:rPr>
        <w:t>（</w:t>
      </w:r>
      <w:r>
        <w:rPr>
          <w:b/>
          <w:color w:val="000000" w:themeColor="text1"/>
          <w:sz w:val="24"/>
          <w14:textFill>
            <w14:solidFill>
              <w14:schemeClr w14:val="tx1"/>
            </w14:solidFill>
          </w14:textFill>
        </w:rPr>
        <w:t>1</w:t>
      </w:r>
      <w:r>
        <w:rPr>
          <w:rFonts w:hAnsi="宋体"/>
          <w:b/>
          <w:color w:val="000000" w:themeColor="text1"/>
          <w:sz w:val="24"/>
          <w14:textFill>
            <w14:solidFill>
              <w14:schemeClr w14:val="tx1"/>
            </w14:solidFill>
          </w14:textFill>
        </w:rPr>
        <w:t>）</w:t>
      </w:r>
      <w:r>
        <w:rPr>
          <w:rFonts w:hint="eastAsia" w:hAnsi="宋体"/>
          <w:b/>
          <w:color w:val="000000" w:themeColor="text1"/>
          <w:sz w:val="24"/>
          <w14:textFill>
            <w14:solidFill>
              <w14:schemeClr w14:val="tx1"/>
            </w14:solidFill>
          </w14:textFill>
        </w:rPr>
        <w:t>补充</w:t>
      </w:r>
      <w:r>
        <w:rPr>
          <w:rFonts w:hAnsi="宋体"/>
          <w:b/>
          <w:color w:val="000000" w:themeColor="text1"/>
          <w:sz w:val="24"/>
          <w14:textFill>
            <w14:solidFill>
              <w14:schemeClr w14:val="tx1"/>
            </w14:solidFill>
          </w14:textFill>
        </w:rPr>
        <w:t>监测点位</w:t>
      </w:r>
      <w:r>
        <w:rPr>
          <w:rFonts w:hint="eastAsia" w:hAnsi="宋体"/>
          <w:b/>
          <w:color w:val="000000" w:themeColor="text1"/>
          <w:sz w:val="24"/>
          <w14:textFill>
            <w14:solidFill>
              <w14:schemeClr w14:val="tx1"/>
            </w14:solidFill>
          </w14:textFill>
        </w:rPr>
        <w:t>基本</w:t>
      </w:r>
      <w:r>
        <w:rPr>
          <w:rFonts w:hAnsi="宋体"/>
          <w:b/>
          <w:color w:val="000000" w:themeColor="text1"/>
          <w:sz w:val="24"/>
          <w14:textFill>
            <w14:solidFill>
              <w14:schemeClr w14:val="tx1"/>
            </w14:solidFill>
          </w14:textFill>
        </w:rPr>
        <w:t>信息</w:t>
      </w:r>
    </w:p>
    <w:p>
      <w:pPr>
        <w:spacing w:line="360" w:lineRule="auto"/>
        <w:ind w:firstLine="480" w:firstLineChars="20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布设</w:t>
      </w:r>
      <w:r>
        <w:rPr>
          <w:color w:val="000000" w:themeColor="text1"/>
          <w:sz w:val="24"/>
          <w14:textFill>
            <w14:solidFill>
              <w14:schemeClr w14:val="tx1"/>
            </w14:solidFill>
          </w14:textFill>
        </w:rPr>
        <w:t>2</w:t>
      </w:r>
      <w:r>
        <w:rPr>
          <w:rFonts w:hAnsi="宋体"/>
          <w:color w:val="000000" w:themeColor="text1"/>
          <w:sz w:val="24"/>
          <w14:textFill>
            <w14:solidFill>
              <w14:schemeClr w14:val="tx1"/>
            </w14:solidFill>
          </w14:textFill>
        </w:rPr>
        <w:t>个环境空气监测点</w:t>
      </w:r>
      <w:r>
        <w:rPr>
          <w:rFonts w:hint="eastAsia" w:hAnsi="宋体"/>
          <w:color w:val="000000" w:themeColor="text1"/>
          <w:sz w:val="24"/>
          <w14:textFill>
            <w14:solidFill>
              <w14:schemeClr w14:val="tx1"/>
            </w14:solidFill>
          </w14:textFill>
        </w:rPr>
        <w:t>，监测</w:t>
      </w:r>
      <w:r>
        <w:rPr>
          <w:rFonts w:hAnsi="宋体"/>
          <w:color w:val="000000" w:themeColor="text1"/>
          <w:sz w:val="24"/>
          <w14:textFill>
            <w14:solidFill>
              <w14:schemeClr w14:val="tx1"/>
            </w14:solidFill>
          </w14:textFill>
        </w:rPr>
        <w:t>指标为</w:t>
      </w:r>
      <w:r>
        <w:rPr>
          <w:color w:val="000000" w:themeColor="text1"/>
          <w:kern w:val="0"/>
          <w:sz w:val="24"/>
          <w14:textFill>
            <w14:solidFill>
              <w14:schemeClr w14:val="tx1"/>
            </w14:solidFill>
          </w14:textFill>
        </w:rPr>
        <w:t>TSP</w:t>
      </w:r>
      <w:r>
        <w:rPr>
          <w:rFonts w:hint="eastAsia"/>
          <w:color w:val="000000" w:themeColor="text1"/>
          <w:kern w:val="0"/>
          <w:sz w:val="24"/>
          <w14:textFill>
            <w14:solidFill>
              <w14:schemeClr w14:val="tx1"/>
            </w14:solidFill>
          </w14:textFill>
        </w:rPr>
        <w:t>日均值</w:t>
      </w:r>
      <w:r>
        <w:rPr>
          <w:rFonts w:hAnsi="宋体"/>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连续</w:t>
      </w:r>
      <w:r>
        <w:rPr>
          <w:rFonts w:hAnsi="宋体"/>
          <w:color w:val="000000" w:themeColor="text1"/>
          <w:sz w:val="24"/>
          <w14:textFill>
            <w14:solidFill>
              <w14:schemeClr w14:val="tx1"/>
            </w14:solidFill>
          </w14:textFill>
        </w:rPr>
        <w:t>监测</w:t>
      </w:r>
      <w:r>
        <w:rPr>
          <w:rFonts w:hint="eastAsia" w:hAnsi="宋体"/>
          <w:color w:val="000000" w:themeColor="text1"/>
          <w:sz w:val="24"/>
          <w14:textFill>
            <w14:solidFill>
              <w14:schemeClr w14:val="tx1"/>
            </w14:solidFill>
          </w14:textFill>
        </w:rPr>
        <w:t>7天</w:t>
      </w:r>
      <w:r>
        <w:rPr>
          <w:rFonts w:hAnsi="宋体"/>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具体</w:t>
      </w:r>
      <w:r>
        <w:rPr>
          <w:rFonts w:hAnsi="宋体"/>
          <w:color w:val="000000" w:themeColor="text1"/>
          <w:sz w:val="24"/>
          <w14:textFill>
            <w14:solidFill>
              <w14:schemeClr w14:val="tx1"/>
            </w14:solidFill>
          </w14:textFill>
        </w:rPr>
        <w:t>信息如下：</w:t>
      </w:r>
    </w:p>
    <w:p>
      <w:pPr>
        <w:numPr>
          <w:ilvl w:val="0"/>
          <w:numId w:val="9"/>
        </w:numPr>
        <w:autoSpaceDE w:val="0"/>
        <w:autoSpaceDN w:val="0"/>
        <w:adjustRightInd w:val="0"/>
        <w:spacing w:line="360" w:lineRule="auto"/>
        <w:jc w:val="center"/>
        <w:rPr>
          <w:rFonts w:eastAsiaTheme="minorEastAsia"/>
          <w:b/>
          <w:color w:val="000000" w:themeColor="text1"/>
          <w:kern w:val="0"/>
          <w:szCs w:val="21"/>
          <w14:textFill>
            <w14:solidFill>
              <w14:schemeClr w14:val="tx1"/>
            </w14:solidFill>
          </w14:textFill>
        </w:rPr>
      </w:pPr>
      <w:r>
        <w:rPr>
          <w:rFonts w:hint="eastAsia" w:eastAsiaTheme="minorEastAsia"/>
          <w:b/>
          <w:color w:val="000000" w:themeColor="text1"/>
          <w:kern w:val="0"/>
          <w:szCs w:val="21"/>
          <w14:textFill>
            <w14:solidFill>
              <w14:schemeClr w14:val="tx1"/>
            </w14:solidFill>
          </w14:textFill>
        </w:rPr>
        <w:t>T</w:t>
      </w:r>
      <w:r>
        <w:rPr>
          <w:rFonts w:eastAsiaTheme="minorEastAsia"/>
          <w:b/>
          <w:color w:val="000000" w:themeColor="text1"/>
          <w:kern w:val="0"/>
          <w:szCs w:val="21"/>
          <w14:textFill>
            <w14:solidFill>
              <w14:schemeClr w14:val="tx1"/>
            </w14:solidFill>
          </w14:textFill>
        </w:rPr>
        <w:t>SP</w:t>
      </w:r>
      <w:r>
        <w:rPr>
          <w:rFonts w:hint="eastAsia" w:eastAsiaTheme="minorEastAsia"/>
          <w:b/>
          <w:color w:val="000000" w:themeColor="text1"/>
          <w:kern w:val="0"/>
          <w:szCs w:val="21"/>
          <w14:textFill>
            <w14:solidFill>
              <w14:schemeClr w14:val="tx1"/>
            </w14:solidFill>
          </w14:textFill>
        </w:rPr>
        <w:t>补充监测点位基本信息</w:t>
      </w:r>
    </w:p>
    <w:tbl>
      <w:tblPr>
        <w:tblStyle w:val="81"/>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310"/>
        <w:gridCol w:w="1164"/>
        <w:gridCol w:w="726"/>
        <w:gridCol w:w="1745"/>
        <w:gridCol w:w="1310"/>
        <w:gridCol w:w="110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82" w:type="pct"/>
            <w:vMerge w:val="restart"/>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监测点名称</w:t>
            </w:r>
          </w:p>
        </w:tc>
        <w:tc>
          <w:tcPr>
            <w:tcW w:w="1450" w:type="pct"/>
            <w:gridSpan w:val="2"/>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监测点位坐标</w:t>
            </w:r>
          </w:p>
        </w:tc>
        <w:tc>
          <w:tcPr>
            <w:tcW w:w="426" w:type="pct"/>
            <w:vMerge w:val="restart"/>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监测因子</w:t>
            </w:r>
          </w:p>
        </w:tc>
        <w:tc>
          <w:tcPr>
            <w:tcW w:w="1023" w:type="pct"/>
            <w:vMerge w:val="restart"/>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监测时段</w:t>
            </w:r>
          </w:p>
        </w:tc>
        <w:tc>
          <w:tcPr>
            <w:tcW w:w="768" w:type="pct"/>
            <w:vMerge w:val="restart"/>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相对方位</w:t>
            </w:r>
          </w:p>
        </w:tc>
        <w:tc>
          <w:tcPr>
            <w:tcW w:w="650" w:type="pct"/>
            <w:vMerge w:val="restart"/>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相对距离（</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82" w:type="pct"/>
            <w:vMerge w:val="continue"/>
            <w:vAlign w:val="center"/>
          </w:tcPr>
          <w:p>
            <w:pPr>
              <w:pStyle w:val="2020"/>
              <w:rPr>
                <w:color w:val="000000" w:themeColor="text1"/>
                <w14:textFill>
                  <w14:solidFill>
                    <w14:schemeClr w14:val="tx1"/>
                  </w14:solidFill>
                </w14:textFill>
              </w:rPr>
            </w:pPr>
          </w:p>
        </w:tc>
        <w:tc>
          <w:tcPr>
            <w:tcW w:w="768" w:type="pct"/>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经度</w:t>
            </w:r>
          </w:p>
        </w:tc>
        <w:tc>
          <w:tcPr>
            <w:tcW w:w="683" w:type="pct"/>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纬度</w:t>
            </w:r>
          </w:p>
        </w:tc>
        <w:tc>
          <w:tcPr>
            <w:tcW w:w="426" w:type="pct"/>
            <w:vMerge w:val="continue"/>
            <w:vAlign w:val="center"/>
          </w:tcPr>
          <w:p>
            <w:pPr>
              <w:pStyle w:val="2020"/>
              <w:rPr>
                <w:color w:val="000000" w:themeColor="text1"/>
                <w14:textFill>
                  <w14:solidFill>
                    <w14:schemeClr w14:val="tx1"/>
                  </w14:solidFill>
                </w14:textFill>
              </w:rPr>
            </w:pPr>
          </w:p>
        </w:tc>
        <w:tc>
          <w:tcPr>
            <w:tcW w:w="1023" w:type="pct"/>
            <w:vMerge w:val="continue"/>
            <w:vAlign w:val="center"/>
          </w:tcPr>
          <w:p>
            <w:pPr>
              <w:pStyle w:val="2020"/>
              <w:rPr>
                <w:color w:val="000000" w:themeColor="text1"/>
                <w14:textFill>
                  <w14:solidFill>
                    <w14:schemeClr w14:val="tx1"/>
                  </w14:solidFill>
                </w14:textFill>
              </w:rPr>
            </w:pPr>
          </w:p>
        </w:tc>
        <w:tc>
          <w:tcPr>
            <w:tcW w:w="768" w:type="pct"/>
            <w:vMerge w:val="continue"/>
            <w:vAlign w:val="center"/>
          </w:tcPr>
          <w:p>
            <w:pPr>
              <w:pStyle w:val="2020"/>
              <w:rPr>
                <w:color w:val="000000" w:themeColor="text1"/>
                <w14:textFill>
                  <w14:solidFill>
                    <w14:schemeClr w14:val="tx1"/>
                  </w14:solidFill>
                </w14:textFill>
              </w:rPr>
            </w:pPr>
          </w:p>
        </w:tc>
        <w:tc>
          <w:tcPr>
            <w:tcW w:w="650" w:type="pct"/>
            <w:vMerge w:val="continue"/>
            <w:vAlign w:val="center"/>
          </w:tcPr>
          <w:p>
            <w:pPr>
              <w:pStyle w:val="2020"/>
              <w:rPr>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82" w:type="pct"/>
            <w:noWrap/>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1#项目区</w:t>
            </w:r>
          </w:p>
        </w:tc>
        <w:tc>
          <w:tcPr>
            <w:tcW w:w="768" w:type="pct"/>
            <w:noWrap/>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103.534292</w:t>
            </w:r>
          </w:p>
        </w:tc>
        <w:tc>
          <w:tcPr>
            <w:tcW w:w="683" w:type="pct"/>
            <w:noWrap/>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31.459508</w:t>
            </w:r>
          </w:p>
        </w:tc>
        <w:tc>
          <w:tcPr>
            <w:tcW w:w="426" w:type="pct"/>
            <w:vMerge w:val="restart"/>
            <w:noWrap/>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TSP</w:t>
            </w:r>
          </w:p>
        </w:tc>
        <w:tc>
          <w:tcPr>
            <w:tcW w:w="1023" w:type="pct"/>
            <w:vMerge w:val="restart"/>
            <w:noWrap/>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2019年2月</w:t>
            </w:r>
            <w:r>
              <w:rPr>
                <w:color w:val="000000" w:themeColor="text1"/>
                <w14:textFill>
                  <w14:solidFill>
                    <w14:schemeClr w14:val="tx1"/>
                  </w14:solidFill>
                </w14:textFill>
              </w:rPr>
              <w:t>25</w:t>
            </w:r>
            <w:r>
              <w:rPr>
                <w:rFonts w:hint="eastAsia"/>
                <w:color w:val="000000" w:themeColor="text1"/>
                <w14:textFill>
                  <w14:solidFill>
                    <w14:schemeClr w14:val="tx1"/>
                  </w14:solidFill>
                </w14:textFill>
              </w:rPr>
              <w:t>日-3月</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日</w:t>
            </w:r>
          </w:p>
        </w:tc>
        <w:tc>
          <w:tcPr>
            <w:tcW w:w="1418" w:type="pct"/>
            <w:gridSpan w:val="2"/>
            <w:noWrap/>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1708</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回风</w:t>
            </w:r>
            <w:r>
              <w:rPr>
                <w:color w:val="000000" w:themeColor="text1"/>
                <w14:textFill>
                  <w14:solidFill>
                    <w14:schemeClr w14:val="tx1"/>
                  </w14:solidFill>
                </w14:textFill>
              </w:rPr>
              <w:t>平硐出口</w:t>
            </w:r>
            <w:r>
              <w:rPr>
                <w:rFonts w:hint="eastAsia"/>
                <w:color w:val="000000" w:themeColor="text1"/>
                <w14:textFill>
                  <w14:solidFill>
                    <w14:schemeClr w14:val="tx1"/>
                  </w14:solidFill>
                </w14:textFill>
              </w:rPr>
              <w:t>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00" w:hRule="atLeast"/>
        </w:trPr>
        <w:tc>
          <w:tcPr>
            <w:tcW w:w="682" w:type="pct"/>
            <w:noWrap/>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新桥村</w:t>
            </w:r>
          </w:p>
        </w:tc>
        <w:tc>
          <w:tcPr>
            <w:tcW w:w="768" w:type="pct"/>
            <w:noWrap/>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103.545259</w:t>
            </w:r>
          </w:p>
        </w:tc>
        <w:tc>
          <w:tcPr>
            <w:tcW w:w="683" w:type="pct"/>
            <w:noWrap/>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31.454140</w:t>
            </w:r>
          </w:p>
        </w:tc>
        <w:tc>
          <w:tcPr>
            <w:tcW w:w="426" w:type="pct"/>
            <w:vMerge w:val="continue"/>
            <w:noWrap/>
            <w:vAlign w:val="center"/>
          </w:tcPr>
          <w:p>
            <w:pPr>
              <w:pStyle w:val="2020"/>
              <w:rPr>
                <w:color w:val="000000" w:themeColor="text1"/>
                <w14:textFill>
                  <w14:solidFill>
                    <w14:schemeClr w14:val="tx1"/>
                  </w14:solidFill>
                </w14:textFill>
              </w:rPr>
            </w:pPr>
          </w:p>
        </w:tc>
        <w:tc>
          <w:tcPr>
            <w:tcW w:w="1023" w:type="pct"/>
            <w:vMerge w:val="continue"/>
            <w:noWrap/>
            <w:vAlign w:val="center"/>
          </w:tcPr>
          <w:p>
            <w:pPr>
              <w:pStyle w:val="2020"/>
              <w:rPr>
                <w:color w:val="000000" w:themeColor="text1"/>
                <w14:textFill>
                  <w14:solidFill>
                    <w14:schemeClr w14:val="tx1"/>
                  </w14:solidFill>
                </w14:textFill>
              </w:rPr>
            </w:pPr>
          </w:p>
        </w:tc>
        <w:tc>
          <w:tcPr>
            <w:tcW w:w="1418" w:type="pct"/>
            <w:gridSpan w:val="2"/>
            <w:noWrap/>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1625</w:t>
            </w:r>
            <w:r>
              <w:rPr>
                <w:color w:val="000000" w:themeColor="text1"/>
                <w14:textFill>
                  <w14:solidFill>
                    <w14:schemeClr w14:val="tx1"/>
                  </w14:solidFill>
                </w14:textFill>
              </w:rPr>
              <w:t>m主平硐东南方1300m处</w:t>
            </w:r>
          </w:p>
        </w:tc>
      </w:tr>
    </w:tbl>
    <w:p>
      <w:pPr>
        <w:topLinePunct/>
        <w:spacing w:line="420" w:lineRule="exact"/>
        <w:ind w:firstLine="482" w:firstLineChars="200"/>
        <w:rPr>
          <w:rFonts w:hAnsi="宋体"/>
          <w:b/>
          <w:bCs/>
          <w:color w:val="000000" w:themeColor="text1"/>
          <w:sz w:val="24"/>
          <w14:textFill>
            <w14:solidFill>
              <w14:schemeClr w14:val="tx1"/>
            </w14:solidFill>
          </w14:textFill>
        </w:rPr>
      </w:pPr>
    </w:p>
    <w:p>
      <w:pPr>
        <w:topLinePunct/>
        <w:spacing w:line="420" w:lineRule="exact"/>
        <w:ind w:firstLine="482" w:firstLineChars="200"/>
        <w:rPr>
          <w:rFonts w:hAnsi="宋体"/>
          <w:b/>
          <w:bCs/>
          <w:color w:val="000000" w:themeColor="text1"/>
          <w:sz w:val="24"/>
          <w14:textFill>
            <w14:solidFill>
              <w14:schemeClr w14:val="tx1"/>
            </w14:solidFill>
          </w14:textFill>
        </w:rPr>
      </w:pPr>
      <w:r>
        <w:rPr>
          <w:rFonts w:hint="eastAsia" w:hAnsi="宋体"/>
          <w:b/>
          <w:bCs/>
          <w:color w:val="000000" w:themeColor="text1"/>
          <w:sz w:val="24"/>
          <w14:textFill>
            <w14:solidFill>
              <w14:schemeClr w14:val="tx1"/>
            </w14:solidFill>
          </w14:textFill>
        </w:rPr>
        <w:t>（</w:t>
      </w:r>
      <w:r>
        <w:rPr>
          <w:rFonts w:hAnsi="宋体"/>
          <w:b/>
          <w:bCs/>
          <w:color w:val="000000" w:themeColor="text1"/>
          <w:sz w:val="24"/>
          <w14:textFill>
            <w14:solidFill>
              <w14:schemeClr w14:val="tx1"/>
            </w14:solidFill>
          </w14:textFill>
        </w:rPr>
        <w:t>2</w:t>
      </w:r>
      <w:r>
        <w:rPr>
          <w:rFonts w:hint="eastAsia" w:hAnsi="宋体"/>
          <w:b/>
          <w:bCs/>
          <w:color w:val="000000" w:themeColor="text1"/>
          <w:sz w:val="24"/>
          <w14:textFill>
            <w14:solidFill>
              <w14:schemeClr w14:val="tx1"/>
            </w14:solidFill>
          </w14:textFill>
        </w:rPr>
        <w:t>）监测分析方法及来源</w:t>
      </w:r>
    </w:p>
    <w:p>
      <w:pPr>
        <w:topLinePunct/>
        <w:spacing w:line="420" w:lineRule="exact"/>
        <w:ind w:firstLine="480" w:firstLineChars="200"/>
        <w:rPr>
          <w:rFonts w:hAnsi="宋体"/>
          <w:bCs/>
          <w:color w:val="000000" w:themeColor="text1"/>
          <w:sz w:val="24"/>
          <w14:textFill>
            <w14:solidFill>
              <w14:schemeClr w14:val="tx1"/>
            </w14:solidFill>
          </w14:textFill>
        </w:rPr>
      </w:pPr>
      <w:r>
        <w:rPr>
          <w:rFonts w:hint="eastAsia" w:hAnsi="宋体"/>
          <w:bCs/>
          <w:color w:val="000000" w:themeColor="text1"/>
          <w:sz w:val="24"/>
          <w14:textFill>
            <w14:solidFill>
              <w14:schemeClr w14:val="tx1"/>
            </w14:solidFill>
          </w14:textFill>
        </w:rPr>
        <w:t>环境空气监测方法、方法来源、使用仪器及检出限见下表：</w:t>
      </w:r>
    </w:p>
    <w:p>
      <w:pPr>
        <w:numPr>
          <w:ilvl w:val="0"/>
          <w:numId w:val="9"/>
        </w:numPr>
        <w:autoSpaceDE w:val="0"/>
        <w:autoSpaceDN w:val="0"/>
        <w:adjustRightInd w:val="0"/>
        <w:spacing w:line="360" w:lineRule="auto"/>
        <w:jc w:val="center"/>
        <w:rPr>
          <w:rFonts w:eastAsiaTheme="minorEastAsia"/>
          <w:b/>
          <w:color w:val="000000" w:themeColor="text1"/>
          <w:kern w:val="0"/>
          <w:szCs w:val="21"/>
          <w14:textFill>
            <w14:solidFill>
              <w14:schemeClr w14:val="tx1"/>
            </w14:solidFill>
          </w14:textFill>
        </w:rPr>
      </w:pPr>
      <w:r>
        <w:rPr>
          <w:rFonts w:eastAsiaTheme="minorEastAsia"/>
          <w:b/>
          <w:color w:val="000000" w:themeColor="text1"/>
          <w:kern w:val="0"/>
          <w:szCs w:val="21"/>
          <w14:textFill>
            <w14:solidFill>
              <w14:schemeClr w14:val="tx1"/>
            </w14:solidFill>
          </w14:textFill>
        </w:rPr>
        <w:t>环境空气监测方法、方法来源、使用仪器及检出限</w:t>
      </w:r>
    </w:p>
    <w:tbl>
      <w:tblPr>
        <w:tblStyle w:val="81"/>
        <w:tblW w:w="5000" w:type="pct"/>
        <w:jc w:val="center"/>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1396"/>
        <w:gridCol w:w="1719"/>
        <w:gridCol w:w="1681"/>
        <w:gridCol w:w="2243"/>
        <w:gridCol w:w="1329"/>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PrEx>
        <w:trPr>
          <w:cantSplit/>
          <w:trHeight w:val="340" w:hRule="atLeast"/>
          <w:tblHeader/>
          <w:jc w:val="center"/>
        </w:trPr>
        <w:tc>
          <w:tcPr>
            <w:tcW w:w="834"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项目</w:t>
            </w:r>
          </w:p>
        </w:tc>
        <w:tc>
          <w:tcPr>
            <w:tcW w:w="1027"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监测方法</w:t>
            </w:r>
          </w:p>
        </w:tc>
        <w:tc>
          <w:tcPr>
            <w:tcW w:w="1004"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方法来源</w:t>
            </w:r>
          </w:p>
        </w:tc>
        <w:tc>
          <w:tcPr>
            <w:tcW w:w="1340"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使用仪器及编号</w:t>
            </w:r>
          </w:p>
        </w:tc>
        <w:tc>
          <w:tcPr>
            <w:tcW w:w="794"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检出限</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34" w:type="pct"/>
            <w:tcBorders>
              <w:top w:val="single" w:color="auto" w:sz="6" w:space="0"/>
              <w:bottom w:val="single" w:color="auto" w:sz="6" w:space="0"/>
              <w:right w:val="single" w:color="auto" w:sz="6" w:space="0"/>
            </w:tcBorders>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TSP</w:t>
            </w:r>
          </w:p>
        </w:tc>
        <w:tc>
          <w:tcPr>
            <w:tcW w:w="1027"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重量法</w:t>
            </w:r>
          </w:p>
        </w:tc>
        <w:tc>
          <w:tcPr>
            <w:tcW w:w="1004"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GB/T15432-1995</w:t>
            </w:r>
          </w:p>
        </w:tc>
        <w:tc>
          <w:tcPr>
            <w:tcW w:w="1340" w:type="pct"/>
            <w:tcBorders>
              <w:top w:val="single" w:color="auto" w:sz="6" w:space="0"/>
              <w:left w:val="single" w:color="auto" w:sz="6" w:space="0"/>
              <w:bottom w:val="single" w:color="auto" w:sz="6" w:space="0"/>
              <w:right w:val="single" w:color="auto" w:sz="6"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ZHJC-W027</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ESJ200-4A全自动</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分析天平</w:t>
            </w:r>
          </w:p>
        </w:tc>
        <w:tc>
          <w:tcPr>
            <w:tcW w:w="794" w:type="pct"/>
            <w:tcBorders>
              <w:top w:val="single" w:color="auto" w:sz="6" w:space="0"/>
              <w:left w:val="single" w:color="auto" w:sz="6" w:space="0"/>
              <w:bottom w:val="single" w:color="auto" w:sz="6"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0.001</w:t>
            </w:r>
            <w:r>
              <w:rPr>
                <w:color w:val="000000" w:themeColor="text1"/>
                <w14:textFill>
                  <w14:solidFill>
                    <w14:schemeClr w14:val="tx1"/>
                  </w14:solidFill>
                </w14:textFill>
              </w:rPr>
              <w:t>mg/m³</w:t>
            </w:r>
          </w:p>
        </w:tc>
      </w:tr>
    </w:tbl>
    <w:p>
      <w:pPr>
        <w:topLinePunct/>
        <w:spacing w:line="360" w:lineRule="auto"/>
        <w:ind w:firstLine="482" w:firstLineChars="200"/>
        <w:rPr>
          <w:rFonts w:hAnsi="宋体"/>
          <w:b/>
          <w:bCs/>
          <w:color w:val="000000" w:themeColor="text1"/>
          <w:sz w:val="24"/>
          <w14:textFill>
            <w14:solidFill>
              <w14:schemeClr w14:val="tx1"/>
            </w14:solidFill>
          </w14:textFill>
        </w:rPr>
      </w:pPr>
      <w:r>
        <w:rPr>
          <w:rFonts w:hAnsi="宋体"/>
          <w:b/>
          <w:bCs/>
          <w:color w:val="000000" w:themeColor="text1"/>
          <w:sz w:val="24"/>
          <w14:textFill>
            <w14:solidFill>
              <w14:schemeClr w14:val="tx1"/>
            </w14:solidFill>
          </w14:textFill>
        </w:rPr>
        <w:t>（3）监测结果统计及评价结果</w:t>
      </w:r>
    </w:p>
    <w:p>
      <w:pPr>
        <w:pStyle w:val="626"/>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下表给出了污染物的质量浓度范围，并计算出了污染物最大质量浓度占标率、超标率等。</w:t>
      </w:r>
    </w:p>
    <w:p>
      <w:pPr>
        <w:numPr>
          <w:ilvl w:val="0"/>
          <w:numId w:val="9"/>
        </w:numPr>
        <w:autoSpaceDE w:val="0"/>
        <w:autoSpaceDN w:val="0"/>
        <w:adjustRightInd w:val="0"/>
        <w:spacing w:line="360" w:lineRule="auto"/>
        <w:jc w:val="center"/>
        <w:rPr>
          <w:rFonts w:eastAsiaTheme="minorEastAsia"/>
          <w:b/>
          <w:color w:val="000000" w:themeColor="text1"/>
          <w:kern w:val="0"/>
          <w:szCs w:val="21"/>
          <w14:textFill>
            <w14:solidFill>
              <w14:schemeClr w14:val="tx1"/>
            </w14:solidFill>
          </w14:textFill>
        </w:rPr>
      </w:pPr>
      <w:r>
        <w:rPr>
          <w:rFonts w:hint="eastAsia" w:eastAsiaTheme="minorEastAsia"/>
          <w:b/>
          <w:color w:val="000000" w:themeColor="text1"/>
          <w:kern w:val="0"/>
          <w:szCs w:val="21"/>
          <w14:textFill>
            <w14:solidFill>
              <w14:schemeClr w14:val="tx1"/>
            </w14:solidFill>
          </w14:textFill>
        </w:rPr>
        <w:t>T</w:t>
      </w:r>
      <w:r>
        <w:rPr>
          <w:rFonts w:eastAsiaTheme="minorEastAsia"/>
          <w:b/>
          <w:color w:val="000000" w:themeColor="text1"/>
          <w:kern w:val="0"/>
          <w:szCs w:val="21"/>
          <w14:textFill>
            <w14:solidFill>
              <w14:schemeClr w14:val="tx1"/>
            </w14:solidFill>
          </w14:textFill>
        </w:rPr>
        <w:t>SP</w:t>
      </w:r>
      <w:r>
        <w:rPr>
          <w:rFonts w:hint="eastAsia" w:eastAsiaTheme="minorEastAsia"/>
          <w:b/>
          <w:color w:val="000000" w:themeColor="text1"/>
          <w:kern w:val="0"/>
          <w:szCs w:val="21"/>
          <w14:textFill>
            <w14:solidFill>
              <w14:schemeClr w14:val="tx1"/>
            </w14:solidFill>
          </w14:textFill>
        </w:rPr>
        <w:t>环境质量现状（监测结果）表</w:t>
      </w:r>
    </w:p>
    <w:tbl>
      <w:tblPr>
        <w:tblStyle w:val="81"/>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873"/>
        <w:gridCol w:w="872"/>
        <w:gridCol w:w="1455"/>
        <w:gridCol w:w="1509"/>
        <w:gridCol w:w="1399"/>
        <w:gridCol w:w="1028"/>
        <w:gridCol w:w="66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09"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监测点位</w:t>
            </w:r>
          </w:p>
        </w:tc>
        <w:tc>
          <w:tcPr>
            <w:tcW w:w="851"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监测因子</w:t>
            </w:r>
          </w:p>
        </w:tc>
        <w:tc>
          <w:tcPr>
            <w:tcW w:w="850"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平均时间</w:t>
            </w:r>
          </w:p>
        </w:tc>
        <w:tc>
          <w:tcPr>
            <w:tcW w:w="1418"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评价标准</w:t>
            </w:r>
          </w:p>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μg/Nm</w:t>
            </w:r>
            <w:r>
              <w:rPr>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w:t>
            </w:r>
          </w:p>
        </w:tc>
        <w:tc>
          <w:tcPr>
            <w:tcW w:w="1471"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监测浓度范围（</w:t>
            </w:r>
            <w:r>
              <w:rPr>
                <w:color w:val="000000" w:themeColor="text1"/>
                <w14:textFill>
                  <w14:solidFill>
                    <w14:schemeClr w14:val="tx1"/>
                  </w14:solidFill>
                </w14:textFill>
              </w:rPr>
              <w:t>μg/m</w:t>
            </w:r>
            <w:r>
              <w:rPr>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w:t>
            </w:r>
          </w:p>
        </w:tc>
        <w:tc>
          <w:tcPr>
            <w:tcW w:w="136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最大浓度占标率（</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p>
        </w:tc>
        <w:tc>
          <w:tcPr>
            <w:tcW w:w="1002"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超标率（</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p>
        </w:tc>
        <w:tc>
          <w:tcPr>
            <w:tcW w:w="647"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达标</w:t>
            </w:r>
          </w:p>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9"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851" w:type="dxa"/>
            <w:vMerge w:val="restart"/>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TSP</w:t>
            </w:r>
          </w:p>
        </w:tc>
        <w:tc>
          <w:tcPr>
            <w:tcW w:w="850" w:type="dxa"/>
            <w:vMerge w:val="restart"/>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日均值</w:t>
            </w:r>
          </w:p>
        </w:tc>
        <w:tc>
          <w:tcPr>
            <w:tcW w:w="1418" w:type="dxa"/>
            <w:vMerge w:val="restart"/>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300</w:t>
            </w:r>
          </w:p>
        </w:tc>
        <w:tc>
          <w:tcPr>
            <w:tcW w:w="1471"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20.0-33.4</w:t>
            </w:r>
          </w:p>
        </w:tc>
        <w:tc>
          <w:tcPr>
            <w:tcW w:w="1364"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11.1</w:t>
            </w:r>
          </w:p>
        </w:tc>
        <w:tc>
          <w:tcPr>
            <w:tcW w:w="1002"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647"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709"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w:t>
            </w:r>
          </w:p>
        </w:tc>
        <w:tc>
          <w:tcPr>
            <w:tcW w:w="851" w:type="dxa"/>
            <w:vMerge w:val="continue"/>
            <w:vAlign w:val="center"/>
          </w:tcPr>
          <w:p>
            <w:pPr>
              <w:pStyle w:val="2020"/>
              <w:rPr>
                <w:color w:val="000000" w:themeColor="text1"/>
                <w14:textFill>
                  <w14:solidFill>
                    <w14:schemeClr w14:val="tx1"/>
                  </w14:solidFill>
                </w14:textFill>
              </w:rPr>
            </w:pPr>
          </w:p>
        </w:tc>
        <w:tc>
          <w:tcPr>
            <w:tcW w:w="850" w:type="dxa"/>
            <w:vMerge w:val="continue"/>
            <w:vAlign w:val="center"/>
          </w:tcPr>
          <w:p>
            <w:pPr>
              <w:pStyle w:val="2020"/>
              <w:rPr>
                <w:color w:val="000000" w:themeColor="text1"/>
                <w14:textFill>
                  <w14:solidFill>
                    <w14:schemeClr w14:val="tx1"/>
                  </w14:solidFill>
                </w14:textFill>
              </w:rPr>
            </w:pPr>
          </w:p>
        </w:tc>
        <w:tc>
          <w:tcPr>
            <w:tcW w:w="1418" w:type="dxa"/>
            <w:vMerge w:val="continue"/>
            <w:vAlign w:val="center"/>
          </w:tcPr>
          <w:p>
            <w:pPr>
              <w:pStyle w:val="2020"/>
              <w:rPr>
                <w:color w:val="000000" w:themeColor="text1"/>
                <w14:textFill>
                  <w14:solidFill>
                    <w14:schemeClr w14:val="tx1"/>
                  </w14:solidFill>
                </w14:textFill>
              </w:rPr>
            </w:pPr>
          </w:p>
        </w:tc>
        <w:tc>
          <w:tcPr>
            <w:tcW w:w="1471"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10.8-24.2</w:t>
            </w:r>
          </w:p>
        </w:tc>
        <w:tc>
          <w:tcPr>
            <w:tcW w:w="136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8.1</w:t>
            </w:r>
          </w:p>
        </w:tc>
        <w:tc>
          <w:tcPr>
            <w:tcW w:w="1002"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647"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达标</w:t>
            </w:r>
          </w:p>
        </w:tc>
      </w:tr>
    </w:tbl>
    <w:p>
      <w:pPr>
        <w:spacing w:before="156" w:beforeLines="50"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由上表可知，</w:t>
      </w:r>
      <w:r>
        <w:rPr>
          <w:rFonts w:hint="eastAsia"/>
          <w:color w:val="000000" w:themeColor="text1"/>
          <w:sz w:val="24"/>
          <w14:textFill>
            <w14:solidFill>
              <w14:schemeClr w14:val="tx1"/>
            </w14:solidFill>
          </w14:textFill>
        </w:rPr>
        <w:t>所测</w:t>
      </w:r>
      <w:r>
        <w:rPr>
          <w:color w:val="000000" w:themeColor="text1"/>
          <w:sz w:val="24"/>
          <w14:textFill>
            <w14:solidFill>
              <w14:schemeClr w14:val="tx1"/>
            </w14:solidFill>
          </w14:textFill>
        </w:rPr>
        <w:t>指标</w:t>
      </w:r>
      <w:r>
        <w:rPr>
          <w:color w:val="000000" w:themeColor="text1"/>
          <w:kern w:val="0"/>
          <w:sz w:val="24"/>
          <w14:textFill>
            <w14:solidFill>
              <w14:schemeClr w14:val="tx1"/>
            </w14:solidFill>
          </w14:textFill>
        </w:rPr>
        <w:t>TSP</w:t>
      </w:r>
      <w:r>
        <w:rPr>
          <w:rFonts w:hint="eastAsia"/>
          <w:color w:val="000000" w:themeColor="text1"/>
          <w:kern w:val="0"/>
          <w:sz w:val="24"/>
          <w14:textFill>
            <w14:solidFill>
              <w14:schemeClr w14:val="tx1"/>
            </w14:solidFill>
          </w14:textFill>
        </w:rPr>
        <w:t>日均值满足</w:t>
      </w:r>
      <w:r>
        <w:rPr>
          <w:color w:val="000000" w:themeColor="text1"/>
          <w:sz w:val="24"/>
          <w14:textFill>
            <w14:solidFill>
              <w14:schemeClr w14:val="tx1"/>
            </w14:solidFill>
          </w14:textFill>
        </w:rPr>
        <w:t>《环境空气质量标准》（GB3095-2012）二级标准</w:t>
      </w:r>
      <w:r>
        <w:rPr>
          <w:rFonts w:hint="eastAsia"/>
          <w:color w:val="000000" w:themeColor="text1"/>
          <w:sz w:val="24"/>
          <w14:textFill>
            <w14:solidFill>
              <w14:schemeClr w14:val="tx1"/>
            </w14:solidFill>
          </w14:textFill>
        </w:rPr>
        <w:t>要求。</w:t>
      </w:r>
    </w:p>
    <w:p>
      <w:pPr>
        <w:pStyle w:val="1247"/>
        <w:rPr>
          <w:color w:val="000000" w:themeColor="text1"/>
          <w14:textFill>
            <w14:solidFill>
              <w14:schemeClr w14:val="tx1"/>
            </w14:solidFill>
          </w14:textFill>
        </w:rPr>
      </w:pPr>
      <w:r>
        <w:rPr>
          <w:rFonts w:hint="eastAsia"/>
          <w:color w:val="000000" w:themeColor="text1"/>
          <w14:textFill>
            <w14:solidFill>
              <w14:schemeClr w14:val="tx1"/>
            </w14:solidFill>
          </w14:textFill>
        </w:rPr>
        <w:t>3.1</w:t>
      </w:r>
      <w:r>
        <w:rPr>
          <w:color w:val="000000" w:themeColor="text1"/>
          <w14:textFill>
            <w14:solidFill>
              <w14:schemeClr w14:val="tx1"/>
            </w14:solidFill>
          </w14:textFill>
        </w:rPr>
        <w:t xml:space="preserve">.1.3 </w:t>
      </w:r>
      <w:r>
        <w:rPr>
          <w:rFonts w:hint="eastAsia"/>
          <w:color w:val="000000" w:themeColor="text1"/>
          <w14:textFill>
            <w14:solidFill>
              <w14:schemeClr w14:val="tx1"/>
            </w14:solidFill>
          </w14:textFill>
        </w:rPr>
        <w:t>项目所在</w:t>
      </w:r>
      <w:r>
        <w:rPr>
          <w:color w:val="000000" w:themeColor="text1"/>
          <w14:textFill>
            <w14:solidFill>
              <w14:schemeClr w14:val="tx1"/>
            </w14:solidFill>
          </w14:textFill>
        </w:rPr>
        <w:t>区域空气环境质量现状</w:t>
      </w:r>
      <w:r>
        <w:rPr>
          <w:rFonts w:hint="eastAsia"/>
          <w:color w:val="000000" w:themeColor="text1"/>
          <w14:textFill>
            <w14:solidFill>
              <w14:schemeClr w14:val="tx1"/>
            </w14:solidFill>
          </w14:textFill>
        </w:rPr>
        <w:t>评价</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综上，根据《阿坝州环境质量报告书（2017年）》，汶川县6项基本指标均能满足《环境空气质量标准》（GB3095-2012）中二级标准限值，汶川县属于达标区；根据</w:t>
      </w:r>
      <w:r>
        <w:rPr>
          <w:rFonts w:hAnsi="宋体"/>
          <w:color w:val="000000" w:themeColor="text1"/>
          <w:sz w:val="24"/>
          <w14:textFill>
            <w14:solidFill>
              <w14:schemeClr w14:val="tx1"/>
            </w14:solidFill>
          </w14:textFill>
        </w:rPr>
        <w:t>本项目补充</w:t>
      </w:r>
      <w:r>
        <w:rPr>
          <w:rFonts w:hint="eastAsia" w:hAnsi="宋体"/>
          <w:color w:val="000000" w:themeColor="text1"/>
          <w:sz w:val="24"/>
          <w14:textFill>
            <w14:solidFill>
              <w14:schemeClr w14:val="tx1"/>
            </w14:solidFill>
          </w14:textFill>
        </w:rPr>
        <w:t>大气</w:t>
      </w:r>
      <w:r>
        <w:rPr>
          <w:rFonts w:hAnsi="宋体"/>
          <w:color w:val="000000" w:themeColor="text1"/>
          <w:sz w:val="24"/>
          <w14:textFill>
            <w14:solidFill>
              <w14:schemeClr w14:val="tx1"/>
            </w14:solidFill>
          </w14:textFill>
        </w:rPr>
        <w:t>环境现状监测结果，监测指标</w:t>
      </w:r>
      <w:r>
        <w:rPr>
          <w:rFonts w:hint="eastAsia" w:hAnsi="宋体"/>
          <w:color w:val="000000" w:themeColor="text1"/>
          <w:sz w:val="24"/>
          <w14:textFill>
            <w14:solidFill>
              <w14:schemeClr w14:val="tx1"/>
            </w14:solidFill>
          </w14:textFill>
        </w:rPr>
        <w:t>TSP日均值</w:t>
      </w:r>
      <w:r>
        <w:rPr>
          <w:rFonts w:hAnsi="宋体"/>
          <w:color w:val="000000" w:themeColor="text1"/>
          <w:sz w:val="24"/>
          <w14:textFill>
            <w14:solidFill>
              <w14:schemeClr w14:val="tx1"/>
            </w14:solidFill>
          </w14:textFill>
        </w:rPr>
        <w:t>能够满足</w:t>
      </w:r>
      <w:r>
        <w:rPr>
          <w:rFonts w:hint="eastAsia" w:hAnsi="宋体"/>
          <w:color w:val="000000" w:themeColor="text1"/>
          <w:sz w:val="24"/>
          <w14:textFill>
            <w14:solidFill>
              <w14:schemeClr w14:val="tx1"/>
            </w14:solidFill>
          </w14:textFill>
        </w:rPr>
        <w:t>《环境空气质量标准》（GB3095-2012）中二级标准限值；</w:t>
      </w:r>
      <w:r>
        <w:rPr>
          <w:rFonts w:hAnsi="宋体"/>
          <w:color w:val="000000" w:themeColor="text1"/>
          <w:sz w:val="24"/>
          <w14:textFill>
            <w14:solidFill>
              <w14:schemeClr w14:val="tx1"/>
            </w14:solidFill>
          </w14:textFill>
        </w:rPr>
        <w:t>总体而言，项目所在区域大气环境质量较好。</w:t>
      </w:r>
    </w:p>
    <w:p>
      <w:pPr>
        <w:overflowPunct w:val="0"/>
        <w:autoSpaceDE w:val="0"/>
        <w:autoSpaceDN w:val="0"/>
        <w:adjustRightInd w:val="0"/>
        <w:snapToGrid w:val="0"/>
        <w:spacing w:before="156" w:beforeLines="50" w:line="360" w:lineRule="auto"/>
        <w:outlineLvl w:val="2"/>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3.1.2 项目所在区域地表水环境现状监测与评价</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本项目少量矿井</w:t>
      </w:r>
      <w:r>
        <w:rPr>
          <w:color w:val="000000" w:themeColor="text1"/>
          <w14:textFill>
            <w14:solidFill>
              <w14:schemeClr w14:val="tx1"/>
            </w14:solidFill>
          </w14:textFill>
        </w:rPr>
        <w:t>涌水沉淀处理后</w:t>
      </w:r>
      <w:r>
        <w:rPr>
          <w:rFonts w:hint="eastAsia"/>
          <w:color w:val="000000" w:themeColor="text1"/>
          <w14:textFill>
            <w14:solidFill>
              <w14:schemeClr w14:val="tx1"/>
            </w14:solidFill>
          </w14:textFill>
        </w:rPr>
        <w:t>回用于</w:t>
      </w:r>
      <w:r>
        <w:rPr>
          <w:color w:val="000000" w:themeColor="text1"/>
          <w14:textFill>
            <w14:solidFill>
              <w14:schemeClr w14:val="tx1"/>
            </w14:solidFill>
          </w14:textFill>
        </w:rPr>
        <w:t>地下开采湿法</w:t>
      </w:r>
      <w:r>
        <w:rPr>
          <w:rFonts w:hint="eastAsia"/>
          <w:color w:val="000000" w:themeColor="text1"/>
          <w14:textFill>
            <w14:solidFill>
              <w14:schemeClr w14:val="tx1"/>
            </w14:solidFill>
          </w14:textFill>
        </w:rPr>
        <w:t>作业</w:t>
      </w:r>
      <w:r>
        <w:rPr>
          <w:color w:val="000000" w:themeColor="text1"/>
          <w14:textFill>
            <w14:solidFill>
              <w14:schemeClr w14:val="tx1"/>
            </w14:solidFill>
          </w14:textFill>
        </w:rPr>
        <w:t>工艺</w:t>
      </w:r>
      <w:r>
        <w:rPr>
          <w:rFonts w:hint="eastAsia"/>
          <w:color w:val="000000" w:themeColor="text1"/>
          <w14:textFill>
            <w14:solidFill>
              <w14:schemeClr w14:val="tx1"/>
            </w14:solidFill>
          </w14:textFill>
        </w:rPr>
        <w:t>用水，</w:t>
      </w:r>
      <w:r>
        <w:rPr>
          <w:color w:val="000000" w:themeColor="text1"/>
          <w14:textFill>
            <w14:solidFill>
              <w14:schemeClr w14:val="tx1"/>
            </w14:solidFill>
          </w14:textFill>
        </w:rPr>
        <w:t>不外排</w:t>
      </w:r>
      <w:r>
        <w:rPr>
          <w:rFonts w:hint="eastAsia"/>
          <w:color w:val="000000" w:themeColor="text1"/>
          <w14:textFill>
            <w14:solidFill>
              <w14:schemeClr w14:val="tx1"/>
            </w14:solidFill>
          </w14:textFill>
        </w:rPr>
        <w:t>；员工</w:t>
      </w:r>
      <w:r>
        <w:rPr>
          <w:color w:val="000000" w:themeColor="text1"/>
          <w14:textFill>
            <w14:solidFill>
              <w14:schemeClr w14:val="tx1"/>
            </w14:solidFill>
          </w14:textFill>
        </w:rPr>
        <w:t>生活依托项目建设单位</w:t>
      </w:r>
      <w:r>
        <w:rPr>
          <w:rFonts w:hint="eastAsia"/>
          <w:color w:val="000000" w:themeColor="text1"/>
          <w14:textFill>
            <w14:solidFill>
              <w14:schemeClr w14:val="tx1"/>
            </w14:solidFill>
          </w14:textFill>
        </w:rPr>
        <w:t>汶川县新桥矿业有限责任公司原有</w:t>
      </w:r>
      <w:r>
        <w:rPr>
          <w:color w:val="000000" w:themeColor="text1"/>
          <w14:textFill>
            <w14:solidFill>
              <w14:schemeClr w14:val="tx1"/>
            </w14:solidFill>
          </w14:textFill>
        </w:rPr>
        <w:t>生活区，生活污水经化粪池处理后，用于周边农林灌溉和施肥，未直接排入地表水</w:t>
      </w:r>
      <w:r>
        <w:rPr>
          <w:rFonts w:hint="eastAsia"/>
          <w:color w:val="000000" w:themeColor="text1"/>
          <w14:textFill>
            <w14:solidFill>
              <w14:schemeClr w14:val="tx1"/>
            </w14:solidFill>
          </w14:textFill>
        </w:rPr>
        <w:t>环境</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根据</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环境</w:t>
      </w:r>
      <w:r>
        <w:rPr>
          <w:color w:val="000000" w:themeColor="text1"/>
          <w14:textFill>
            <w14:solidFill>
              <w14:schemeClr w14:val="tx1"/>
            </w14:solidFill>
          </w14:textFill>
        </w:rPr>
        <w:t>影响评价技术导则</w:t>
      </w:r>
      <w:r>
        <w:rPr>
          <w:rFonts w:hint="eastAsia"/>
          <w:color w:val="000000" w:themeColor="text1"/>
          <w14:textFill>
            <w14:solidFill>
              <w14:schemeClr w14:val="tx1"/>
            </w14:solidFill>
          </w14:textFill>
        </w:rPr>
        <w:t xml:space="preserve"> 地表水</w:t>
      </w:r>
      <w:r>
        <w:rPr>
          <w:color w:val="000000" w:themeColor="text1"/>
          <w14:textFill>
            <w14:solidFill>
              <w14:schemeClr w14:val="tx1"/>
            </w14:solidFill>
          </w14:textFill>
        </w:rPr>
        <w:t>环境》</w:t>
      </w:r>
      <w:r>
        <w:rPr>
          <w:rFonts w:hint="eastAsia"/>
          <w:color w:val="000000" w:themeColor="text1"/>
          <w14:textFill>
            <w14:solidFill>
              <w14:schemeClr w14:val="tx1"/>
            </w14:solidFill>
          </w14:textFill>
        </w:rPr>
        <w:t>（HJ 2.3-2.18），地表水</w:t>
      </w:r>
      <w:r>
        <w:rPr>
          <w:color w:val="000000" w:themeColor="text1"/>
          <w14:textFill>
            <w14:solidFill>
              <w14:schemeClr w14:val="tx1"/>
            </w14:solidFill>
          </w14:textFill>
        </w:rPr>
        <w:t>环境影响评价等级为三级</w:t>
      </w:r>
      <w:r>
        <w:rPr>
          <w:rFonts w:hint="eastAsia"/>
          <w:color w:val="000000" w:themeColor="text1"/>
          <w14:textFill>
            <w14:solidFill>
              <w14:schemeClr w14:val="tx1"/>
            </w14:solidFill>
          </w14:textFill>
        </w:rPr>
        <w:t>B，可</w:t>
      </w:r>
      <w:r>
        <w:rPr>
          <w:color w:val="000000" w:themeColor="text1"/>
          <w14:textFill>
            <w14:solidFill>
              <w14:schemeClr w14:val="tx1"/>
            </w14:solidFill>
          </w14:textFill>
        </w:rPr>
        <w:t>不开展区域污染源调查，</w:t>
      </w: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项目未补充现场</w:t>
      </w:r>
      <w:r>
        <w:rPr>
          <w:rFonts w:hint="eastAsia"/>
          <w:color w:val="000000" w:themeColor="text1"/>
          <w14:textFill>
            <w14:solidFill>
              <w14:schemeClr w14:val="tx1"/>
            </w14:solidFill>
          </w14:textFill>
        </w:rPr>
        <w:t>监测</w:t>
      </w:r>
      <w:r>
        <w:rPr>
          <w:color w:val="000000" w:themeColor="text1"/>
          <w14:textFill>
            <w14:solidFill>
              <w14:schemeClr w14:val="tx1"/>
            </w14:solidFill>
          </w14:textFill>
        </w:rPr>
        <w:t>。</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根据</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阿坝州环境</w:t>
      </w:r>
      <w:r>
        <w:rPr>
          <w:color w:val="000000" w:themeColor="text1"/>
          <w14:textFill>
            <w14:solidFill>
              <w14:schemeClr w14:val="tx1"/>
            </w14:solidFill>
          </w14:textFill>
        </w:rPr>
        <w:t>质量</w:t>
      </w:r>
      <w:r>
        <w:rPr>
          <w:rFonts w:hint="eastAsia"/>
          <w:color w:val="000000" w:themeColor="text1"/>
          <w14:textFill>
            <w14:solidFill>
              <w14:schemeClr w14:val="tx1"/>
            </w14:solidFill>
          </w14:textFill>
        </w:rPr>
        <w:t>报告</w:t>
      </w:r>
      <w:r>
        <w:rPr>
          <w:color w:val="000000" w:themeColor="text1"/>
          <w14:textFill>
            <w14:solidFill>
              <w14:schemeClr w14:val="tx1"/>
            </w14:solidFill>
          </w14:textFill>
        </w:rPr>
        <w:t>书（</w:t>
      </w:r>
      <w:r>
        <w:rPr>
          <w:rFonts w:hint="eastAsia"/>
          <w:color w:val="000000" w:themeColor="text1"/>
          <w14:textFill>
            <w14:solidFill>
              <w14:schemeClr w14:val="tx1"/>
            </w14:solidFill>
          </w14:textFill>
        </w:rPr>
        <w:t>2017年</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，2017年全</w:t>
      </w:r>
      <w:r>
        <w:rPr>
          <w:color w:val="000000" w:themeColor="text1"/>
          <w14:textFill>
            <w14:solidFill>
              <w14:schemeClr w14:val="tx1"/>
            </w14:solidFill>
          </w14:textFill>
        </w:rPr>
        <w:t>州32个河流监测断面，水质断面达标率为96.9%，其中5个国控断面达标率为100%，</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个省控断面达标率为100%</w:t>
      </w:r>
      <w:r>
        <w:rPr>
          <w:rFonts w:hint="eastAsia"/>
          <w:color w:val="000000" w:themeColor="text1"/>
          <w14:textFill>
            <w14:solidFill>
              <w14:schemeClr w14:val="tx1"/>
            </w14:solidFill>
          </w14:textFill>
        </w:rPr>
        <w:t>，25</w:t>
      </w:r>
      <w:r>
        <w:rPr>
          <w:color w:val="000000" w:themeColor="text1"/>
          <w14:textFill>
            <w14:solidFill>
              <w14:schemeClr w14:val="tx1"/>
            </w14:solidFill>
          </w14:textFill>
        </w:rPr>
        <w:t>个县控断面达标率为96.0%，6个</w:t>
      </w:r>
      <w:r>
        <w:rPr>
          <w:rFonts w:hint="eastAsia"/>
          <w:color w:val="000000" w:themeColor="text1"/>
          <w14:textFill>
            <w14:solidFill>
              <w14:schemeClr w14:val="tx1"/>
            </w14:solidFill>
          </w14:textFill>
        </w:rPr>
        <w:t>出</w:t>
      </w:r>
      <w:r>
        <w:rPr>
          <w:color w:val="000000" w:themeColor="text1"/>
          <w14:textFill>
            <w14:solidFill>
              <w14:schemeClr w14:val="tx1"/>
            </w14:solidFill>
          </w14:textFill>
        </w:rPr>
        <w:t>州断面</w:t>
      </w:r>
      <w:r>
        <w:rPr>
          <w:rFonts w:hint="eastAsia"/>
          <w:color w:val="000000" w:themeColor="text1"/>
          <w14:textFill>
            <w14:solidFill>
              <w14:schemeClr w14:val="tx1"/>
            </w14:solidFill>
          </w14:textFill>
        </w:rPr>
        <w:t>（其中包括岷江</w:t>
      </w:r>
      <w:r>
        <w:rPr>
          <w:color w:val="000000" w:themeColor="text1"/>
          <w14:textFill>
            <w14:solidFill>
              <w14:schemeClr w14:val="tx1"/>
            </w14:solidFill>
          </w14:textFill>
        </w:rPr>
        <w:t>映秀断面，</w:t>
      </w:r>
      <w:r>
        <w:rPr>
          <w:rFonts w:hint="eastAsia"/>
          <w:color w:val="000000" w:themeColor="text1"/>
          <w14:textFill>
            <w14:solidFill>
              <w14:schemeClr w14:val="tx1"/>
            </w14:solidFill>
          </w14:textFill>
        </w:rPr>
        <w:t>汶川县</w:t>
      </w:r>
      <w:r>
        <w:rPr>
          <w:color w:val="000000" w:themeColor="text1"/>
          <w14:textFill>
            <w14:solidFill>
              <w14:schemeClr w14:val="tx1"/>
            </w14:solidFill>
          </w14:textFill>
        </w:rPr>
        <w:t>流入成都市</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均达到</w:t>
      </w:r>
      <w:r>
        <w:rPr>
          <w:rFonts w:hint="eastAsia"/>
          <w:color w:val="000000" w:themeColor="text1"/>
          <w14:textFill>
            <w14:solidFill>
              <w14:schemeClr w14:val="tx1"/>
            </w14:solidFill>
          </w14:textFill>
        </w:rPr>
        <w:t>Ⅱ</w:t>
      </w:r>
      <w:r>
        <w:rPr>
          <w:color w:val="000000" w:themeColor="text1"/>
          <w14:textFill>
            <w14:solidFill>
              <w14:schemeClr w14:val="tx1"/>
            </w14:solidFill>
          </w14:textFill>
        </w:rPr>
        <w:t>类水质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水质全部达标</w:t>
      </w:r>
      <w:r>
        <w:rPr>
          <w:rFonts w:hint="eastAsia"/>
          <w:color w:val="000000" w:themeColor="text1"/>
          <w14:textFill>
            <w14:solidFill>
              <w14:schemeClr w14:val="tx1"/>
            </w14:solidFill>
          </w14:textFill>
        </w:rPr>
        <w:t>，总体</w:t>
      </w:r>
      <w:r>
        <w:rPr>
          <w:color w:val="000000" w:themeColor="text1"/>
          <w14:textFill>
            <w14:solidFill>
              <w14:schemeClr w14:val="tx1"/>
            </w14:solidFill>
          </w14:textFill>
        </w:rPr>
        <w:t>而言，阿坝州地表水环境质量较好</w:t>
      </w:r>
      <w:r>
        <w:rPr>
          <w:rFonts w:hint="eastAsia"/>
          <w:color w:val="000000" w:themeColor="text1"/>
          <w14:textFill>
            <w14:solidFill>
              <w14:schemeClr w14:val="tx1"/>
            </w14:solidFill>
          </w14:textFill>
        </w:rPr>
        <w:t>。</w:t>
      </w:r>
    </w:p>
    <w:p>
      <w:pPr>
        <w:topLinePunct/>
        <w:autoSpaceDE w:val="0"/>
        <w:autoSpaceDN w:val="0"/>
        <w:adjustRightInd w:val="0"/>
        <w:snapToGrid w:val="0"/>
        <w:spacing w:before="156" w:beforeLines="50" w:line="360" w:lineRule="auto"/>
        <w:outlineLvl w:val="2"/>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3.1</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3</w:t>
      </w:r>
      <w:r>
        <w:rPr>
          <w:b/>
          <w:color w:val="000000" w:themeColor="text1"/>
          <w:sz w:val="24"/>
          <w14:textFill>
            <w14:solidFill>
              <w14:schemeClr w14:val="tx1"/>
            </w14:solidFill>
          </w14:textFill>
        </w:rPr>
        <w:t xml:space="preserve"> </w:t>
      </w:r>
      <w:r>
        <w:rPr>
          <w:rFonts w:hint="eastAsia"/>
          <w:b/>
          <w:color w:val="000000" w:themeColor="text1"/>
          <w:sz w:val="24"/>
          <w14:textFill>
            <w14:solidFill>
              <w14:schemeClr w14:val="tx1"/>
            </w14:solidFill>
          </w14:textFill>
        </w:rPr>
        <w:t>项目所在区域声环境现状监测与评价</w:t>
      </w:r>
    </w:p>
    <w:p>
      <w:pPr>
        <w:spacing w:line="360" w:lineRule="auto"/>
        <w:ind w:firstLine="472" w:firstLineChars="196"/>
        <w:rPr>
          <w:b/>
          <w:color w:val="000000" w:themeColor="text1"/>
          <w:sz w:val="24"/>
          <w14:textFill>
            <w14:solidFill>
              <w14:schemeClr w14:val="tx1"/>
            </w14:solidFill>
          </w14:textFill>
        </w:rPr>
      </w:pPr>
      <w:r>
        <w:rPr>
          <w:rFonts w:hAnsi="宋体"/>
          <w:b/>
          <w:color w:val="000000" w:themeColor="text1"/>
          <w:sz w:val="24"/>
          <w14:textFill>
            <w14:solidFill>
              <w14:schemeClr w14:val="tx1"/>
            </w14:solidFill>
          </w14:textFill>
        </w:rPr>
        <w:t>（</w:t>
      </w:r>
      <w:r>
        <w:rPr>
          <w:b/>
          <w:color w:val="000000" w:themeColor="text1"/>
          <w:sz w:val="24"/>
          <w14:textFill>
            <w14:solidFill>
              <w14:schemeClr w14:val="tx1"/>
            </w14:solidFill>
          </w14:textFill>
        </w:rPr>
        <w:t>1</w:t>
      </w:r>
      <w:r>
        <w:rPr>
          <w:rFonts w:hAnsi="宋体"/>
          <w:b/>
          <w:color w:val="000000" w:themeColor="text1"/>
          <w:sz w:val="24"/>
          <w14:textFill>
            <w14:solidFill>
              <w14:schemeClr w14:val="tx1"/>
            </w14:solidFill>
          </w14:textFill>
        </w:rPr>
        <w:t>）监测点位</w:t>
      </w:r>
    </w:p>
    <w:p>
      <w:pPr>
        <w:spacing w:line="360" w:lineRule="auto"/>
        <w:ind w:firstLine="480" w:firstLineChars="20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共布设</w:t>
      </w:r>
      <w:r>
        <w:rPr>
          <w:rFonts w:hint="eastAsia"/>
          <w:color w:val="000000" w:themeColor="text1"/>
          <w:sz w:val="24"/>
          <w14:textFill>
            <w14:solidFill>
              <w14:schemeClr w14:val="tx1"/>
            </w14:solidFill>
          </w14:textFill>
        </w:rPr>
        <w:t>5个</w:t>
      </w:r>
      <w:r>
        <w:rPr>
          <w:rFonts w:hAnsi="宋体"/>
          <w:color w:val="000000" w:themeColor="text1"/>
          <w:sz w:val="24"/>
          <w14:textFill>
            <w14:solidFill>
              <w14:schemeClr w14:val="tx1"/>
            </w14:solidFill>
          </w14:textFill>
        </w:rPr>
        <w:t>声</w:t>
      </w:r>
      <w:r>
        <w:rPr>
          <w:rFonts w:hint="eastAsia" w:hAnsi="宋体"/>
          <w:color w:val="000000" w:themeColor="text1"/>
          <w:sz w:val="24"/>
          <w14:textFill>
            <w14:solidFill>
              <w14:schemeClr w14:val="tx1"/>
            </w14:solidFill>
          </w14:textFill>
        </w:rPr>
        <w:t>环境</w:t>
      </w:r>
      <w:r>
        <w:rPr>
          <w:rFonts w:hAnsi="宋体"/>
          <w:color w:val="000000" w:themeColor="text1"/>
          <w:sz w:val="24"/>
          <w14:textFill>
            <w14:solidFill>
              <w14:schemeClr w14:val="tx1"/>
            </w14:solidFill>
          </w14:textFill>
        </w:rPr>
        <w:t>现状监测点，具体监测点位见下表：</w:t>
      </w:r>
    </w:p>
    <w:p>
      <w:pPr>
        <w:numPr>
          <w:ilvl w:val="0"/>
          <w:numId w:val="9"/>
        </w:numPr>
        <w:autoSpaceDE w:val="0"/>
        <w:autoSpaceDN w:val="0"/>
        <w:adjustRightInd w:val="0"/>
        <w:spacing w:line="360" w:lineRule="auto"/>
        <w:jc w:val="center"/>
        <w:rPr>
          <w:rFonts w:eastAsiaTheme="minorEastAsia"/>
          <w:b/>
          <w:color w:val="000000" w:themeColor="text1"/>
          <w:kern w:val="0"/>
          <w:szCs w:val="21"/>
          <w14:textFill>
            <w14:solidFill>
              <w14:schemeClr w14:val="tx1"/>
            </w14:solidFill>
          </w14:textFill>
        </w:rPr>
      </w:pPr>
      <w:r>
        <w:rPr>
          <w:rFonts w:eastAsiaTheme="minorEastAsia"/>
          <w:b/>
          <w:color w:val="000000" w:themeColor="text1"/>
          <w:kern w:val="0"/>
          <w:szCs w:val="21"/>
          <w14:textFill>
            <w14:solidFill>
              <w14:schemeClr w14:val="tx1"/>
            </w14:solidFill>
          </w14:textFill>
        </w:rPr>
        <w:t>声</w:t>
      </w:r>
      <w:r>
        <w:rPr>
          <w:rFonts w:hint="eastAsia" w:eastAsiaTheme="minorEastAsia"/>
          <w:b/>
          <w:color w:val="000000" w:themeColor="text1"/>
          <w:kern w:val="0"/>
          <w:szCs w:val="21"/>
          <w14:textFill>
            <w14:solidFill>
              <w14:schemeClr w14:val="tx1"/>
            </w14:solidFill>
          </w14:textFill>
        </w:rPr>
        <w:t>环境</w:t>
      </w:r>
      <w:r>
        <w:rPr>
          <w:rFonts w:eastAsiaTheme="minorEastAsia"/>
          <w:b/>
          <w:color w:val="000000" w:themeColor="text1"/>
          <w:kern w:val="0"/>
          <w:szCs w:val="21"/>
          <w14:textFill>
            <w14:solidFill>
              <w14:schemeClr w14:val="tx1"/>
            </w14:solidFill>
          </w14:textFill>
        </w:rPr>
        <w:t>现状监测点位</w:t>
      </w:r>
    </w:p>
    <w:tbl>
      <w:tblPr>
        <w:tblStyle w:val="81"/>
        <w:tblW w:w="8522" w:type="dxa"/>
        <w:tblInd w:w="0" w:type="dxa"/>
        <w:tblBorders>
          <w:top w:val="single" w:color="auto" w:sz="4" w:space="0"/>
          <w:left w:val="none" w:color="auto" w:sz="0" w:space="0"/>
          <w:bottom w:val="single" w:color="auto" w:sz="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4864"/>
        <w:gridCol w:w="2038"/>
      </w:tblGrid>
      <w:tr>
        <w:tblPrEx>
          <w:tblBorders>
            <w:top w:val="single" w:color="auto" w:sz="4" w:space="0"/>
            <w:left w:val="none" w:color="auto" w:sz="0" w:space="0"/>
            <w:bottom w:val="single" w:color="auto" w:sz="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0" w:type="dxa"/>
            <w:shd w:val="clear" w:color="auto" w:fill="auto"/>
            <w:vAlign w:val="center"/>
          </w:tcPr>
          <w:p>
            <w:pPr>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监测点位</w:t>
            </w:r>
          </w:p>
        </w:tc>
        <w:tc>
          <w:tcPr>
            <w:tcW w:w="4864" w:type="dxa"/>
            <w:shd w:val="clear" w:color="auto" w:fill="auto"/>
            <w:vAlign w:val="center"/>
          </w:tcPr>
          <w:p>
            <w:pPr>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监测点位置</w:t>
            </w:r>
          </w:p>
        </w:tc>
        <w:tc>
          <w:tcPr>
            <w:tcW w:w="2038" w:type="dxa"/>
            <w:shd w:val="clear" w:color="auto" w:fill="auto"/>
            <w:vAlign w:val="center"/>
          </w:tcPr>
          <w:p>
            <w:pPr>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备注</w:t>
            </w:r>
          </w:p>
        </w:tc>
      </w:tr>
      <w:tr>
        <w:tblPrEx>
          <w:tblBorders>
            <w:top w:val="single" w:color="auto" w:sz="4" w:space="0"/>
            <w:left w:val="none" w:color="auto" w:sz="0" w:space="0"/>
            <w:bottom w:val="single" w:color="auto" w:sz="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0" w:type="dxa"/>
            <w:shd w:val="clear" w:color="auto" w:fill="auto"/>
            <w:vAlign w:val="center"/>
          </w:tcPr>
          <w:p>
            <w:pPr>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w:t>
            </w:r>
          </w:p>
        </w:tc>
        <w:tc>
          <w:tcPr>
            <w:tcW w:w="4864" w:type="dxa"/>
            <w:shd w:val="clear" w:color="auto" w:fill="auto"/>
          </w:tcPr>
          <w:p>
            <w:pPr>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1625</w:t>
            </w:r>
            <w:r>
              <w:rPr>
                <w:rFonts w:hAnsi="宋体"/>
                <w:color w:val="000000" w:themeColor="text1"/>
                <w:szCs w:val="21"/>
                <w14:textFill>
                  <w14:solidFill>
                    <w14:schemeClr w14:val="tx1"/>
                  </w14:solidFill>
                </w14:textFill>
              </w:rPr>
              <w:t>m平硐出口处</w:t>
            </w:r>
          </w:p>
        </w:tc>
        <w:tc>
          <w:tcPr>
            <w:tcW w:w="2038" w:type="dxa"/>
            <w:shd w:val="clear" w:color="auto" w:fill="auto"/>
            <w:vAlign w:val="center"/>
          </w:tcPr>
          <w:p>
            <w:pPr>
              <w:jc w:val="center"/>
              <w:rPr>
                <w:rFonts w:hAnsi="宋体"/>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0" w:type="dxa"/>
            <w:shd w:val="clear" w:color="auto" w:fill="auto"/>
            <w:vAlign w:val="center"/>
          </w:tcPr>
          <w:p>
            <w:pPr>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w:t>
            </w:r>
          </w:p>
        </w:tc>
        <w:tc>
          <w:tcPr>
            <w:tcW w:w="4864" w:type="dxa"/>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1708</w:t>
            </w:r>
            <w:r>
              <w:rPr>
                <w:color w:val="000000" w:themeColor="text1"/>
                <w:szCs w:val="21"/>
                <w14:textFill>
                  <w14:solidFill>
                    <w14:schemeClr w14:val="tx1"/>
                  </w14:solidFill>
                </w14:textFill>
              </w:rPr>
              <w:t>m回风平硐出口处</w:t>
            </w:r>
          </w:p>
        </w:tc>
        <w:tc>
          <w:tcPr>
            <w:tcW w:w="2038" w:type="dxa"/>
            <w:shd w:val="clear" w:color="auto" w:fill="auto"/>
            <w:vAlign w:val="center"/>
          </w:tcPr>
          <w:p>
            <w:pPr>
              <w:jc w:val="center"/>
              <w:rPr>
                <w:rFonts w:hAnsi="宋体"/>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0" w:type="dxa"/>
            <w:shd w:val="clear" w:color="auto" w:fill="auto"/>
            <w:vAlign w:val="center"/>
          </w:tcPr>
          <w:p>
            <w:pPr>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w:t>
            </w:r>
          </w:p>
        </w:tc>
        <w:tc>
          <w:tcPr>
            <w:tcW w:w="4864" w:type="dxa"/>
            <w:shd w:val="clear" w:color="auto" w:fill="auto"/>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空压机</w:t>
            </w:r>
            <w:r>
              <w:rPr>
                <w:color w:val="000000" w:themeColor="text1"/>
                <w14:textFill>
                  <w14:solidFill>
                    <w14:schemeClr w14:val="tx1"/>
                  </w14:solidFill>
                </w14:textFill>
              </w:rPr>
              <w:t>房</w:t>
            </w:r>
          </w:p>
        </w:tc>
        <w:tc>
          <w:tcPr>
            <w:tcW w:w="2038" w:type="dxa"/>
            <w:shd w:val="clear" w:color="auto" w:fill="auto"/>
            <w:vAlign w:val="center"/>
          </w:tcPr>
          <w:p>
            <w:pPr>
              <w:jc w:val="center"/>
              <w:rPr>
                <w:rFonts w:hAnsi="宋体"/>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0" w:type="dxa"/>
            <w:shd w:val="clear" w:color="auto" w:fill="auto"/>
            <w:vAlign w:val="center"/>
          </w:tcPr>
          <w:p>
            <w:pPr>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w:t>
            </w:r>
          </w:p>
        </w:tc>
        <w:tc>
          <w:tcPr>
            <w:tcW w:w="4864" w:type="dxa"/>
            <w:shd w:val="clear" w:color="auto" w:fill="auto"/>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炸药库</w:t>
            </w:r>
          </w:p>
        </w:tc>
        <w:tc>
          <w:tcPr>
            <w:tcW w:w="2038" w:type="dxa"/>
            <w:shd w:val="clear" w:color="auto" w:fill="auto"/>
            <w:vAlign w:val="center"/>
          </w:tcPr>
          <w:p>
            <w:pPr>
              <w:jc w:val="center"/>
              <w:rPr>
                <w:rFonts w:hAnsi="宋体"/>
                <w:color w:val="000000" w:themeColor="text1"/>
                <w:szCs w:val="21"/>
                <w14:textFill>
                  <w14:solidFill>
                    <w14:schemeClr w14:val="tx1"/>
                  </w14:solidFill>
                </w14:textFill>
              </w:rPr>
            </w:pPr>
          </w:p>
        </w:tc>
      </w:tr>
    </w:tbl>
    <w:p>
      <w:pPr>
        <w:spacing w:line="360" w:lineRule="auto"/>
        <w:ind w:firstLine="472" w:firstLineChars="196"/>
        <w:rPr>
          <w:b/>
          <w:color w:val="000000" w:themeColor="text1"/>
          <w:sz w:val="24"/>
          <w14:textFill>
            <w14:solidFill>
              <w14:schemeClr w14:val="tx1"/>
            </w14:solidFill>
          </w14:textFill>
        </w:rPr>
      </w:pPr>
      <w:r>
        <w:rPr>
          <w:rFonts w:hAnsi="宋体"/>
          <w:b/>
          <w:color w:val="000000" w:themeColor="text1"/>
          <w:sz w:val="24"/>
          <w14:textFill>
            <w14:solidFill>
              <w14:schemeClr w14:val="tx1"/>
            </w14:solidFill>
          </w14:textFill>
        </w:rPr>
        <w:t>（</w:t>
      </w:r>
      <w:r>
        <w:rPr>
          <w:b/>
          <w:color w:val="000000" w:themeColor="text1"/>
          <w:sz w:val="24"/>
          <w14:textFill>
            <w14:solidFill>
              <w14:schemeClr w14:val="tx1"/>
            </w14:solidFill>
          </w14:textFill>
        </w:rPr>
        <w:t>2</w:t>
      </w:r>
      <w:r>
        <w:rPr>
          <w:rFonts w:hAnsi="宋体"/>
          <w:b/>
          <w:color w:val="000000" w:themeColor="text1"/>
          <w:sz w:val="24"/>
          <w14:textFill>
            <w14:solidFill>
              <w14:schemeClr w14:val="tx1"/>
            </w14:solidFill>
          </w14:textFill>
        </w:rPr>
        <w:t>）监测时段及频次</w:t>
      </w:r>
    </w:p>
    <w:p>
      <w:pPr>
        <w:spacing w:line="360" w:lineRule="auto"/>
        <w:ind w:firstLine="480" w:firstLineChars="200"/>
        <w:rPr>
          <w:color w:val="000000" w:themeColor="text1"/>
          <w:sz w:val="24"/>
          <w14:textFill>
            <w14:solidFill>
              <w14:schemeClr w14:val="tx1"/>
            </w14:solidFill>
          </w14:textFill>
        </w:rPr>
      </w:pPr>
      <w:r>
        <w:rPr>
          <w:rFonts w:hAnsi="宋体"/>
          <w:bCs/>
          <w:color w:val="000000" w:themeColor="text1"/>
          <w:sz w:val="24"/>
          <w14:textFill>
            <w14:solidFill>
              <w14:schemeClr w14:val="tx1"/>
            </w14:solidFill>
          </w14:textFill>
        </w:rPr>
        <w:t>监测时间</w:t>
      </w:r>
      <w:r>
        <w:rPr>
          <w:rFonts w:hint="eastAsia" w:hAnsi="宋体"/>
          <w:bCs/>
          <w:color w:val="000000" w:themeColor="text1"/>
          <w:sz w:val="24"/>
          <w14:textFill>
            <w14:solidFill>
              <w14:schemeClr w14:val="tx1"/>
            </w14:solidFill>
          </w14:textFill>
        </w:rPr>
        <w:t>为</w:t>
      </w:r>
      <w:r>
        <w:rPr>
          <w:rFonts w:hAnsi="宋体"/>
          <w:bCs/>
          <w:color w:val="000000" w:themeColor="text1"/>
          <w:sz w:val="24"/>
          <w14:textFill>
            <w14:solidFill>
              <w14:schemeClr w14:val="tx1"/>
            </w14:solidFill>
          </w14:textFill>
        </w:rPr>
        <w:t>2019年2月25日</w:t>
      </w:r>
      <w:r>
        <w:rPr>
          <w:rFonts w:hint="eastAsia" w:hAnsi="宋体"/>
          <w:bCs/>
          <w:color w:val="000000" w:themeColor="text1"/>
          <w:sz w:val="24"/>
          <w14:textFill>
            <w14:solidFill>
              <w14:schemeClr w14:val="tx1"/>
            </w14:solidFill>
          </w14:textFill>
        </w:rPr>
        <w:t>-</w:t>
      </w:r>
      <w:r>
        <w:rPr>
          <w:rFonts w:hAnsi="宋体"/>
          <w:bCs/>
          <w:color w:val="000000" w:themeColor="text1"/>
          <w:sz w:val="24"/>
          <w14:textFill>
            <w14:solidFill>
              <w14:schemeClr w14:val="tx1"/>
            </w14:solidFill>
          </w14:textFill>
        </w:rPr>
        <w:t>2</w:t>
      </w:r>
      <w:r>
        <w:rPr>
          <w:rFonts w:hint="eastAsia" w:hAnsi="宋体"/>
          <w:bCs/>
          <w:color w:val="000000" w:themeColor="text1"/>
          <w:sz w:val="24"/>
          <w14:textFill>
            <w14:solidFill>
              <w14:schemeClr w14:val="tx1"/>
            </w14:solidFill>
          </w14:textFill>
        </w:rPr>
        <w:t>月</w:t>
      </w:r>
      <w:r>
        <w:rPr>
          <w:rFonts w:hAnsi="宋体"/>
          <w:bCs/>
          <w:color w:val="000000" w:themeColor="text1"/>
          <w:sz w:val="24"/>
          <w14:textFill>
            <w14:solidFill>
              <w14:schemeClr w14:val="tx1"/>
            </w14:solidFill>
          </w14:textFill>
        </w:rPr>
        <w:t>26日</w:t>
      </w:r>
      <w:r>
        <w:rPr>
          <w:rFonts w:hint="eastAsia" w:hAnsi="宋体"/>
          <w:bCs/>
          <w:color w:val="000000" w:themeColor="text1"/>
          <w:sz w:val="24"/>
          <w14:textFill>
            <w14:solidFill>
              <w14:schemeClr w14:val="tx1"/>
            </w14:solidFill>
          </w14:textFill>
        </w:rPr>
        <w:t>，</w:t>
      </w:r>
      <w:r>
        <w:rPr>
          <w:rFonts w:hAnsi="宋体"/>
          <w:color w:val="000000" w:themeColor="text1"/>
          <w:sz w:val="24"/>
          <w14:textFill>
            <w14:solidFill>
              <w14:schemeClr w14:val="tx1"/>
            </w14:solidFill>
          </w14:textFill>
        </w:rPr>
        <w:t>连续监测</w:t>
      </w:r>
      <w:r>
        <w:rPr>
          <w:color w:val="000000" w:themeColor="text1"/>
          <w:sz w:val="24"/>
          <w14:textFill>
            <w14:solidFill>
              <w14:schemeClr w14:val="tx1"/>
            </w14:solidFill>
          </w14:textFill>
        </w:rPr>
        <w:t>2</w:t>
      </w:r>
      <w:r>
        <w:rPr>
          <w:rFonts w:hAnsi="宋体"/>
          <w:color w:val="000000" w:themeColor="text1"/>
          <w:sz w:val="24"/>
          <w14:textFill>
            <w14:solidFill>
              <w14:schemeClr w14:val="tx1"/>
            </w14:solidFill>
          </w14:textFill>
        </w:rPr>
        <w:t>天</w:t>
      </w:r>
      <w:r>
        <w:rPr>
          <w:rFonts w:hint="eastAsia" w:hAnsi="宋体"/>
          <w:color w:val="000000" w:themeColor="text1"/>
          <w:sz w:val="24"/>
          <w14:textFill>
            <w14:solidFill>
              <w14:schemeClr w14:val="tx1"/>
            </w14:solidFill>
          </w14:textFill>
        </w:rPr>
        <w:t>；昼、夜</w:t>
      </w:r>
      <w:r>
        <w:rPr>
          <w:rFonts w:hAnsi="宋体"/>
          <w:color w:val="000000" w:themeColor="text1"/>
          <w:sz w:val="24"/>
          <w14:textFill>
            <w14:solidFill>
              <w14:schemeClr w14:val="tx1"/>
            </w14:solidFill>
          </w14:textFill>
        </w:rPr>
        <w:t>各监测</w:t>
      </w:r>
      <w:r>
        <w:rPr>
          <w:rFonts w:hint="eastAsia" w:hAnsi="宋体"/>
          <w:color w:val="000000" w:themeColor="text1"/>
          <w:sz w:val="24"/>
          <w14:textFill>
            <w14:solidFill>
              <w14:schemeClr w14:val="tx1"/>
            </w14:solidFill>
          </w14:textFill>
        </w:rPr>
        <w:t>1次</w:t>
      </w:r>
      <w:r>
        <w:rPr>
          <w:rFonts w:hAnsi="宋体"/>
          <w:color w:val="000000" w:themeColor="text1"/>
          <w:sz w:val="24"/>
          <w14:textFill>
            <w14:solidFill>
              <w14:schemeClr w14:val="tx1"/>
            </w14:solidFill>
          </w14:textFill>
        </w:rPr>
        <w:t>。</w:t>
      </w:r>
    </w:p>
    <w:p>
      <w:pPr>
        <w:topLinePunct/>
        <w:spacing w:line="360" w:lineRule="auto"/>
        <w:ind w:firstLine="482" w:firstLineChars="200"/>
        <w:rPr>
          <w:rFonts w:hAnsi="宋体"/>
          <w:b/>
          <w:bCs/>
          <w:color w:val="000000" w:themeColor="text1"/>
          <w:sz w:val="24"/>
          <w14:textFill>
            <w14:solidFill>
              <w14:schemeClr w14:val="tx1"/>
            </w14:solidFill>
          </w14:textFill>
        </w:rPr>
      </w:pPr>
      <w:r>
        <w:rPr>
          <w:rFonts w:hint="eastAsia" w:hAnsi="宋体"/>
          <w:b/>
          <w:bCs/>
          <w:color w:val="000000" w:themeColor="text1"/>
          <w:sz w:val="24"/>
          <w14:textFill>
            <w14:solidFill>
              <w14:schemeClr w14:val="tx1"/>
            </w14:solidFill>
          </w14:textFill>
        </w:rPr>
        <w:t>（3）监测分析方法及来源</w:t>
      </w:r>
    </w:p>
    <w:p>
      <w:pPr>
        <w:topLinePunct/>
        <w:spacing w:line="360" w:lineRule="auto"/>
        <w:ind w:firstLine="480" w:firstLineChars="200"/>
        <w:rPr>
          <w:rFonts w:hAnsi="宋体"/>
          <w:bCs/>
          <w:color w:val="000000" w:themeColor="text1"/>
          <w:sz w:val="24"/>
          <w14:textFill>
            <w14:solidFill>
              <w14:schemeClr w14:val="tx1"/>
            </w14:solidFill>
          </w14:textFill>
        </w:rPr>
      </w:pPr>
      <w:r>
        <w:rPr>
          <w:rFonts w:hint="eastAsia" w:hAnsi="宋体"/>
          <w:bCs/>
          <w:color w:val="000000" w:themeColor="text1"/>
          <w:sz w:val="24"/>
          <w14:textFill>
            <w14:solidFill>
              <w14:schemeClr w14:val="tx1"/>
            </w14:solidFill>
          </w14:textFill>
        </w:rPr>
        <w:t>噪声监测分析方法及方法来源见下表：</w:t>
      </w:r>
    </w:p>
    <w:p>
      <w:pPr>
        <w:numPr>
          <w:ilvl w:val="0"/>
          <w:numId w:val="9"/>
        </w:numPr>
        <w:autoSpaceDE w:val="0"/>
        <w:autoSpaceDN w:val="0"/>
        <w:adjustRightInd w:val="0"/>
        <w:spacing w:line="360" w:lineRule="auto"/>
        <w:jc w:val="center"/>
        <w:rPr>
          <w:rFonts w:eastAsiaTheme="minorEastAsia"/>
          <w:b/>
          <w:color w:val="000000" w:themeColor="text1"/>
          <w:kern w:val="0"/>
          <w:szCs w:val="21"/>
          <w14:textFill>
            <w14:solidFill>
              <w14:schemeClr w14:val="tx1"/>
            </w14:solidFill>
          </w14:textFill>
        </w:rPr>
      </w:pPr>
      <w:r>
        <w:rPr>
          <w:rFonts w:eastAsiaTheme="minorEastAsia"/>
          <w:b/>
          <w:color w:val="000000" w:themeColor="text1"/>
          <w:kern w:val="0"/>
          <w:szCs w:val="21"/>
          <w14:textFill>
            <w14:solidFill>
              <w14:schemeClr w14:val="tx1"/>
            </w14:solidFill>
          </w14:textFill>
        </w:rPr>
        <w:t>噪声监测方法、方法来源、使用仪器</w:t>
      </w:r>
    </w:p>
    <w:tbl>
      <w:tblPr>
        <w:tblStyle w:val="81"/>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57" w:type="dxa"/>
          <w:bottom w:w="0" w:type="dxa"/>
          <w:right w:w="57" w:type="dxa"/>
        </w:tblCellMar>
      </w:tblPr>
      <w:tblGrid>
        <w:gridCol w:w="1437"/>
        <w:gridCol w:w="2010"/>
        <w:gridCol w:w="2014"/>
        <w:gridCol w:w="296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853" w:type="pct"/>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项目</w:t>
            </w:r>
          </w:p>
        </w:tc>
        <w:tc>
          <w:tcPr>
            <w:tcW w:w="1193" w:type="pct"/>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监测方法</w:t>
            </w:r>
          </w:p>
        </w:tc>
        <w:tc>
          <w:tcPr>
            <w:tcW w:w="1195" w:type="pct"/>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方法来源</w:t>
            </w:r>
          </w:p>
        </w:tc>
        <w:tc>
          <w:tcPr>
            <w:tcW w:w="1759" w:type="pct"/>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使用仪器及编号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853" w:type="pct"/>
            <w:vAlign w:val="center"/>
          </w:tcPr>
          <w:p>
            <w:pPr>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环境</w:t>
            </w:r>
            <w:r>
              <w:rPr>
                <w:color w:val="000000" w:themeColor="text1"/>
                <w:szCs w:val="21"/>
                <w14:textFill>
                  <w14:solidFill>
                    <w14:schemeClr w14:val="tx1"/>
                  </w14:solidFill>
                </w14:textFill>
              </w:rPr>
              <w:t>噪声</w:t>
            </w:r>
          </w:p>
        </w:tc>
        <w:tc>
          <w:tcPr>
            <w:tcW w:w="1193" w:type="pct"/>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声环境质量标准</w:t>
            </w:r>
          </w:p>
        </w:tc>
        <w:tc>
          <w:tcPr>
            <w:tcW w:w="1195" w:type="pct"/>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GB 3096-2008</w:t>
            </w:r>
          </w:p>
        </w:tc>
        <w:tc>
          <w:tcPr>
            <w:tcW w:w="1759" w:type="pct"/>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ZHJC-W648</w:t>
            </w:r>
            <w:r>
              <w:rPr>
                <w:rFonts w:hint="eastAsia"/>
                <w:color w:val="000000" w:themeColor="text1"/>
                <w:szCs w:val="21"/>
                <w14:textFill>
                  <w14:solidFill>
                    <w14:schemeClr w14:val="tx1"/>
                  </w14:solidFill>
                </w14:textFill>
              </w:rPr>
              <w:t>HS6288B型噪声频谱分析仪</w:t>
            </w:r>
          </w:p>
        </w:tc>
      </w:tr>
    </w:tbl>
    <w:p>
      <w:pPr>
        <w:topLinePunct/>
        <w:spacing w:line="360" w:lineRule="auto"/>
        <w:ind w:firstLine="482" w:firstLineChars="200"/>
        <w:rPr>
          <w:rFonts w:hAnsi="宋体"/>
          <w:b/>
          <w:bCs/>
          <w:color w:val="000000" w:themeColor="text1"/>
          <w:sz w:val="24"/>
          <w14:textFill>
            <w14:solidFill>
              <w14:schemeClr w14:val="tx1"/>
            </w14:solidFill>
          </w14:textFill>
        </w:rPr>
      </w:pPr>
      <w:r>
        <w:rPr>
          <w:rFonts w:hAnsi="宋体"/>
          <w:b/>
          <w:bCs/>
          <w:color w:val="000000" w:themeColor="text1"/>
          <w:sz w:val="24"/>
          <w14:textFill>
            <w14:solidFill>
              <w14:schemeClr w14:val="tx1"/>
            </w14:solidFill>
          </w14:textFill>
        </w:rPr>
        <w:t>（</w:t>
      </w:r>
      <w:r>
        <w:rPr>
          <w:rFonts w:hint="eastAsia" w:hAnsi="宋体"/>
          <w:b/>
          <w:bCs/>
          <w:color w:val="000000" w:themeColor="text1"/>
          <w:sz w:val="24"/>
          <w14:textFill>
            <w14:solidFill>
              <w14:schemeClr w14:val="tx1"/>
            </w14:solidFill>
          </w14:textFill>
        </w:rPr>
        <w:t>4</w:t>
      </w:r>
      <w:r>
        <w:rPr>
          <w:rFonts w:hAnsi="宋体"/>
          <w:b/>
          <w:bCs/>
          <w:color w:val="000000" w:themeColor="text1"/>
          <w:sz w:val="24"/>
          <w14:textFill>
            <w14:solidFill>
              <w14:schemeClr w14:val="tx1"/>
            </w14:solidFill>
          </w14:textFill>
        </w:rPr>
        <w:t>）现状监测结果统计及评价结果</w:t>
      </w:r>
    </w:p>
    <w:p>
      <w:pPr>
        <w:pStyle w:val="626"/>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声环境质量现状监测统计结果列于下表：</w:t>
      </w:r>
    </w:p>
    <w:p>
      <w:pPr>
        <w:numPr>
          <w:ilvl w:val="0"/>
          <w:numId w:val="9"/>
        </w:numPr>
        <w:autoSpaceDE w:val="0"/>
        <w:autoSpaceDN w:val="0"/>
        <w:adjustRightInd w:val="0"/>
        <w:spacing w:line="360" w:lineRule="auto"/>
        <w:jc w:val="center"/>
        <w:rPr>
          <w:rFonts w:eastAsiaTheme="minorEastAsia"/>
          <w:b/>
          <w:color w:val="000000" w:themeColor="text1"/>
          <w:kern w:val="0"/>
          <w:szCs w:val="21"/>
          <w14:textFill>
            <w14:solidFill>
              <w14:schemeClr w14:val="tx1"/>
            </w14:solidFill>
          </w14:textFill>
        </w:rPr>
      </w:pPr>
      <w:r>
        <w:rPr>
          <w:rFonts w:eastAsiaTheme="minorEastAsia"/>
          <w:b/>
          <w:color w:val="000000" w:themeColor="text1"/>
          <w:kern w:val="0"/>
          <w:szCs w:val="21"/>
          <w14:textFill>
            <w14:solidFill>
              <w14:schemeClr w14:val="tx1"/>
            </w14:solidFill>
          </w14:textFill>
        </w:rPr>
        <w:t>项目选址周围声环境现状监测结果一览表</w:t>
      </w:r>
    </w:p>
    <w:tbl>
      <w:tblPr>
        <w:tblStyle w:val="81"/>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15" w:type="dxa"/>
          <w:left w:w="15" w:type="dxa"/>
          <w:bottom w:w="15" w:type="dxa"/>
          <w:right w:w="15" w:type="dxa"/>
        </w:tblCellMar>
      </w:tblPr>
      <w:tblGrid>
        <w:gridCol w:w="2853"/>
        <w:gridCol w:w="2516"/>
        <w:gridCol w:w="1488"/>
        <w:gridCol w:w="148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1710" w:type="pct"/>
            <w:vAlign w:val="center"/>
          </w:tcPr>
          <w:p>
            <w:pPr>
              <w:pStyle w:val="631"/>
              <w:rPr>
                <w:color w:val="000000" w:themeColor="text1"/>
                <w14:textFill>
                  <w14:solidFill>
                    <w14:schemeClr w14:val="tx1"/>
                  </w14:solidFill>
                </w14:textFill>
              </w:rPr>
            </w:pPr>
            <w:r>
              <w:rPr>
                <w:color w:val="000000" w:themeColor="text1"/>
                <w14:textFill>
                  <w14:solidFill>
                    <w14:schemeClr w14:val="tx1"/>
                  </w14:solidFill>
                </w14:textFill>
              </w:rPr>
              <w:t>监测点位</w:t>
            </w:r>
          </w:p>
        </w:tc>
        <w:tc>
          <w:tcPr>
            <w:tcW w:w="1508" w:type="pct"/>
          </w:tcPr>
          <w:p>
            <w:pPr>
              <w:pStyle w:val="631"/>
              <w:rPr>
                <w:color w:val="000000" w:themeColor="text1"/>
                <w14:textFill>
                  <w14:solidFill>
                    <w14:schemeClr w14:val="tx1"/>
                  </w14:solidFill>
                </w14:textFill>
              </w:rPr>
            </w:pPr>
            <w:r>
              <w:rPr>
                <w:rFonts w:hint="eastAsia"/>
                <w:color w:val="000000" w:themeColor="text1"/>
                <w14:textFill>
                  <w14:solidFill>
                    <w14:schemeClr w14:val="tx1"/>
                  </w14:solidFill>
                </w14:textFill>
              </w:rPr>
              <w:t>监测</w:t>
            </w:r>
            <w:r>
              <w:rPr>
                <w:color w:val="000000" w:themeColor="text1"/>
                <w14:textFill>
                  <w14:solidFill>
                    <w14:schemeClr w14:val="tx1"/>
                  </w14:solidFill>
                </w14:textFill>
              </w:rPr>
              <w:t>时间</w:t>
            </w:r>
          </w:p>
        </w:tc>
        <w:tc>
          <w:tcPr>
            <w:tcW w:w="892" w:type="pct"/>
            <w:vAlign w:val="center"/>
          </w:tcPr>
          <w:p>
            <w:pPr>
              <w:pStyle w:val="631"/>
              <w:rPr>
                <w:color w:val="000000" w:themeColor="text1"/>
                <w14:textFill>
                  <w14:solidFill>
                    <w14:schemeClr w14:val="tx1"/>
                  </w14:solidFill>
                </w14:textFill>
              </w:rPr>
            </w:pPr>
            <w:r>
              <w:rPr>
                <w:color w:val="000000" w:themeColor="text1"/>
                <w14:textFill>
                  <w14:solidFill>
                    <w14:schemeClr w14:val="tx1"/>
                  </w14:solidFill>
                </w14:textFill>
              </w:rPr>
              <w:t>昼间</w:t>
            </w:r>
          </w:p>
        </w:tc>
        <w:tc>
          <w:tcPr>
            <w:tcW w:w="890" w:type="pct"/>
            <w:vAlign w:val="center"/>
          </w:tcPr>
          <w:p>
            <w:pPr>
              <w:pStyle w:val="631"/>
              <w:rPr>
                <w:color w:val="000000" w:themeColor="text1"/>
                <w14:textFill>
                  <w14:solidFill>
                    <w14:schemeClr w14:val="tx1"/>
                  </w14:solidFill>
                </w14:textFill>
              </w:rPr>
            </w:pPr>
            <w:r>
              <w:rPr>
                <w:color w:val="000000" w:themeColor="text1"/>
                <w14:textFill>
                  <w14:solidFill>
                    <w14:schemeClr w14:val="tx1"/>
                  </w14:solidFill>
                </w14:textFill>
              </w:rPr>
              <w:t>夜间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3218" w:type="pct"/>
            <w:gridSpan w:val="2"/>
            <w:vAlign w:val="center"/>
          </w:tcPr>
          <w:p>
            <w:pPr>
              <w:pStyle w:val="631"/>
              <w:rPr>
                <w:color w:val="000000" w:themeColor="text1"/>
                <w14:textFill>
                  <w14:solidFill>
                    <w14:schemeClr w14:val="tx1"/>
                  </w14:solidFill>
                </w14:textFill>
              </w:rPr>
            </w:pPr>
            <w:r>
              <w:rPr>
                <w:rFonts w:hint="eastAsia"/>
                <w:color w:val="000000" w:themeColor="text1"/>
                <w14:textFill>
                  <w14:solidFill>
                    <w14:schemeClr w14:val="tx1"/>
                  </w14:solidFill>
                </w14:textFill>
              </w:rPr>
              <w:t>标准</w:t>
            </w:r>
            <w:r>
              <w:rPr>
                <w:color w:val="000000" w:themeColor="text1"/>
                <w14:textFill>
                  <w14:solidFill>
                    <w14:schemeClr w14:val="tx1"/>
                  </w14:solidFill>
                </w14:textFill>
              </w:rPr>
              <w:t>值</w:t>
            </w:r>
          </w:p>
        </w:tc>
        <w:tc>
          <w:tcPr>
            <w:tcW w:w="892" w:type="pct"/>
            <w:vAlign w:val="center"/>
          </w:tcPr>
          <w:p>
            <w:pPr>
              <w:pStyle w:val="631"/>
              <w:rPr>
                <w:color w:val="000000" w:themeColor="text1"/>
                <w14:textFill>
                  <w14:solidFill>
                    <w14:schemeClr w14:val="tx1"/>
                  </w14:solidFill>
                </w14:textFill>
              </w:rPr>
            </w:pPr>
            <w:r>
              <w:rPr>
                <w:rFonts w:hint="eastAsia"/>
                <w:color w:val="000000" w:themeColor="text1"/>
                <w14:textFill>
                  <w14:solidFill>
                    <w14:schemeClr w14:val="tx1"/>
                  </w14:solidFill>
                </w14:textFill>
              </w:rPr>
              <w:t>60</w:t>
            </w:r>
          </w:p>
        </w:tc>
        <w:tc>
          <w:tcPr>
            <w:tcW w:w="890" w:type="pct"/>
            <w:vAlign w:val="center"/>
          </w:tcPr>
          <w:p>
            <w:pPr>
              <w:pStyle w:val="631"/>
              <w:rPr>
                <w:color w:val="000000" w:themeColor="text1"/>
                <w14:textFill>
                  <w14:solidFill>
                    <w14:schemeClr w14:val="tx1"/>
                  </w14:solidFill>
                </w14:textFill>
              </w:rPr>
            </w:pPr>
            <w:r>
              <w:rPr>
                <w:rFonts w:hint="eastAsia"/>
                <w:color w:val="000000" w:themeColor="text1"/>
                <w14:textFill>
                  <w14:solidFill>
                    <w14:schemeClr w14:val="tx1"/>
                  </w14:solidFill>
                </w14:textFill>
              </w:rPr>
              <w:t>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1710" w:type="pct"/>
            <w:vMerge w:val="restart"/>
            <w:vAlign w:val="center"/>
          </w:tcPr>
          <w:p>
            <w:pPr>
              <w:pStyle w:val="631"/>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w:t>
            </w:r>
            <w:r>
              <w:rPr>
                <w:rFonts w:hint="eastAsia" w:hAnsi="宋体"/>
                <w:color w:val="000000" w:themeColor="text1"/>
                <w:szCs w:val="21"/>
                <w14:textFill>
                  <w14:solidFill>
                    <w14:schemeClr w14:val="tx1"/>
                  </w14:solidFill>
                </w14:textFill>
              </w:rPr>
              <w:t>1625</w:t>
            </w:r>
            <w:r>
              <w:rPr>
                <w:rFonts w:hAnsi="宋体"/>
                <w:color w:val="000000" w:themeColor="text1"/>
                <w:szCs w:val="21"/>
                <w14:textFill>
                  <w14:solidFill>
                    <w14:schemeClr w14:val="tx1"/>
                  </w14:solidFill>
                </w14:textFill>
              </w:rPr>
              <w:t>m平硐出口处</w:t>
            </w:r>
            <w:r>
              <w:rPr>
                <w:rFonts w:hint="eastAsia"/>
                <w:color w:val="000000" w:themeColor="text1"/>
                <w14:textFill>
                  <w14:solidFill>
                    <w14:schemeClr w14:val="tx1"/>
                  </w14:solidFill>
                </w14:textFill>
              </w:rPr>
              <w:t>）</w:t>
            </w:r>
          </w:p>
        </w:tc>
        <w:tc>
          <w:tcPr>
            <w:tcW w:w="1508" w:type="pct"/>
          </w:tcPr>
          <w:p>
            <w:pPr>
              <w:pStyle w:val="631"/>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201</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2月25日</w:t>
            </w:r>
          </w:p>
        </w:tc>
        <w:tc>
          <w:tcPr>
            <w:tcW w:w="892" w:type="pct"/>
            <w:vAlign w:val="center"/>
          </w:tcPr>
          <w:p>
            <w:pPr>
              <w:pStyle w:val="631"/>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54</w:t>
            </w:r>
          </w:p>
        </w:tc>
        <w:tc>
          <w:tcPr>
            <w:tcW w:w="890" w:type="pct"/>
            <w:vAlign w:val="center"/>
          </w:tcPr>
          <w:p>
            <w:pPr>
              <w:pStyle w:val="631"/>
              <w:rPr>
                <w:color w:val="000000" w:themeColor="text1"/>
                <w14:textFill>
                  <w14:solidFill>
                    <w14:schemeClr w14:val="tx1"/>
                  </w14:solidFill>
                </w14:textFill>
              </w:rPr>
            </w:pPr>
            <w:r>
              <w:rPr>
                <w:rFonts w:hint="eastAsia"/>
                <w:color w:val="000000" w:themeColor="text1"/>
                <w14:textFill>
                  <w14:solidFill>
                    <w14:schemeClr w14:val="tx1"/>
                  </w14:solidFill>
                </w14:textFill>
              </w:rPr>
              <w:t>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1710" w:type="pct"/>
            <w:vMerge w:val="continue"/>
            <w:vAlign w:val="center"/>
          </w:tcPr>
          <w:p>
            <w:pPr>
              <w:pStyle w:val="631"/>
              <w:rPr>
                <w:color w:val="000000" w:themeColor="text1"/>
                <w14:textFill>
                  <w14:solidFill>
                    <w14:schemeClr w14:val="tx1"/>
                  </w14:solidFill>
                </w14:textFill>
              </w:rPr>
            </w:pPr>
          </w:p>
        </w:tc>
        <w:tc>
          <w:tcPr>
            <w:tcW w:w="1508" w:type="pct"/>
          </w:tcPr>
          <w:p>
            <w:pPr>
              <w:pStyle w:val="631"/>
              <w:rPr>
                <w:color w:val="000000" w:themeColor="text1"/>
                <w14:textFill>
                  <w14:solidFill>
                    <w14:schemeClr w14:val="tx1"/>
                  </w14:solidFill>
                </w14:textFill>
              </w:rPr>
            </w:pPr>
            <w:r>
              <w:rPr>
                <w:rFonts w:hint="eastAsia"/>
                <w:color w:val="000000" w:themeColor="text1"/>
                <w14:textFill>
                  <w14:solidFill>
                    <w14:schemeClr w14:val="tx1"/>
                  </w14:solidFill>
                </w14:textFill>
              </w:rPr>
              <w:t>201</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2月26日</w:t>
            </w:r>
          </w:p>
        </w:tc>
        <w:tc>
          <w:tcPr>
            <w:tcW w:w="892" w:type="pct"/>
            <w:vAlign w:val="center"/>
          </w:tcPr>
          <w:p>
            <w:pPr>
              <w:pStyle w:val="631"/>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52</w:t>
            </w:r>
          </w:p>
        </w:tc>
        <w:tc>
          <w:tcPr>
            <w:tcW w:w="890" w:type="pct"/>
            <w:vAlign w:val="center"/>
          </w:tcPr>
          <w:p>
            <w:pPr>
              <w:pStyle w:val="631"/>
              <w:rPr>
                <w:color w:val="000000" w:themeColor="text1"/>
                <w14:textFill>
                  <w14:solidFill>
                    <w14:schemeClr w14:val="tx1"/>
                  </w14:solidFill>
                </w14:textFill>
              </w:rPr>
            </w:pPr>
            <w:r>
              <w:rPr>
                <w:rFonts w:hint="eastAsia"/>
                <w:color w:val="000000" w:themeColor="text1"/>
                <w14:textFill>
                  <w14:solidFill>
                    <w14:schemeClr w14:val="tx1"/>
                  </w14:solidFill>
                </w14:textFill>
              </w:rPr>
              <w:t>45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1710" w:type="pct"/>
            <w:vMerge w:val="restart"/>
            <w:vAlign w:val="center"/>
          </w:tcPr>
          <w:p>
            <w:pPr>
              <w:pStyle w:val="631"/>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w:t>
            </w:r>
            <w:r>
              <w:rPr>
                <w:rFonts w:hint="eastAsia"/>
                <w:color w:val="000000" w:themeColor="text1"/>
                <w:szCs w:val="21"/>
                <w14:textFill>
                  <w14:solidFill>
                    <w14:schemeClr w14:val="tx1"/>
                  </w14:solidFill>
                </w14:textFill>
              </w:rPr>
              <w:t>1708</w:t>
            </w:r>
            <w:r>
              <w:rPr>
                <w:color w:val="000000" w:themeColor="text1"/>
                <w:szCs w:val="21"/>
                <w14:textFill>
                  <w14:solidFill>
                    <w14:schemeClr w14:val="tx1"/>
                  </w14:solidFill>
                </w14:textFill>
              </w:rPr>
              <w:t>m回风平硐出口处</w:t>
            </w:r>
            <w:r>
              <w:rPr>
                <w:rFonts w:hint="eastAsia"/>
                <w:color w:val="000000" w:themeColor="text1"/>
                <w14:textFill>
                  <w14:solidFill>
                    <w14:schemeClr w14:val="tx1"/>
                  </w14:solidFill>
                </w14:textFill>
              </w:rPr>
              <w:t>）</w:t>
            </w:r>
          </w:p>
        </w:tc>
        <w:tc>
          <w:tcPr>
            <w:tcW w:w="1508" w:type="pct"/>
          </w:tcPr>
          <w:p>
            <w:pPr>
              <w:pStyle w:val="631"/>
              <w:rPr>
                <w:color w:val="000000" w:themeColor="text1"/>
                <w14:textFill>
                  <w14:solidFill>
                    <w14:schemeClr w14:val="tx1"/>
                  </w14:solidFill>
                </w14:textFill>
              </w:rPr>
            </w:pPr>
            <w:r>
              <w:rPr>
                <w:rFonts w:hint="eastAsia"/>
                <w:color w:val="000000" w:themeColor="text1"/>
                <w14:textFill>
                  <w14:solidFill>
                    <w14:schemeClr w14:val="tx1"/>
                  </w14:solidFill>
                </w14:textFill>
              </w:rPr>
              <w:t>201</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2月25日</w:t>
            </w:r>
          </w:p>
        </w:tc>
        <w:tc>
          <w:tcPr>
            <w:tcW w:w="892" w:type="pct"/>
            <w:vAlign w:val="center"/>
          </w:tcPr>
          <w:p>
            <w:pPr>
              <w:pStyle w:val="631"/>
              <w:rPr>
                <w:color w:val="000000" w:themeColor="text1"/>
                <w14:textFill>
                  <w14:solidFill>
                    <w14:schemeClr w14:val="tx1"/>
                  </w14:solidFill>
                </w14:textFill>
              </w:rPr>
            </w:pPr>
            <w:r>
              <w:rPr>
                <w:rFonts w:hint="eastAsia"/>
                <w:color w:val="000000" w:themeColor="text1"/>
                <w14:textFill>
                  <w14:solidFill>
                    <w14:schemeClr w14:val="tx1"/>
                  </w14:solidFill>
                </w14:textFill>
              </w:rPr>
              <w:t>55</w:t>
            </w:r>
          </w:p>
        </w:tc>
        <w:tc>
          <w:tcPr>
            <w:tcW w:w="890" w:type="pct"/>
            <w:vAlign w:val="center"/>
          </w:tcPr>
          <w:p>
            <w:pPr>
              <w:pStyle w:val="631"/>
              <w:rPr>
                <w:color w:val="000000" w:themeColor="text1"/>
                <w14:textFill>
                  <w14:solidFill>
                    <w14:schemeClr w14:val="tx1"/>
                  </w14:solidFill>
                </w14:textFill>
              </w:rPr>
            </w:pPr>
            <w:r>
              <w:rPr>
                <w:rFonts w:hint="eastAsia"/>
                <w:color w:val="000000" w:themeColor="text1"/>
                <w14:textFill>
                  <w14:solidFill>
                    <w14:schemeClr w14:val="tx1"/>
                  </w14:solidFill>
                </w14:textFill>
              </w:rPr>
              <w:t>48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1710" w:type="pct"/>
            <w:vMerge w:val="continue"/>
            <w:vAlign w:val="center"/>
          </w:tcPr>
          <w:p>
            <w:pPr>
              <w:pStyle w:val="631"/>
              <w:rPr>
                <w:color w:val="000000" w:themeColor="text1"/>
                <w14:textFill>
                  <w14:solidFill>
                    <w14:schemeClr w14:val="tx1"/>
                  </w14:solidFill>
                </w14:textFill>
              </w:rPr>
            </w:pPr>
          </w:p>
        </w:tc>
        <w:tc>
          <w:tcPr>
            <w:tcW w:w="1508" w:type="pct"/>
          </w:tcPr>
          <w:p>
            <w:pPr>
              <w:pStyle w:val="631"/>
              <w:rPr>
                <w:color w:val="000000" w:themeColor="text1"/>
                <w14:textFill>
                  <w14:solidFill>
                    <w14:schemeClr w14:val="tx1"/>
                  </w14:solidFill>
                </w14:textFill>
              </w:rPr>
            </w:pPr>
            <w:r>
              <w:rPr>
                <w:rFonts w:hint="eastAsia"/>
                <w:color w:val="000000" w:themeColor="text1"/>
                <w14:textFill>
                  <w14:solidFill>
                    <w14:schemeClr w14:val="tx1"/>
                  </w14:solidFill>
                </w14:textFill>
              </w:rPr>
              <w:t>201</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2月26日</w:t>
            </w:r>
          </w:p>
        </w:tc>
        <w:tc>
          <w:tcPr>
            <w:tcW w:w="892" w:type="pct"/>
            <w:vAlign w:val="center"/>
          </w:tcPr>
          <w:p>
            <w:pPr>
              <w:pStyle w:val="631"/>
              <w:rPr>
                <w:color w:val="000000" w:themeColor="text1"/>
                <w14:textFill>
                  <w14:solidFill>
                    <w14:schemeClr w14:val="tx1"/>
                  </w14:solidFill>
                </w14:textFill>
              </w:rPr>
            </w:pPr>
            <w:r>
              <w:rPr>
                <w:rFonts w:hint="eastAsia"/>
                <w:color w:val="000000" w:themeColor="text1"/>
                <w14:textFill>
                  <w14:solidFill>
                    <w14:schemeClr w14:val="tx1"/>
                  </w14:solidFill>
                </w14:textFill>
              </w:rPr>
              <w:t>53</w:t>
            </w:r>
          </w:p>
        </w:tc>
        <w:tc>
          <w:tcPr>
            <w:tcW w:w="890" w:type="pct"/>
            <w:vAlign w:val="center"/>
          </w:tcPr>
          <w:p>
            <w:pPr>
              <w:pStyle w:val="631"/>
              <w:rPr>
                <w:color w:val="000000" w:themeColor="text1"/>
                <w14:textFill>
                  <w14:solidFill>
                    <w14:schemeClr w14:val="tx1"/>
                  </w14:solidFill>
                </w14:textFill>
              </w:rPr>
            </w:pPr>
            <w:r>
              <w:rPr>
                <w:rFonts w:hint="eastAsia"/>
                <w:color w:val="000000" w:themeColor="text1"/>
                <w14:textFill>
                  <w14:solidFill>
                    <w14:schemeClr w14:val="tx1"/>
                  </w14:solidFill>
                </w14:textFill>
              </w:rPr>
              <w:t>47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1710" w:type="pct"/>
            <w:vMerge w:val="restart"/>
            <w:vAlign w:val="center"/>
          </w:tcPr>
          <w:p>
            <w:pPr>
              <w:pStyle w:val="631"/>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（空压机</w:t>
            </w:r>
            <w:r>
              <w:rPr>
                <w:color w:val="000000" w:themeColor="text1"/>
                <w14:textFill>
                  <w14:solidFill>
                    <w14:schemeClr w14:val="tx1"/>
                  </w14:solidFill>
                </w14:textFill>
              </w:rPr>
              <w:t>房</w:t>
            </w:r>
            <w:r>
              <w:rPr>
                <w:rFonts w:hint="eastAsia"/>
                <w:color w:val="000000" w:themeColor="text1"/>
                <w14:textFill>
                  <w14:solidFill>
                    <w14:schemeClr w14:val="tx1"/>
                  </w14:solidFill>
                </w14:textFill>
              </w:rPr>
              <w:t>）</w:t>
            </w:r>
          </w:p>
        </w:tc>
        <w:tc>
          <w:tcPr>
            <w:tcW w:w="1508" w:type="pct"/>
          </w:tcPr>
          <w:p>
            <w:pPr>
              <w:pStyle w:val="631"/>
              <w:rPr>
                <w:color w:val="000000" w:themeColor="text1"/>
                <w14:textFill>
                  <w14:solidFill>
                    <w14:schemeClr w14:val="tx1"/>
                  </w14:solidFill>
                </w14:textFill>
              </w:rPr>
            </w:pPr>
            <w:r>
              <w:rPr>
                <w:rFonts w:hint="eastAsia"/>
                <w:color w:val="000000" w:themeColor="text1"/>
                <w14:textFill>
                  <w14:solidFill>
                    <w14:schemeClr w14:val="tx1"/>
                  </w14:solidFill>
                </w14:textFill>
              </w:rPr>
              <w:t>201</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2月25日</w:t>
            </w:r>
          </w:p>
        </w:tc>
        <w:tc>
          <w:tcPr>
            <w:tcW w:w="892" w:type="pct"/>
            <w:vAlign w:val="center"/>
          </w:tcPr>
          <w:p>
            <w:pPr>
              <w:pStyle w:val="631"/>
              <w:rPr>
                <w:color w:val="000000" w:themeColor="text1"/>
                <w14:textFill>
                  <w14:solidFill>
                    <w14:schemeClr w14:val="tx1"/>
                  </w14:solidFill>
                </w14:textFill>
              </w:rPr>
            </w:pPr>
            <w:r>
              <w:rPr>
                <w:rFonts w:hint="eastAsia"/>
                <w:color w:val="000000" w:themeColor="text1"/>
                <w14:textFill>
                  <w14:solidFill>
                    <w14:schemeClr w14:val="tx1"/>
                  </w14:solidFill>
                </w14:textFill>
              </w:rPr>
              <w:t>58</w:t>
            </w:r>
          </w:p>
        </w:tc>
        <w:tc>
          <w:tcPr>
            <w:tcW w:w="890" w:type="pct"/>
            <w:vAlign w:val="center"/>
          </w:tcPr>
          <w:p>
            <w:pPr>
              <w:pStyle w:val="631"/>
              <w:rPr>
                <w:color w:val="000000" w:themeColor="text1"/>
                <w14:textFill>
                  <w14:solidFill>
                    <w14:schemeClr w14:val="tx1"/>
                  </w14:solidFill>
                </w14:textFill>
              </w:rPr>
            </w:pPr>
            <w:r>
              <w:rPr>
                <w:rFonts w:hint="eastAsia"/>
                <w:color w:val="000000" w:themeColor="text1"/>
                <w14:textFill>
                  <w14:solidFill>
                    <w14:schemeClr w14:val="tx1"/>
                  </w14:solidFill>
                </w14:textFill>
              </w:rPr>
              <w:t>48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1710" w:type="pct"/>
            <w:vMerge w:val="continue"/>
            <w:vAlign w:val="center"/>
          </w:tcPr>
          <w:p>
            <w:pPr>
              <w:pStyle w:val="631"/>
              <w:rPr>
                <w:color w:val="000000" w:themeColor="text1"/>
                <w14:textFill>
                  <w14:solidFill>
                    <w14:schemeClr w14:val="tx1"/>
                  </w14:solidFill>
                </w14:textFill>
              </w:rPr>
            </w:pPr>
          </w:p>
        </w:tc>
        <w:tc>
          <w:tcPr>
            <w:tcW w:w="1508" w:type="pct"/>
          </w:tcPr>
          <w:p>
            <w:pPr>
              <w:pStyle w:val="631"/>
              <w:rPr>
                <w:color w:val="000000" w:themeColor="text1"/>
                <w14:textFill>
                  <w14:solidFill>
                    <w14:schemeClr w14:val="tx1"/>
                  </w14:solidFill>
                </w14:textFill>
              </w:rPr>
            </w:pPr>
            <w:r>
              <w:rPr>
                <w:rFonts w:hint="eastAsia"/>
                <w:color w:val="000000" w:themeColor="text1"/>
                <w14:textFill>
                  <w14:solidFill>
                    <w14:schemeClr w14:val="tx1"/>
                  </w14:solidFill>
                </w14:textFill>
              </w:rPr>
              <w:t>201</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2月26日</w:t>
            </w:r>
          </w:p>
        </w:tc>
        <w:tc>
          <w:tcPr>
            <w:tcW w:w="892" w:type="pct"/>
            <w:vAlign w:val="center"/>
          </w:tcPr>
          <w:p>
            <w:pPr>
              <w:pStyle w:val="631"/>
              <w:rPr>
                <w:color w:val="000000" w:themeColor="text1"/>
                <w14:textFill>
                  <w14:solidFill>
                    <w14:schemeClr w14:val="tx1"/>
                  </w14:solidFill>
                </w14:textFill>
              </w:rPr>
            </w:pPr>
            <w:r>
              <w:rPr>
                <w:rFonts w:hint="eastAsia"/>
                <w:color w:val="000000" w:themeColor="text1"/>
                <w14:textFill>
                  <w14:solidFill>
                    <w14:schemeClr w14:val="tx1"/>
                  </w14:solidFill>
                </w14:textFill>
              </w:rPr>
              <w:t>52</w:t>
            </w:r>
          </w:p>
        </w:tc>
        <w:tc>
          <w:tcPr>
            <w:tcW w:w="890" w:type="pct"/>
            <w:vAlign w:val="center"/>
          </w:tcPr>
          <w:p>
            <w:pPr>
              <w:pStyle w:val="631"/>
              <w:rPr>
                <w:color w:val="000000" w:themeColor="text1"/>
                <w14:textFill>
                  <w14:solidFill>
                    <w14:schemeClr w14:val="tx1"/>
                  </w14:solidFill>
                </w14:textFill>
              </w:rPr>
            </w:pPr>
            <w:r>
              <w:rPr>
                <w:rFonts w:hint="eastAsia"/>
                <w:color w:val="000000" w:themeColor="text1"/>
                <w14:textFill>
                  <w14:solidFill>
                    <w14:schemeClr w14:val="tx1"/>
                  </w14:solidFill>
                </w14:textFill>
              </w:rPr>
              <w:t>47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1710" w:type="pct"/>
            <w:vMerge w:val="restart"/>
            <w:vAlign w:val="center"/>
          </w:tcPr>
          <w:p>
            <w:pPr>
              <w:pStyle w:val="631"/>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（炸药库）</w:t>
            </w:r>
          </w:p>
        </w:tc>
        <w:tc>
          <w:tcPr>
            <w:tcW w:w="1508" w:type="pct"/>
          </w:tcPr>
          <w:p>
            <w:pPr>
              <w:pStyle w:val="631"/>
              <w:rPr>
                <w:color w:val="000000" w:themeColor="text1"/>
                <w14:textFill>
                  <w14:solidFill>
                    <w14:schemeClr w14:val="tx1"/>
                  </w14:solidFill>
                </w14:textFill>
              </w:rPr>
            </w:pPr>
            <w:r>
              <w:rPr>
                <w:rFonts w:hint="eastAsia"/>
                <w:color w:val="000000" w:themeColor="text1"/>
                <w14:textFill>
                  <w14:solidFill>
                    <w14:schemeClr w14:val="tx1"/>
                  </w14:solidFill>
                </w14:textFill>
              </w:rPr>
              <w:t>201</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2月25日</w:t>
            </w:r>
          </w:p>
        </w:tc>
        <w:tc>
          <w:tcPr>
            <w:tcW w:w="892" w:type="pct"/>
            <w:vAlign w:val="center"/>
          </w:tcPr>
          <w:p>
            <w:pPr>
              <w:pStyle w:val="631"/>
              <w:rPr>
                <w:color w:val="000000" w:themeColor="text1"/>
                <w14:textFill>
                  <w14:solidFill>
                    <w14:schemeClr w14:val="tx1"/>
                  </w14:solidFill>
                </w14:textFill>
              </w:rPr>
            </w:pPr>
            <w:r>
              <w:rPr>
                <w:rFonts w:hint="eastAsia"/>
                <w:color w:val="000000" w:themeColor="text1"/>
                <w14:textFill>
                  <w14:solidFill>
                    <w14:schemeClr w14:val="tx1"/>
                  </w14:solidFill>
                </w14:textFill>
              </w:rPr>
              <w:t>56</w:t>
            </w:r>
          </w:p>
        </w:tc>
        <w:tc>
          <w:tcPr>
            <w:tcW w:w="890" w:type="pct"/>
            <w:vAlign w:val="center"/>
          </w:tcPr>
          <w:p>
            <w:pPr>
              <w:pStyle w:val="631"/>
              <w:rPr>
                <w:color w:val="000000" w:themeColor="text1"/>
                <w14:textFill>
                  <w14:solidFill>
                    <w14:schemeClr w14:val="tx1"/>
                  </w14:solidFill>
                </w14:textFill>
              </w:rPr>
            </w:pPr>
            <w:r>
              <w:rPr>
                <w:rFonts w:hint="eastAsia"/>
                <w:color w:val="000000" w:themeColor="text1"/>
                <w14:textFill>
                  <w14:solidFill>
                    <w14:schemeClr w14:val="tx1"/>
                  </w14:solidFill>
                </w14:textFill>
              </w:rPr>
              <w:t>45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1710" w:type="pct"/>
            <w:vMerge w:val="continue"/>
            <w:vAlign w:val="center"/>
          </w:tcPr>
          <w:p>
            <w:pPr>
              <w:pStyle w:val="631"/>
              <w:rPr>
                <w:color w:val="000000" w:themeColor="text1"/>
                <w14:textFill>
                  <w14:solidFill>
                    <w14:schemeClr w14:val="tx1"/>
                  </w14:solidFill>
                </w14:textFill>
              </w:rPr>
            </w:pPr>
          </w:p>
        </w:tc>
        <w:tc>
          <w:tcPr>
            <w:tcW w:w="1508" w:type="pct"/>
          </w:tcPr>
          <w:p>
            <w:pPr>
              <w:pStyle w:val="631"/>
              <w:rPr>
                <w:color w:val="000000" w:themeColor="text1"/>
                <w14:textFill>
                  <w14:solidFill>
                    <w14:schemeClr w14:val="tx1"/>
                  </w14:solidFill>
                </w14:textFill>
              </w:rPr>
            </w:pPr>
            <w:r>
              <w:rPr>
                <w:rFonts w:hint="eastAsia"/>
                <w:color w:val="000000" w:themeColor="text1"/>
                <w14:textFill>
                  <w14:solidFill>
                    <w14:schemeClr w14:val="tx1"/>
                  </w14:solidFill>
                </w14:textFill>
              </w:rPr>
              <w:t>201</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2月26日</w:t>
            </w:r>
          </w:p>
        </w:tc>
        <w:tc>
          <w:tcPr>
            <w:tcW w:w="892" w:type="pct"/>
            <w:vAlign w:val="center"/>
          </w:tcPr>
          <w:p>
            <w:pPr>
              <w:pStyle w:val="631"/>
              <w:rPr>
                <w:color w:val="000000" w:themeColor="text1"/>
                <w14:textFill>
                  <w14:solidFill>
                    <w14:schemeClr w14:val="tx1"/>
                  </w14:solidFill>
                </w14:textFill>
              </w:rPr>
            </w:pPr>
            <w:r>
              <w:rPr>
                <w:rFonts w:hint="eastAsia"/>
                <w:color w:val="000000" w:themeColor="text1"/>
                <w14:textFill>
                  <w14:solidFill>
                    <w14:schemeClr w14:val="tx1"/>
                  </w14:solidFill>
                </w14:textFill>
              </w:rPr>
              <w:t>54</w:t>
            </w:r>
          </w:p>
        </w:tc>
        <w:tc>
          <w:tcPr>
            <w:tcW w:w="890" w:type="pct"/>
            <w:vAlign w:val="center"/>
          </w:tcPr>
          <w:p>
            <w:pPr>
              <w:pStyle w:val="631"/>
              <w:rPr>
                <w:color w:val="000000" w:themeColor="text1"/>
                <w14:textFill>
                  <w14:solidFill>
                    <w14:schemeClr w14:val="tx1"/>
                  </w14:solidFill>
                </w14:textFill>
              </w:rPr>
            </w:pPr>
            <w:r>
              <w:rPr>
                <w:rFonts w:hint="eastAsia"/>
                <w:color w:val="000000" w:themeColor="text1"/>
                <w14:textFill>
                  <w14:solidFill>
                    <w14:schemeClr w14:val="tx1"/>
                  </w14:solidFill>
                </w14:textFill>
              </w:rPr>
              <w:t>49</w:t>
            </w:r>
          </w:p>
        </w:tc>
      </w:tr>
    </w:tbl>
    <w:p>
      <w:pPr>
        <w:pStyle w:val="626"/>
        <w:ind w:firstLine="480"/>
        <w:rPr>
          <w:rFonts w:hint="eastAsia"/>
          <w:bCs/>
          <w:color w:val="000000" w:themeColor="text1"/>
          <w14:textFill>
            <w14:solidFill>
              <w14:schemeClr w14:val="tx1"/>
            </w14:solidFill>
          </w14:textFill>
        </w:rPr>
      </w:pPr>
      <w:r>
        <w:rPr>
          <w:rFonts w:hint="eastAsia"/>
          <w:bCs/>
          <w:color w:val="000000" w:themeColor="text1"/>
          <w14:textFill>
            <w14:solidFill>
              <w14:schemeClr w14:val="tx1"/>
            </w14:solidFill>
          </w14:textFill>
        </w:rPr>
        <w:t>由上表</w:t>
      </w:r>
      <w:r>
        <w:rPr>
          <w:bCs/>
          <w:color w:val="000000" w:themeColor="text1"/>
          <w14:textFill>
            <w14:solidFill>
              <w14:schemeClr w14:val="tx1"/>
            </w14:solidFill>
          </w14:textFill>
        </w:rPr>
        <w:t>可知，所有</w:t>
      </w:r>
      <w:r>
        <w:rPr>
          <w:rFonts w:hint="eastAsia"/>
          <w:bCs/>
          <w:color w:val="000000" w:themeColor="text1"/>
          <w14:textFill>
            <w14:solidFill>
              <w14:schemeClr w14:val="tx1"/>
            </w14:solidFill>
          </w14:textFill>
        </w:rPr>
        <w:t>监测</w:t>
      </w:r>
      <w:r>
        <w:rPr>
          <w:bCs/>
          <w:color w:val="000000" w:themeColor="text1"/>
          <w14:textFill>
            <w14:solidFill>
              <w14:schemeClr w14:val="tx1"/>
            </w14:solidFill>
          </w14:textFill>
        </w:rPr>
        <w:t>点位均</w:t>
      </w:r>
      <w:r>
        <w:rPr>
          <w:rFonts w:hint="eastAsia"/>
          <w:bCs/>
          <w:color w:val="000000" w:themeColor="text1"/>
          <w14:textFill>
            <w14:solidFill>
              <w14:schemeClr w14:val="tx1"/>
            </w14:solidFill>
          </w14:textFill>
        </w:rPr>
        <w:t>满足</w:t>
      </w:r>
      <w:r>
        <w:rPr>
          <w:bCs/>
          <w:color w:val="000000" w:themeColor="text1"/>
          <w14:textFill>
            <w14:solidFill>
              <w14:schemeClr w14:val="tx1"/>
            </w14:solidFill>
          </w14:textFill>
        </w:rPr>
        <w:t>《声环境质量标准》</w:t>
      </w:r>
      <w:r>
        <w:rPr>
          <w:rFonts w:hint="eastAsia"/>
          <w:bCs/>
          <w:color w:val="000000" w:themeColor="text1"/>
          <w14:textFill>
            <w14:solidFill>
              <w14:schemeClr w14:val="tx1"/>
            </w14:solidFill>
          </w14:textFill>
        </w:rPr>
        <w:t>（</w:t>
      </w:r>
      <w:r>
        <w:rPr>
          <w:bCs/>
          <w:color w:val="000000" w:themeColor="text1"/>
          <w14:textFill>
            <w14:solidFill>
              <w14:schemeClr w14:val="tx1"/>
            </w14:solidFill>
          </w14:textFill>
        </w:rPr>
        <w:t>GB3096-2008</w:t>
      </w:r>
      <w:r>
        <w:rPr>
          <w:rFonts w:hint="eastAsia"/>
          <w:bCs/>
          <w:color w:val="000000" w:themeColor="text1"/>
          <w14:textFill>
            <w14:solidFill>
              <w14:schemeClr w14:val="tx1"/>
            </w14:solidFill>
          </w14:textFill>
        </w:rPr>
        <w:t>）中</w:t>
      </w:r>
      <w:r>
        <w:rPr>
          <w:bCs/>
          <w:color w:val="000000" w:themeColor="text1"/>
          <w14:textFill>
            <w14:solidFill>
              <w14:schemeClr w14:val="tx1"/>
            </w14:solidFill>
          </w14:textFill>
        </w:rPr>
        <w:t>2类标准（昼间≤60dB(A)，夜间≤50dB(A)）</w:t>
      </w:r>
      <w:r>
        <w:rPr>
          <w:rFonts w:hint="eastAsia"/>
          <w:bCs/>
          <w:color w:val="000000" w:themeColor="text1"/>
          <w14:textFill>
            <w14:solidFill>
              <w14:schemeClr w14:val="tx1"/>
            </w14:solidFill>
          </w14:textFill>
        </w:rPr>
        <w:t>的</w:t>
      </w:r>
      <w:r>
        <w:rPr>
          <w:bCs/>
          <w:color w:val="000000" w:themeColor="text1"/>
          <w14:textFill>
            <w14:solidFill>
              <w14:schemeClr w14:val="tx1"/>
            </w14:solidFill>
          </w14:textFill>
        </w:rPr>
        <w:t>要求</w:t>
      </w:r>
      <w:r>
        <w:rPr>
          <w:rFonts w:hint="eastAsia"/>
          <w:bCs/>
          <w:color w:val="000000" w:themeColor="text1"/>
          <w14:textFill>
            <w14:solidFill>
              <w14:schemeClr w14:val="tx1"/>
            </w14:solidFill>
          </w14:textFill>
        </w:rPr>
        <w:t>，项目</w:t>
      </w:r>
      <w:r>
        <w:rPr>
          <w:bCs/>
          <w:color w:val="000000" w:themeColor="text1"/>
          <w14:textFill>
            <w14:solidFill>
              <w14:schemeClr w14:val="tx1"/>
            </w14:solidFill>
          </w14:textFill>
        </w:rPr>
        <w:t>所在区域声环境质量较好</w:t>
      </w:r>
      <w:r>
        <w:rPr>
          <w:rFonts w:hint="eastAsia"/>
          <w:bCs/>
          <w:color w:val="000000" w:themeColor="text1"/>
          <w14:textFill>
            <w14:solidFill>
              <w14:schemeClr w14:val="tx1"/>
            </w14:solidFill>
          </w14:textFill>
        </w:rPr>
        <w:t>。</w:t>
      </w:r>
    </w:p>
    <w:p>
      <w:pPr>
        <w:topLinePunct/>
        <w:autoSpaceDE w:val="0"/>
        <w:autoSpaceDN w:val="0"/>
        <w:adjustRightInd w:val="0"/>
        <w:snapToGrid w:val="0"/>
        <w:spacing w:before="156" w:beforeLines="50" w:line="360" w:lineRule="auto"/>
        <w:outlineLvl w:val="2"/>
        <w:rPr>
          <w:rFonts w:hint="default" w:ascii="Times New Roman" w:hAnsi="Times New Roman" w:cs="Times New Roman"/>
          <w:b/>
          <w:color w:val="000000" w:themeColor="text1"/>
          <w:sz w:val="24"/>
          <w14:textFill>
            <w14:solidFill>
              <w14:schemeClr w14:val="tx1"/>
            </w14:solidFill>
          </w14:textFill>
        </w:rPr>
      </w:pPr>
      <w:r>
        <w:rPr>
          <w:rFonts w:hint="eastAsia" w:ascii="Times New Roman" w:hAnsi="Times New Roman" w:cs="Times New Roman"/>
          <w:b/>
          <w:color w:val="000000" w:themeColor="text1"/>
          <w:sz w:val="24"/>
          <w:lang w:val="en-US" w:eastAsia="zh-CN"/>
          <w14:textFill>
            <w14:solidFill>
              <w14:schemeClr w14:val="tx1"/>
            </w14:solidFill>
          </w14:textFill>
        </w:rPr>
        <w:t>3.1.4</w:t>
      </w:r>
      <w:r>
        <w:rPr>
          <w:rFonts w:hint="default" w:ascii="Times New Roman" w:hAnsi="Times New Roman" w:cs="Times New Roman"/>
          <w:b/>
          <w:color w:val="000000" w:themeColor="text1"/>
          <w:sz w:val="24"/>
          <w14:textFill>
            <w14:solidFill>
              <w14:schemeClr w14:val="tx1"/>
            </w14:solidFill>
          </w14:textFill>
        </w:rPr>
        <w:t>土壤质量现状监测与评价</w:t>
      </w:r>
    </w:p>
    <w:p>
      <w:pPr>
        <w:pStyle w:val="626"/>
        <w:ind w:firstLine="480"/>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1、监测点位</w:t>
      </w:r>
    </w:p>
    <w:p>
      <w:pPr>
        <w:numPr>
          <w:ilvl w:val="0"/>
          <w:numId w:val="9"/>
        </w:numPr>
        <w:autoSpaceDE w:val="0"/>
        <w:autoSpaceDN w:val="0"/>
        <w:adjustRightInd w:val="0"/>
        <w:spacing w:line="360" w:lineRule="auto"/>
        <w:jc w:val="center"/>
        <w:rPr>
          <w:rFonts w:hint="default" w:ascii="Times New Roman" w:hAnsi="Times New Roman" w:cs="Times New Roman" w:eastAsiaTheme="minorEastAsia"/>
          <w:b/>
          <w:color w:val="000000" w:themeColor="text1"/>
          <w:kern w:val="0"/>
          <w:szCs w:val="21"/>
          <w14:textFill>
            <w14:solidFill>
              <w14:schemeClr w14:val="tx1"/>
            </w14:solidFill>
          </w14:textFill>
        </w:rPr>
      </w:pPr>
      <w:r>
        <w:rPr>
          <w:rFonts w:hint="default" w:ascii="Times New Roman" w:hAnsi="Times New Roman" w:cs="Times New Roman" w:eastAsiaTheme="minorEastAsia"/>
          <w:b/>
          <w:color w:val="000000" w:themeColor="text1"/>
          <w:kern w:val="0"/>
          <w:szCs w:val="21"/>
          <w14:textFill>
            <w14:solidFill>
              <w14:schemeClr w14:val="tx1"/>
            </w14:solidFill>
          </w14:textFill>
        </w:rPr>
        <w:t xml:space="preserve"> 土壤监测点位布置表</w:t>
      </w:r>
    </w:p>
    <w:tbl>
      <w:tblPr>
        <w:tblStyle w:val="8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1"/>
        <w:gridCol w:w="3343"/>
        <w:gridCol w:w="1720"/>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69" w:type="pct"/>
            <w:noWrap w:val="0"/>
            <w:vAlign w:val="center"/>
          </w:tcPr>
          <w:p>
            <w:pPr>
              <w:pStyle w:val="2329"/>
              <w:keepNext w:val="0"/>
              <w:keepLines w:val="0"/>
              <w:pageBreakBefore w:val="0"/>
              <w:widowControl/>
              <w:kinsoku/>
              <w:wordWrap/>
              <w:overflowPunct/>
              <w:topLinePunct w:val="0"/>
              <w:autoSpaceDE/>
              <w:autoSpaceDN/>
              <w:bidi w:val="0"/>
              <w:adjustRightInd/>
              <w:snapToGrid/>
              <w:spacing w:before="63" w:beforeLines="20" w:after="63" w:afterLines="20" w:line="240" w:lineRule="auto"/>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点位编号</w:t>
            </w:r>
          </w:p>
        </w:tc>
        <w:tc>
          <w:tcPr>
            <w:tcW w:w="1960" w:type="pct"/>
            <w:noWrap w:val="0"/>
            <w:vAlign w:val="center"/>
          </w:tcPr>
          <w:p>
            <w:pPr>
              <w:pStyle w:val="2329"/>
              <w:keepNext w:val="0"/>
              <w:keepLines w:val="0"/>
              <w:pageBreakBefore w:val="0"/>
              <w:widowControl/>
              <w:kinsoku/>
              <w:wordWrap/>
              <w:overflowPunct/>
              <w:topLinePunct w:val="0"/>
              <w:autoSpaceDE/>
              <w:autoSpaceDN/>
              <w:bidi w:val="0"/>
              <w:adjustRightInd/>
              <w:snapToGrid/>
              <w:spacing w:before="63" w:beforeLines="20" w:after="63" w:afterLines="20" w:line="240" w:lineRule="auto"/>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监测点位</w:t>
            </w:r>
          </w:p>
        </w:tc>
        <w:tc>
          <w:tcPr>
            <w:tcW w:w="1810" w:type="dxa"/>
            <w:tcBorders>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样品类型</w:t>
            </w:r>
          </w:p>
        </w:tc>
        <w:tc>
          <w:tcPr>
            <w:tcW w:w="2431" w:type="dxa"/>
            <w:tcBorders>
              <w:lef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深度（m）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69" w:type="pct"/>
            <w:noWrap w:val="0"/>
            <w:vAlign w:val="center"/>
          </w:tcPr>
          <w:p>
            <w:pPr>
              <w:pStyle w:val="2329"/>
              <w:keepNext w:val="0"/>
              <w:keepLines w:val="0"/>
              <w:pageBreakBefore w:val="0"/>
              <w:widowControl/>
              <w:kinsoku/>
              <w:wordWrap/>
              <w:overflowPunct/>
              <w:topLinePunct w:val="0"/>
              <w:autoSpaceDE/>
              <w:autoSpaceDN/>
              <w:bidi w:val="0"/>
              <w:adjustRightInd/>
              <w:snapToGrid/>
              <w:spacing w:before="63" w:beforeLines="20" w:after="63" w:afterLines="20" w:line="240" w:lineRule="auto"/>
              <w:textAlignment w:val="auto"/>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w:t>
            </w:r>
            <w:r>
              <w:rPr>
                <w:rFonts w:hint="default" w:ascii="Times New Roman" w:hAnsi="Times New Roman" w:cs="Times New Roman"/>
                <w:color w:val="000000" w:themeColor="text1"/>
                <w:sz w:val="21"/>
                <w:szCs w:val="21"/>
                <w:lang w:val="en-US" w:eastAsia="zh-CN"/>
                <w14:textFill>
                  <w14:solidFill>
                    <w14:schemeClr w14:val="tx1"/>
                  </w14:solidFill>
                </w14:textFill>
              </w:rPr>
              <w:t>#</w:t>
            </w:r>
          </w:p>
        </w:tc>
        <w:tc>
          <w:tcPr>
            <w:tcW w:w="1960" w:type="pct"/>
            <w:noWrap w:val="0"/>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III矿段1265m平硐出口处空地</w:t>
            </w:r>
          </w:p>
        </w:tc>
        <w:tc>
          <w:tcPr>
            <w:tcW w:w="1810" w:type="dxa"/>
            <w:tcBorders>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表层样点</w:t>
            </w:r>
          </w:p>
        </w:tc>
        <w:tc>
          <w:tcPr>
            <w:tcW w:w="2431" w:type="dxa"/>
            <w:tcBorders>
              <w:lef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69" w:type="pct"/>
            <w:noWrap w:val="0"/>
            <w:vAlign w:val="center"/>
          </w:tcPr>
          <w:p>
            <w:pPr>
              <w:pStyle w:val="2329"/>
              <w:keepNext w:val="0"/>
              <w:keepLines w:val="0"/>
              <w:pageBreakBefore w:val="0"/>
              <w:widowControl/>
              <w:kinsoku/>
              <w:wordWrap/>
              <w:overflowPunct/>
              <w:topLinePunct w:val="0"/>
              <w:autoSpaceDE/>
              <w:autoSpaceDN/>
              <w:bidi w:val="0"/>
              <w:adjustRightInd/>
              <w:snapToGrid/>
              <w:spacing w:before="63" w:beforeLines="20" w:after="63" w:afterLines="20" w:line="240" w:lineRule="auto"/>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2#</w:t>
            </w:r>
          </w:p>
        </w:tc>
        <w:tc>
          <w:tcPr>
            <w:tcW w:w="1960" w:type="pct"/>
            <w:noWrap w:val="0"/>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炸药库与矿山办公室附近</w:t>
            </w:r>
          </w:p>
        </w:tc>
        <w:tc>
          <w:tcPr>
            <w:tcW w:w="1810" w:type="dxa"/>
            <w:tcBorders>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表层样点</w:t>
            </w:r>
          </w:p>
        </w:tc>
        <w:tc>
          <w:tcPr>
            <w:tcW w:w="2431" w:type="dxa"/>
            <w:tcBorders>
              <w:lef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69" w:type="pct"/>
            <w:noWrap w:val="0"/>
            <w:vAlign w:val="center"/>
          </w:tcPr>
          <w:p>
            <w:pPr>
              <w:pStyle w:val="2329"/>
              <w:keepNext w:val="0"/>
              <w:keepLines w:val="0"/>
              <w:pageBreakBefore w:val="0"/>
              <w:widowControl/>
              <w:kinsoku/>
              <w:wordWrap/>
              <w:overflowPunct/>
              <w:topLinePunct w:val="0"/>
              <w:autoSpaceDE/>
              <w:autoSpaceDN/>
              <w:bidi w:val="0"/>
              <w:adjustRightInd/>
              <w:snapToGrid/>
              <w:spacing w:before="63" w:beforeLines="20" w:after="63" w:afterLines="20" w:line="240" w:lineRule="auto"/>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w:t>
            </w:r>
          </w:p>
        </w:tc>
        <w:tc>
          <w:tcPr>
            <w:tcW w:w="1960" w:type="pct"/>
            <w:noWrap w:val="0"/>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Ⅰ矿段1730m平硐出口处空地</w:t>
            </w:r>
          </w:p>
        </w:tc>
        <w:tc>
          <w:tcPr>
            <w:tcW w:w="1810" w:type="dxa"/>
            <w:tcBorders>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表层样点</w:t>
            </w:r>
          </w:p>
        </w:tc>
        <w:tc>
          <w:tcPr>
            <w:tcW w:w="2431" w:type="dxa"/>
            <w:tcBorders>
              <w:lef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69" w:type="pct"/>
            <w:noWrap w:val="0"/>
            <w:vAlign w:val="center"/>
          </w:tcPr>
          <w:p>
            <w:pPr>
              <w:pStyle w:val="2329"/>
              <w:keepNext w:val="0"/>
              <w:keepLines w:val="0"/>
              <w:pageBreakBefore w:val="0"/>
              <w:widowControl/>
              <w:kinsoku/>
              <w:wordWrap/>
              <w:overflowPunct/>
              <w:topLinePunct w:val="0"/>
              <w:autoSpaceDE/>
              <w:autoSpaceDN/>
              <w:bidi w:val="0"/>
              <w:adjustRightInd/>
              <w:snapToGrid/>
              <w:spacing w:before="63" w:beforeLines="20" w:after="63" w:afterLines="20" w:line="240" w:lineRule="auto"/>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c>
          <w:tcPr>
            <w:tcW w:w="1960" w:type="pct"/>
            <w:noWrap w:val="0"/>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占地范围外1</w:t>
            </w:r>
          </w:p>
        </w:tc>
        <w:tc>
          <w:tcPr>
            <w:tcW w:w="1810" w:type="dxa"/>
            <w:tcBorders>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表层样点</w:t>
            </w:r>
          </w:p>
        </w:tc>
        <w:tc>
          <w:tcPr>
            <w:tcW w:w="2431" w:type="dxa"/>
            <w:tcBorders>
              <w:lef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69" w:type="pct"/>
            <w:noWrap w:val="0"/>
            <w:vAlign w:val="center"/>
          </w:tcPr>
          <w:p>
            <w:pPr>
              <w:pStyle w:val="2329"/>
              <w:keepNext w:val="0"/>
              <w:keepLines w:val="0"/>
              <w:pageBreakBefore w:val="0"/>
              <w:widowControl/>
              <w:kinsoku/>
              <w:wordWrap/>
              <w:overflowPunct/>
              <w:topLinePunct w:val="0"/>
              <w:autoSpaceDE/>
              <w:autoSpaceDN/>
              <w:bidi w:val="0"/>
              <w:adjustRightInd/>
              <w:snapToGrid/>
              <w:spacing w:before="63" w:beforeLines="20" w:after="63" w:afterLines="20" w:line="240" w:lineRule="auto"/>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5#</w:t>
            </w:r>
          </w:p>
        </w:tc>
        <w:tc>
          <w:tcPr>
            <w:tcW w:w="1960" w:type="pct"/>
            <w:noWrap w:val="0"/>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占地范围外2</w:t>
            </w:r>
          </w:p>
        </w:tc>
        <w:tc>
          <w:tcPr>
            <w:tcW w:w="1810" w:type="dxa"/>
            <w:tcBorders>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表层样点</w:t>
            </w:r>
          </w:p>
        </w:tc>
        <w:tc>
          <w:tcPr>
            <w:tcW w:w="2431" w:type="dxa"/>
            <w:tcBorders>
              <w:lef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jc w:val="center"/>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0-0.2</w:t>
            </w:r>
          </w:p>
        </w:tc>
      </w:tr>
    </w:tbl>
    <w:p>
      <w:pPr>
        <w:pStyle w:val="626"/>
        <w:ind w:firstLine="480"/>
        <w:rPr>
          <w:rFonts w:hint="default" w:ascii="Times New Roman" w:hAnsi="Times New Roman" w:cs="Times New Roman"/>
          <w:bCs/>
          <w:color w:val="000000" w:themeColor="text1"/>
          <w:lang w:eastAsia="zh-CN"/>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2、监测项目：</w:t>
      </w:r>
      <w:r>
        <w:rPr>
          <w:rFonts w:hint="default" w:ascii="Times New Roman" w:hAnsi="Times New Roman" w:cs="Times New Roman"/>
          <w:bCs/>
          <w:color w:val="000000" w:themeColor="text1"/>
          <w:lang w:val="en-US" w:eastAsia="zh-CN"/>
          <w14:textFill>
            <w14:solidFill>
              <w14:schemeClr w14:val="tx1"/>
            </w14:solidFill>
          </w14:textFill>
        </w:rPr>
        <w:t>1#点位：</w:t>
      </w:r>
      <w:r>
        <w:rPr>
          <w:rFonts w:hint="default" w:ascii="Times New Roman" w:hAnsi="Times New Roman" w:cs="Times New Roman"/>
          <w:bCs/>
          <w:color w:val="000000" w:themeColor="text1"/>
          <w14:textFill>
            <w14:solidFill>
              <w14:schemeClr w14:val="tx1"/>
            </w14:solidFill>
          </w14:textFill>
        </w:rPr>
        <w:t>pH</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六价铬</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铜</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镍</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铅</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镉</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砷</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汞</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苯</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甲苯</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乙苯</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间,对-二甲苯</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苯乙烯</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邻-二甲苯</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1,2-二氯丙烷</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氯乙烯</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1,1-二氯乙烯</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二氯甲烷</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反-1,2-二氯乙烯</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1,1-二氯乙烷</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顺-1,2-二氯乙烯</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1,1,1-三氯乙烷</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四氯化碳</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1,2-二氯乙烷</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三氯乙烯</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1,1,2-三氯乙烷</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四氯乙烯</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1,1,1,2-四氯乙烷</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1,1,2,2-四氯乙烷</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1,2,3-三氯丙烷</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氯苯</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1,4-二氯苯</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1,2-二氯苯</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氯仿</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2-氯苯酚</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萘</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苯并（a）蒽</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䓛</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苯并（b）荧蒽</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苯并（k）荧蒽</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苯并（a）芘</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茚并（1,2,3-cd） 芘</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二苯并（ah）蒽</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硝基苯</w:t>
      </w:r>
      <w:r>
        <w:rPr>
          <w:rFonts w:hint="default" w:ascii="Times New Roman" w:hAnsi="Times New Roman" w:cs="Times New Roman"/>
          <w:bCs/>
          <w:color w:val="000000" w:themeColor="text1"/>
          <w:lang w:eastAsia="zh-CN"/>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苯胺；</w:t>
      </w:r>
      <w:r>
        <w:rPr>
          <w:rFonts w:hint="default" w:ascii="Times New Roman" w:hAnsi="Times New Roman" w:cs="Times New Roman"/>
          <w:bCs/>
          <w:color w:val="000000" w:themeColor="text1"/>
          <w:lang w:val="en-US" w:eastAsia="zh-CN"/>
          <w14:textFill>
            <w14:solidFill>
              <w14:schemeClr w14:val="tx1"/>
            </w14:solidFill>
          </w14:textFill>
        </w:rPr>
        <w:t>2#、3#、4#</w:t>
      </w:r>
      <w:r>
        <w:rPr>
          <w:rFonts w:hint="default" w:ascii="Times New Roman" w:hAnsi="Times New Roman" w:cs="Times New Roman"/>
          <w:bCs/>
          <w:color w:val="000000" w:themeColor="text1"/>
          <w:lang w:eastAsia="zh-CN"/>
          <w14:textFill>
            <w14:solidFill>
              <w14:schemeClr w14:val="tx1"/>
            </w14:solidFill>
          </w14:textFill>
        </w:rPr>
        <w:t>点位：</w:t>
      </w:r>
      <w:r>
        <w:rPr>
          <w:rFonts w:hint="default" w:ascii="Times New Roman" w:hAnsi="Times New Roman" w:cs="Times New Roman"/>
          <w:bCs/>
          <w:color w:val="000000" w:themeColor="text1"/>
          <w:lang w:val="en-US" w:eastAsia="zh-CN"/>
          <w14:textFill>
            <w14:solidFill>
              <w14:schemeClr w14:val="tx1"/>
            </w14:solidFill>
          </w14:textFill>
        </w:rPr>
        <w:t>pH、</w:t>
      </w:r>
      <w:r>
        <w:rPr>
          <w:rFonts w:hint="default" w:ascii="Times New Roman" w:hAnsi="Times New Roman" w:cs="Times New Roman"/>
          <w:bCs/>
          <w:color w:val="000000" w:themeColor="text1"/>
          <w:lang w:eastAsia="zh-CN"/>
          <w14:textFill>
            <w14:solidFill>
              <w14:schemeClr w14:val="tx1"/>
            </w14:solidFill>
          </w14:textFill>
        </w:rPr>
        <w:t>砷、镉、六价铬、铜、铅、汞、镍；</w:t>
      </w:r>
      <w:r>
        <w:rPr>
          <w:rFonts w:hint="default" w:ascii="Times New Roman" w:hAnsi="Times New Roman" w:cs="Times New Roman"/>
          <w:bCs/>
          <w:color w:val="000000" w:themeColor="text1"/>
          <w:lang w:val="en-US" w:eastAsia="zh-CN"/>
          <w14:textFill>
            <w14:solidFill>
              <w14:schemeClr w14:val="tx1"/>
            </w14:solidFill>
          </w14:textFill>
        </w:rPr>
        <w:t>5#点位：pH、</w:t>
      </w:r>
      <w:r>
        <w:rPr>
          <w:rFonts w:hint="default" w:ascii="Times New Roman" w:hAnsi="Times New Roman" w:cs="Times New Roman"/>
          <w:bCs/>
          <w:color w:val="000000" w:themeColor="text1"/>
          <w:lang w:eastAsia="zh-CN"/>
          <w14:textFill>
            <w14:solidFill>
              <w14:schemeClr w14:val="tx1"/>
            </w14:solidFill>
          </w14:textFill>
        </w:rPr>
        <w:t>砷、镉、铜、铅、汞、镍。</w:t>
      </w:r>
    </w:p>
    <w:p>
      <w:pPr>
        <w:pStyle w:val="626"/>
        <w:ind w:firstLine="480"/>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3、监测时间及频次</w:t>
      </w:r>
    </w:p>
    <w:p>
      <w:pPr>
        <w:pStyle w:val="626"/>
        <w:ind w:firstLine="480"/>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监测时间：20</w:t>
      </w:r>
      <w:r>
        <w:rPr>
          <w:rFonts w:hint="default" w:ascii="Times New Roman" w:hAnsi="Times New Roman" w:cs="Times New Roman"/>
          <w:bCs/>
          <w:color w:val="000000" w:themeColor="text1"/>
          <w:lang w:val="en-US" w:eastAsia="zh-CN"/>
          <w14:textFill>
            <w14:solidFill>
              <w14:schemeClr w14:val="tx1"/>
            </w14:solidFill>
          </w14:textFill>
        </w:rPr>
        <w:t>20</w:t>
      </w:r>
      <w:r>
        <w:rPr>
          <w:rFonts w:hint="default" w:ascii="Times New Roman" w:hAnsi="Times New Roman" w:cs="Times New Roman"/>
          <w:bCs/>
          <w:color w:val="000000" w:themeColor="text1"/>
          <w14:textFill>
            <w14:solidFill>
              <w14:schemeClr w14:val="tx1"/>
            </w14:solidFill>
          </w14:textFill>
        </w:rPr>
        <w:t>年</w:t>
      </w:r>
      <w:r>
        <w:rPr>
          <w:rFonts w:hint="default" w:ascii="Times New Roman" w:hAnsi="Times New Roman" w:cs="Times New Roman"/>
          <w:bCs/>
          <w:color w:val="000000" w:themeColor="text1"/>
          <w:lang w:val="en-US" w:eastAsia="zh-CN"/>
          <w14:textFill>
            <w14:solidFill>
              <w14:schemeClr w14:val="tx1"/>
            </w14:solidFill>
          </w14:textFill>
        </w:rPr>
        <w:t>6</w:t>
      </w:r>
      <w:r>
        <w:rPr>
          <w:rFonts w:hint="default" w:ascii="Times New Roman" w:hAnsi="Times New Roman" w:cs="Times New Roman"/>
          <w:bCs/>
          <w:color w:val="000000" w:themeColor="text1"/>
          <w14:textFill>
            <w14:solidFill>
              <w14:schemeClr w14:val="tx1"/>
            </w14:solidFill>
          </w14:textFill>
        </w:rPr>
        <w:t>月</w:t>
      </w:r>
      <w:r>
        <w:rPr>
          <w:rFonts w:hint="default" w:ascii="Times New Roman" w:hAnsi="Times New Roman" w:cs="Times New Roman"/>
          <w:bCs/>
          <w:color w:val="000000" w:themeColor="text1"/>
          <w:lang w:val="en-US" w:eastAsia="zh-CN"/>
          <w14:textFill>
            <w14:solidFill>
              <w14:schemeClr w14:val="tx1"/>
            </w14:solidFill>
          </w14:textFill>
        </w:rPr>
        <w:t>17</w:t>
      </w:r>
      <w:r>
        <w:rPr>
          <w:rFonts w:hint="default" w:ascii="Times New Roman" w:hAnsi="Times New Roman" w:cs="Times New Roman"/>
          <w:bCs/>
          <w:color w:val="000000" w:themeColor="text1"/>
          <w14:textFill>
            <w14:solidFill>
              <w14:schemeClr w14:val="tx1"/>
            </w14:solidFill>
          </w14:textFill>
        </w:rPr>
        <w:t>日</w:t>
      </w:r>
    </w:p>
    <w:p>
      <w:pPr>
        <w:pStyle w:val="626"/>
        <w:ind w:firstLine="480"/>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监测频次：监测1天，1次。</w:t>
      </w:r>
    </w:p>
    <w:p>
      <w:pPr>
        <w:pStyle w:val="626"/>
        <w:ind w:firstLine="480"/>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4、评价标准：执行《土壤环境质量建设用地土壤污染风险管控标准（试行）》（GB36600-2018）中筛选值第二类用地标准限值</w:t>
      </w:r>
    </w:p>
    <w:p>
      <w:pPr>
        <w:pStyle w:val="626"/>
        <w:ind w:firstLine="480"/>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5、监测结果及评价</w:t>
      </w:r>
    </w:p>
    <w:p>
      <w:pPr>
        <w:numPr>
          <w:ilvl w:val="0"/>
          <w:numId w:val="9"/>
        </w:numPr>
        <w:autoSpaceDE w:val="0"/>
        <w:autoSpaceDN w:val="0"/>
        <w:adjustRightInd w:val="0"/>
        <w:spacing w:line="360" w:lineRule="auto"/>
        <w:jc w:val="center"/>
        <w:rPr>
          <w:rFonts w:hint="default" w:ascii="Times New Roman" w:hAnsi="Times New Roman" w:cs="Times New Roman" w:eastAsiaTheme="minorEastAsia"/>
          <w:b/>
          <w:color w:val="000000" w:themeColor="text1"/>
          <w:kern w:val="0"/>
          <w:szCs w:val="21"/>
          <w14:textFill>
            <w14:solidFill>
              <w14:schemeClr w14:val="tx1"/>
            </w14:solidFill>
          </w14:textFill>
        </w:rPr>
      </w:pPr>
      <w:r>
        <w:rPr>
          <w:rFonts w:hint="default" w:ascii="Times New Roman" w:hAnsi="Times New Roman" w:cs="Times New Roman" w:eastAsiaTheme="minorEastAsia"/>
          <w:b/>
          <w:color w:val="000000" w:themeColor="text1"/>
          <w:kern w:val="0"/>
          <w:szCs w:val="21"/>
          <w:lang w:val="en-US" w:eastAsia="zh-CN"/>
          <w14:textFill>
            <w14:solidFill>
              <w14:schemeClr w14:val="tx1"/>
            </w14:solidFill>
          </w14:textFill>
        </w:rPr>
        <w:t xml:space="preserve"> </w:t>
      </w:r>
      <w:r>
        <w:rPr>
          <w:rFonts w:hint="default" w:ascii="Times New Roman" w:hAnsi="Times New Roman" w:cs="Times New Roman" w:eastAsiaTheme="minorEastAsia"/>
          <w:b/>
          <w:color w:val="000000" w:themeColor="text1"/>
          <w:kern w:val="0"/>
          <w:szCs w:val="21"/>
          <w14:textFill>
            <w14:solidFill>
              <w14:schemeClr w14:val="tx1"/>
            </w14:solidFill>
          </w14:textFill>
        </w:rPr>
        <w:t>土壤监测结果表  单位：mg/kg</w:t>
      </w:r>
    </w:p>
    <w:tbl>
      <w:tblPr>
        <w:tblStyle w:val="81"/>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23" w:type="dxa"/>
          <w:bottom w:w="0" w:type="dxa"/>
          <w:right w:w="23" w:type="dxa"/>
        </w:tblCellMar>
      </w:tblPr>
      <w:tblGrid>
        <w:gridCol w:w="946"/>
        <w:gridCol w:w="2139"/>
        <w:gridCol w:w="1587"/>
        <w:gridCol w:w="1130"/>
        <w:gridCol w:w="1186"/>
        <w:gridCol w:w="137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97" w:hRule="atLeast"/>
          <w:tblHeader/>
          <w:jc w:val="center"/>
        </w:trPr>
        <w:tc>
          <w:tcPr>
            <w:tcW w:w="566" w:type="pct"/>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14:textFill>
                  <w14:solidFill>
                    <w14:schemeClr w14:val="tx1"/>
                  </w14:solidFill>
                </w14:textFill>
              </w:rPr>
              <w:t>采样日期</w:t>
            </w:r>
          </w:p>
        </w:tc>
        <w:tc>
          <w:tcPr>
            <w:tcW w:w="1279" w:type="pct"/>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14:textFill>
                  <w14:solidFill>
                    <w14:schemeClr w14:val="tx1"/>
                  </w14:solidFill>
                </w14:textFill>
              </w:rPr>
              <w:t>检测点位</w:t>
            </w:r>
          </w:p>
        </w:tc>
        <w:tc>
          <w:tcPr>
            <w:tcW w:w="949" w:type="pct"/>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14:textFill>
                  <w14:solidFill>
                    <w14:schemeClr w14:val="tx1"/>
                  </w14:solidFill>
                </w14:textFill>
              </w:rPr>
              <w:t>检测项目</w:t>
            </w:r>
          </w:p>
        </w:tc>
        <w:tc>
          <w:tcPr>
            <w:tcW w:w="676" w:type="pct"/>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14:textFill>
                  <w14:solidFill>
                    <w14:schemeClr w14:val="tx1"/>
                  </w14:solidFill>
                </w14:textFill>
              </w:rPr>
              <w:t>单位</w:t>
            </w:r>
          </w:p>
        </w:tc>
        <w:tc>
          <w:tcPr>
            <w:tcW w:w="709" w:type="pct"/>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14:textFill>
                  <w14:solidFill>
                    <w14:schemeClr w14:val="tx1"/>
                  </w14:solidFill>
                </w14:textFill>
              </w:rPr>
              <w:t>检测结果</w:t>
            </w:r>
          </w:p>
        </w:tc>
        <w:tc>
          <w:tcPr>
            <w:tcW w:w="819" w:type="pct"/>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14:textFill>
                  <w14:solidFill>
                    <w14:schemeClr w14:val="tx1"/>
                  </w14:solidFill>
                </w14:textFill>
              </w:rPr>
              <w:t>标准限值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97" w:hRule="atLeast"/>
          <w:tblHeader/>
          <w:jc w:val="center"/>
        </w:trPr>
        <w:tc>
          <w:tcPr>
            <w:tcW w:w="566" w:type="pct"/>
            <w:vMerge w:val="restart"/>
            <w:noWrap w:val="0"/>
            <w:vAlign w:val="center"/>
          </w:tcPr>
          <w:p>
            <w:pPr>
              <w:pStyle w:val="75"/>
              <w:adjustRightInd w:val="0"/>
              <w:spacing w:before="0" w:beforeAutospacing="0" w:after="0" w:afterAutospacing="0"/>
              <w:jc w:val="center"/>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2020年6</w:t>
            </w:r>
            <w:r>
              <w:rPr>
                <w:rFonts w:hint="default" w:ascii="Times New Roman" w:hAnsi="Times New Roman" w:cs="Times New Roman"/>
                <w:bCs/>
                <w:color w:val="000000" w:themeColor="text1"/>
                <w:sz w:val="21"/>
                <w:szCs w:val="21"/>
                <w14:textFill>
                  <w14:solidFill>
                    <w14:schemeClr w14:val="tx1"/>
                  </w14:solidFill>
                </w14:textFill>
              </w:rPr>
              <w:t>月</w:t>
            </w: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17</w:t>
            </w:r>
            <w:r>
              <w:rPr>
                <w:rFonts w:hint="default" w:ascii="Times New Roman" w:hAnsi="Times New Roman" w:cs="Times New Roman"/>
                <w:bCs/>
                <w:color w:val="000000" w:themeColor="text1"/>
                <w:sz w:val="21"/>
                <w:szCs w:val="21"/>
                <w14:textFill>
                  <w14:solidFill>
                    <w14:schemeClr w14:val="tx1"/>
                  </w14:solidFill>
                </w14:textFill>
              </w:rPr>
              <w:t>日</w:t>
            </w:r>
          </w:p>
        </w:tc>
        <w:tc>
          <w:tcPr>
            <w:tcW w:w="1279" w:type="pct"/>
            <w:vMerge w:val="restar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III矿段1265m平硐出口处空地</w:t>
            </w:r>
          </w:p>
        </w:tc>
        <w:tc>
          <w:tcPr>
            <w:tcW w:w="94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pH</w:t>
            </w:r>
          </w:p>
        </w:tc>
        <w:tc>
          <w:tcPr>
            <w:tcW w:w="676" w:type="pct"/>
            <w:noWrap w:val="0"/>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无量纲</w:t>
            </w:r>
          </w:p>
        </w:tc>
        <w:tc>
          <w:tcPr>
            <w:tcW w:w="709" w:type="pct"/>
            <w:noWrap w:val="0"/>
            <w:vAlign w:val="center"/>
          </w:tcPr>
          <w:p>
            <w:pPr>
              <w:jc w:val="center"/>
              <w:rPr>
                <w:rFonts w:hint="default" w:ascii="Times New Roman" w:hAnsi="Times New Roman" w:eastAsia="宋体" w:cs="Times New Roman"/>
                <w:bCs/>
                <w:color w:val="000000" w:themeColor="text1"/>
                <w:kern w:val="0"/>
                <w:szCs w:val="21"/>
                <w:lang w:val="en-US" w:eastAsia="zh-CN"/>
                <w14:textFill>
                  <w14:solidFill>
                    <w14:schemeClr w14:val="tx1"/>
                  </w14:solidFill>
                </w14:textFill>
              </w:rPr>
            </w:pPr>
            <w:r>
              <w:rPr>
                <w:rFonts w:hint="default" w:ascii="Times New Roman" w:hAnsi="Times New Roman" w:cs="Times New Roman"/>
                <w:bCs/>
                <w:color w:val="000000" w:themeColor="text1"/>
                <w:kern w:val="0"/>
                <w:szCs w:val="21"/>
                <w:lang w:val="en-US" w:eastAsia="zh-CN"/>
                <w14:textFill>
                  <w14:solidFill>
                    <w14:schemeClr w14:val="tx1"/>
                  </w14:solidFill>
                </w14:textFill>
              </w:rPr>
              <w:t>8.85</w:t>
            </w:r>
          </w:p>
        </w:tc>
        <w:tc>
          <w:tcPr>
            <w:tcW w:w="819" w:type="pct"/>
            <w:noWrap w:val="0"/>
            <w:vAlign w:val="center"/>
          </w:tcPr>
          <w:p>
            <w:pPr>
              <w:jc w:val="center"/>
              <w:rPr>
                <w:rFonts w:hint="default" w:ascii="Times New Roman" w:hAnsi="Times New Roman" w:cs="Times New Roman"/>
                <w:bCs/>
                <w:color w:val="000000" w:themeColor="text1"/>
                <w:kern w:val="0"/>
                <w:szCs w:val="21"/>
                <w14:textFill>
                  <w14:solidFill>
                    <w14:schemeClr w14:val="tx1"/>
                  </w14:solidFill>
                </w14:textFill>
              </w:rPr>
            </w:pPr>
            <w:r>
              <w:rPr>
                <w:rFonts w:hint="default" w:ascii="Times New Roman" w:hAnsi="Times New Roman" w:cs="Times New Roman"/>
                <w:bCs/>
                <w:color w:val="000000" w:themeColor="text1"/>
                <w:kern w:val="0"/>
                <w:szCs w:val="2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97"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p>
        </w:tc>
        <w:tc>
          <w:tcPr>
            <w:tcW w:w="1279" w:type="pct"/>
            <w:vMerge w:val="continue"/>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六价铬</w:t>
            </w:r>
          </w:p>
        </w:tc>
        <w:tc>
          <w:tcPr>
            <w:tcW w:w="676" w:type="pct"/>
            <w:noWrap w:val="0"/>
            <w:vAlign w:val="center"/>
          </w:tcPr>
          <w:p>
            <w:pPr>
              <w:jc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t>＜0.5</w:t>
            </w:r>
          </w:p>
        </w:tc>
        <w:tc>
          <w:tcPr>
            <w:tcW w:w="819"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5.7</w:t>
            </w:r>
            <w:r>
              <w:rPr>
                <w:rFonts w:hint="default" w:ascii="Times New Roman" w:hAnsi="Times New Roman" w:cs="Times New Roman"/>
                <w:bCs/>
                <w:color w:val="000000" w:themeColor="text1"/>
                <w:kern w:val="0"/>
                <w:szCs w:val="21"/>
                <w14:textFill>
                  <w14:solidFill>
                    <w14:schemeClr w14:val="tx1"/>
                  </w14:solidFill>
                </w14:textFill>
              </w:rPr>
              <w:t>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97"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p>
        </w:tc>
        <w:tc>
          <w:tcPr>
            <w:tcW w:w="1279" w:type="pct"/>
            <w:vMerge w:val="continue"/>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铜</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27</w:t>
            </w:r>
          </w:p>
        </w:tc>
        <w:tc>
          <w:tcPr>
            <w:tcW w:w="819"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18000</w:t>
            </w:r>
            <w:r>
              <w:rPr>
                <w:rFonts w:hint="default" w:ascii="Times New Roman" w:hAnsi="Times New Roman" w:cs="Times New Roman"/>
                <w:bCs/>
                <w:color w:val="000000" w:themeColor="text1"/>
                <w:kern w:val="0"/>
                <w:szCs w:val="21"/>
                <w14:textFill>
                  <w14:solidFill>
                    <w14:schemeClr w14:val="tx1"/>
                  </w14:solidFill>
                </w14:textFill>
              </w:rPr>
              <w:t>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97"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Cs/>
                <w:color w:val="000000" w:themeColor="text1"/>
                <w:sz w:val="21"/>
                <w:szCs w:val="21"/>
                <w14:textFill>
                  <w14:solidFill>
                    <w14:schemeClr w14:val="tx1"/>
                  </w14:solidFill>
                </w14:textFill>
              </w:rPr>
            </w:pPr>
          </w:p>
        </w:tc>
        <w:tc>
          <w:tcPr>
            <w:tcW w:w="1279" w:type="pct"/>
            <w:vMerge w:val="continue"/>
            <w:noWrap w:val="0"/>
            <w:vAlign w:val="center"/>
          </w:tcPr>
          <w:p>
            <w:pPr>
              <w:adjustRightInd w:val="0"/>
              <w:snapToGrid w:val="0"/>
              <w:jc w:val="center"/>
              <w:rPr>
                <w:rFonts w:hint="default" w:ascii="Times New Roman" w:hAnsi="Times New Roman" w:cs="Times New Roman"/>
                <w:color w:val="000000" w:themeColor="text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镍</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31</w:t>
            </w:r>
          </w:p>
        </w:tc>
        <w:tc>
          <w:tcPr>
            <w:tcW w:w="819"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900</w:t>
            </w:r>
            <w:r>
              <w:rPr>
                <w:rFonts w:hint="default" w:ascii="Times New Roman" w:hAnsi="Times New Roman" w:cs="Times New Roman"/>
                <w:bCs/>
                <w:color w:val="000000" w:themeColor="text1"/>
                <w:kern w:val="0"/>
                <w:szCs w:val="21"/>
                <w14:textFill>
                  <w14:solidFill>
                    <w14:schemeClr w14:val="tx1"/>
                  </w14:solidFill>
                </w14:textFill>
              </w:rPr>
              <w:t>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97"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Cs/>
                <w:color w:val="000000" w:themeColor="text1"/>
                <w:sz w:val="21"/>
                <w:szCs w:val="21"/>
                <w14:textFill>
                  <w14:solidFill>
                    <w14:schemeClr w14:val="tx1"/>
                  </w14:solidFill>
                </w14:textFill>
              </w:rPr>
            </w:pPr>
          </w:p>
        </w:tc>
        <w:tc>
          <w:tcPr>
            <w:tcW w:w="1279" w:type="pct"/>
            <w:vMerge w:val="continue"/>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铅</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24.6</w:t>
            </w:r>
          </w:p>
        </w:tc>
        <w:tc>
          <w:tcPr>
            <w:tcW w:w="819"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800</w:t>
            </w:r>
            <w:r>
              <w:rPr>
                <w:rFonts w:hint="default" w:ascii="Times New Roman" w:hAnsi="Times New Roman" w:cs="Times New Roman"/>
                <w:bCs/>
                <w:color w:val="000000" w:themeColor="text1"/>
                <w:kern w:val="0"/>
                <w:szCs w:val="21"/>
                <w14:textFill>
                  <w14:solidFill>
                    <w14:schemeClr w14:val="tx1"/>
                  </w14:solidFill>
                </w14:textFill>
              </w:rPr>
              <w:t>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97"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Cs/>
                <w:color w:val="000000" w:themeColor="text1"/>
                <w:sz w:val="21"/>
                <w:szCs w:val="21"/>
                <w14:textFill>
                  <w14:solidFill>
                    <w14:schemeClr w14:val="tx1"/>
                  </w14:solidFill>
                </w14:textFill>
              </w:rPr>
            </w:pPr>
          </w:p>
        </w:tc>
        <w:tc>
          <w:tcPr>
            <w:tcW w:w="1279" w:type="pct"/>
            <w:vMerge w:val="continue"/>
            <w:noWrap w:val="0"/>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镉</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0.24</w:t>
            </w:r>
          </w:p>
        </w:tc>
        <w:tc>
          <w:tcPr>
            <w:tcW w:w="819" w:type="pct"/>
            <w:noWrap w:val="0"/>
            <w:vAlign w:val="center"/>
          </w:tcPr>
          <w:p>
            <w:pPr>
              <w:jc w:val="center"/>
              <w:rPr>
                <w:rFonts w:hint="default" w:ascii="Times New Roman" w:hAnsi="Times New Roman" w:cs="Times New Roman"/>
                <w:bCs/>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kern w:val="0"/>
                <w:szCs w:val="21"/>
                <w14:textFill>
                  <w14:solidFill>
                    <w14:schemeClr w14:val="tx1"/>
                  </w14:solidFill>
                </w14:textFill>
              </w:rPr>
              <w:t>65mg/kg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97"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砷</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9.07</w:t>
            </w:r>
          </w:p>
        </w:tc>
        <w:tc>
          <w:tcPr>
            <w:tcW w:w="819" w:type="pct"/>
            <w:noWrap w:val="0"/>
            <w:vAlign w:val="center"/>
          </w:tcPr>
          <w:p>
            <w:pPr>
              <w:jc w:val="center"/>
              <w:rPr>
                <w:rFonts w:hint="default" w:ascii="Times New Roman" w:hAnsi="Times New Roman" w:cs="Times New Roman"/>
                <w:bCs/>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kern w:val="0"/>
                <w:szCs w:val="21"/>
                <w14:textFill>
                  <w14:solidFill>
                    <w14:schemeClr w14:val="tx1"/>
                  </w14:solidFill>
                </w14:textFill>
              </w:rPr>
              <w:t>60mg/kg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97"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汞</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0.065</w:t>
            </w:r>
          </w:p>
        </w:tc>
        <w:tc>
          <w:tcPr>
            <w:tcW w:w="819" w:type="pct"/>
            <w:noWrap w:val="0"/>
            <w:vAlign w:val="center"/>
          </w:tcPr>
          <w:p>
            <w:pPr>
              <w:jc w:val="center"/>
              <w:rPr>
                <w:rFonts w:hint="default" w:ascii="Times New Roman" w:hAnsi="Times New Roman" w:cs="Times New Roman"/>
                <w:bCs/>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kern w:val="0"/>
                <w:szCs w:val="21"/>
                <w14:textFill>
                  <w14:solidFill>
                    <w14:schemeClr w14:val="tx1"/>
                  </w14:solidFill>
                </w14:textFill>
              </w:rPr>
              <w:t>38mg/kg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Cs/>
                <w:color w:val="000000" w:themeColor="text1"/>
                <w:sz w:val="21"/>
                <w:szCs w:val="21"/>
                <w14:textFill>
                  <w14:solidFill>
                    <w14:schemeClr w14:val="tx1"/>
                  </w14:solidFill>
                </w14:textFill>
              </w:rPr>
            </w:pPr>
          </w:p>
        </w:tc>
        <w:tc>
          <w:tcPr>
            <w:tcW w:w="1279" w:type="pct"/>
            <w:vMerge w:val="continue"/>
            <w:noWrap w:val="0"/>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苯</w:t>
            </w:r>
          </w:p>
        </w:tc>
        <w:tc>
          <w:tcPr>
            <w:tcW w:w="676" w:type="pct"/>
            <w:noWrap w:val="0"/>
            <w:vAlign w:val="center"/>
          </w:tcPr>
          <w:p>
            <w:pPr>
              <w:jc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µg/kg</w:t>
            </w:r>
          </w:p>
        </w:tc>
        <w:tc>
          <w:tcPr>
            <w:tcW w:w="709" w:type="pct"/>
            <w:noWrap w:val="0"/>
            <w:vAlign w:val="center"/>
          </w:tcPr>
          <w:p>
            <w:pPr>
              <w:jc w:val="center"/>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&lt;1.</w:t>
            </w:r>
            <w:r>
              <w:rPr>
                <w:rFonts w:hint="default" w:ascii="Times New Roman" w:hAnsi="Times New Roman" w:cs="Times New Roman"/>
                <w:color w:val="000000" w:themeColor="text1"/>
                <w:szCs w:val="21"/>
                <w:lang w:val="en-US" w:eastAsia="zh-CN"/>
                <w14:textFill>
                  <w14:solidFill>
                    <w14:schemeClr w14:val="tx1"/>
                  </w14:solidFill>
                </w14:textFill>
              </w:rPr>
              <w:t>9</w:t>
            </w:r>
          </w:p>
        </w:tc>
        <w:tc>
          <w:tcPr>
            <w:tcW w:w="819"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w:t>
            </w:r>
            <w:r>
              <w:rPr>
                <w:rFonts w:hint="default" w:ascii="Times New Roman" w:hAnsi="Times New Roman" w:cs="Times New Roman"/>
                <w:bCs/>
                <w:color w:val="000000" w:themeColor="text1"/>
                <w:kern w:val="0"/>
                <w:szCs w:val="21"/>
                <w14:textFill>
                  <w14:solidFill>
                    <w14:schemeClr w14:val="tx1"/>
                  </w14:solidFill>
                </w14:textFill>
              </w:rPr>
              <w:t>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Cs/>
                <w:color w:val="000000" w:themeColor="text1"/>
                <w:sz w:val="21"/>
                <w:szCs w:val="21"/>
                <w14:textFill>
                  <w14:solidFill>
                    <w14:schemeClr w14:val="tx1"/>
                  </w14:solidFill>
                </w14:textFill>
              </w:rPr>
            </w:pPr>
          </w:p>
        </w:tc>
        <w:tc>
          <w:tcPr>
            <w:tcW w:w="1279" w:type="pct"/>
            <w:vMerge w:val="continue"/>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甲苯</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µg/kg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w:t>
            </w:r>
            <w:r>
              <w:rPr>
                <w:rFonts w:hint="default" w:ascii="Times New Roman" w:hAnsi="Times New Roman" w:cs="Times New Roman"/>
                <w:color w:val="000000" w:themeColor="text1"/>
                <w:szCs w:val="21"/>
                <w:lang w:val="en-US" w:eastAsia="zh-CN"/>
                <w14:textFill>
                  <w14:solidFill>
                    <w14:schemeClr w14:val="tx1"/>
                  </w14:solidFill>
                </w14:textFill>
              </w:rPr>
              <w:t>1.3</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1200mg/kg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Cs/>
                <w:color w:val="000000" w:themeColor="text1"/>
                <w:sz w:val="21"/>
                <w:szCs w:val="21"/>
                <w14:textFill>
                  <w14:solidFill>
                    <w14:schemeClr w14:val="tx1"/>
                  </w14:solidFill>
                </w14:textFill>
              </w:rPr>
            </w:pPr>
          </w:p>
        </w:tc>
        <w:tc>
          <w:tcPr>
            <w:tcW w:w="1279" w:type="pct"/>
            <w:vMerge w:val="continue"/>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乙苯</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µg/kg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&lt;1.2</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28mg/kg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Cs/>
                <w:color w:val="000000" w:themeColor="text1"/>
                <w:sz w:val="21"/>
                <w:szCs w:val="21"/>
                <w14:textFill>
                  <w14:solidFill>
                    <w14:schemeClr w14:val="tx1"/>
                  </w14:solidFill>
                </w14:textFill>
              </w:rPr>
            </w:pPr>
          </w:p>
        </w:tc>
        <w:tc>
          <w:tcPr>
            <w:tcW w:w="1279" w:type="pct"/>
            <w:vMerge w:val="continue"/>
            <w:noWrap w:val="0"/>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间</w:t>
            </w:r>
            <w:r>
              <w:rPr>
                <w:rFonts w:hint="default" w:ascii="Times New Roman" w:hAnsi="Times New Roman" w:eastAsia="TimesNewRomanPSMT" w:cs="Times New Roman"/>
                <w:color w:val="000000" w:themeColor="text1"/>
                <w:kern w:val="0"/>
                <w:szCs w:val="21"/>
                <w14:textFill>
                  <w14:solidFill>
                    <w14:schemeClr w14:val="tx1"/>
                  </w14:solidFill>
                </w14:textFill>
              </w:rPr>
              <w:t>,</w:t>
            </w:r>
            <w:r>
              <w:rPr>
                <w:rFonts w:hint="default" w:ascii="Times New Roman" w:hAnsi="Times New Roman" w:cs="Times New Roman"/>
                <w:color w:val="000000" w:themeColor="text1"/>
                <w:kern w:val="0"/>
                <w:szCs w:val="21"/>
                <w14:textFill>
                  <w14:solidFill>
                    <w14:schemeClr w14:val="tx1"/>
                  </w14:solidFill>
                </w14:textFill>
              </w:rPr>
              <w:t>对</w:t>
            </w:r>
            <w:r>
              <w:rPr>
                <w:rFonts w:hint="default" w:ascii="Times New Roman" w:hAnsi="Times New Roman" w:eastAsia="TimesNewRomanPSMT" w:cs="Times New Roman"/>
                <w:color w:val="000000" w:themeColor="text1"/>
                <w:kern w:val="0"/>
                <w:szCs w:val="21"/>
                <w14:textFill>
                  <w14:solidFill>
                    <w14:schemeClr w14:val="tx1"/>
                  </w14:solidFill>
                </w14:textFill>
              </w:rPr>
              <w:t>-</w:t>
            </w:r>
            <w:r>
              <w:rPr>
                <w:rFonts w:hint="default" w:ascii="Times New Roman" w:hAnsi="Times New Roman" w:cs="Times New Roman"/>
                <w:color w:val="000000" w:themeColor="text1"/>
                <w:kern w:val="0"/>
                <w:szCs w:val="21"/>
                <w14:textFill>
                  <w14:solidFill>
                    <w14:schemeClr w14:val="tx1"/>
                  </w14:solidFill>
                </w14:textFill>
              </w:rPr>
              <w:t>二甲苯</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µg/kg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w:t>
            </w:r>
            <w:r>
              <w:rPr>
                <w:rFonts w:hint="default" w:ascii="Times New Roman" w:hAnsi="Times New Roman" w:cs="Times New Roman"/>
                <w:color w:val="000000" w:themeColor="text1"/>
                <w:szCs w:val="21"/>
                <w:lang w:val="en-US" w:eastAsia="zh-CN"/>
                <w14:textFill>
                  <w14:solidFill>
                    <w14:schemeClr w14:val="tx1"/>
                  </w14:solidFill>
                </w14:textFill>
              </w:rPr>
              <w:t>1.2</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570mg/kg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苯乙烯</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µg/kg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&lt;1.</w:t>
            </w:r>
            <w:r>
              <w:rPr>
                <w:rFonts w:hint="default" w:ascii="Times New Roman" w:hAnsi="Times New Roman" w:cs="Times New Roman"/>
                <w:color w:val="000000" w:themeColor="text1"/>
                <w:szCs w:val="21"/>
                <w:lang w:val="en-US" w:eastAsia="zh-CN"/>
                <w14:textFill>
                  <w14:solidFill>
                    <w14:schemeClr w14:val="tx1"/>
                  </w14:solidFill>
                </w14:textFill>
              </w:rPr>
              <w:t>1</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1290mg/kg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邻</w:t>
            </w:r>
            <w:r>
              <w:rPr>
                <w:rFonts w:hint="default" w:ascii="Times New Roman" w:hAnsi="Times New Roman" w:eastAsia="TimesNewRomanPSMT" w:cs="Times New Roman"/>
                <w:color w:val="000000" w:themeColor="text1"/>
                <w:kern w:val="0"/>
                <w:szCs w:val="21"/>
                <w14:textFill>
                  <w14:solidFill>
                    <w14:schemeClr w14:val="tx1"/>
                  </w14:solidFill>
                </w14:textFill>
              </w:rPr>
              <w:t>-</w:t>
            </w:r>
            <w:r>
              <w:rPr>
                <w:rFonts w:hint="default" w:ascii="Times New Roman" w:hAnsi="Times New Roman" w:cs="Times New Roman"/>
                <w:color w:val="000000" w:themeColor="text1"/>
                <w:kern w:val="0"/>
                <w:szCs w:val="21"/>
                <w14:textFill>
                  <w14:solidFill>
                    <w14:schemeClr w14:val="tx1"/>
                  </w14:solidFill>
                </w14:textFill>
              </w:rPr>
              <w:t>二甲苯</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µg/kg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&lt;1.</w:t>
            </w:r>
            <w:r>
              <w:rPr>
                <w:rFonts w:hint="default" w:ascii="Times New Roman" w:hAnsi="Times New Roman" w:cs="Times New Roman"/>
                <w:color w:val="000000" w:themeColor="text1"/>
                <w:szCs w:val="21"/>
                <w:lang w:val="en-US" w:eastAsia="zh-CN"/>
                <w14:textFill>
                  <w14:solidFill>
                    <w14:schemeClr w14:val="tx1"/>
                  </w14:solidFill>
                </w14:textFill>
              </w:rPr>
              <w:t>2</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640mg/kg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TimesNewRomanPSMT" w:cs="Times New Roman"/>
                <w:color w:val="000000" w:themeColor="text1"/>
                <w:kern w:val="0"/>
                <w:szCs w:val="21"/>
                <w14:textFill>
                  <w14:solidFill>
                    <w14:schemeClr w14:val="tx1"/>
                  </w14:solidFill>
                </w14:textFill>
              </w:rPr>
              <w:t>1,2-</w:t>
            </w:r>
            <w:r>
              <w:rPr>
                <w:rFonts w:hint="default" w:ascii="Times New Roman" w:hAnsi="Times New Roman" w:cs="Times New Roman"/>
                <w:color w:val="000000" w:themeColor="text1"/>
                <w:kern w:val="0"/>
                <w:szCs w:val="21"/>
                <w14:textFill>
                  <w14:solidFill>
                    <w14:schemeClr w14:val="tx1"/>
                  </w14:solidFill>
                </w14:textFill>
              </w:rPr>
              <w:t>二氯丙烷</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µg/kg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&lt;1.</w:t>
            </w:r>
            <w:r>
              <w:rPr>
                <w:rFonts w:hint="default" w:ascii="Times New Roman" w:hAnsi="Times New Roman" w:cs="Times New Roman"/>
                <w:color w:val="000000" w:themeColor="text1"/>
                <w:szCs w:val="21"/>
                <w:lang w:val="en-US" w:eastAsia="zh-CN"/>
                <w14:textFill>
                  <w14:solidFill>
                    <w14:schemeClr w14:val="tx1"/>
                  </w14:solidFill>
                </w14:textFill>
              </w:rPr>
              <w:t>1</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氯乙烯</w:t>
            </w:r>
          </w:p>
        </w:tc>
        <w:tc>
          <w:tcPr>
            <w:tcW w:w="676" w:type="pct"/>
            <w:noWrap w:val="0"/>
            <w:vAlign w:val="center"/>
          </w:tcPr>
          <w:p>
            <w:pPr>
              <w:jc w:val="center"/>
              <w:rPr>
                <w:rFonts w:hint="default" w:ascii="Times New Roman" w:hAnsi="Times New Roman"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bCs/>
                <w:color w:val="000000" w:themeColor="text1"/>
                <w:szCs w:val="21"/>
                <w:highlight w:val="none"/>
                <w14:textFill>
                  <w14:solidFill>
                    <w14:schemeClr w14:val="tx1"/>
                  </w14:solidFill>
                </w14:textFill>
              </w:rPr>
              <w:t>µg/kg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&lt;1.</w:t>
            </w:r>
            <w:r>
              <w:rPr>
                <w:rFonts w:hint="default" w:ascii="Times New Roman" w:hAnsi="Times New Roman" w:cs="Times New Roman"/>
                <w:color w:val="000000" w:themeColor="text1"/>
                <w:szCs w:val="21"/>
                <w:lang w:val="en-US" w:eastAsia="zh-CN"/>
                <w14:textFill>
                  <w14:solidFill>
                    <w14:schemeClr w14:val="tx1"/>
                  </w14:solidFill>
                </w14:textFill>
              </w:rPr>
              <w:t>0</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0.43mg/kg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TimesNewRomanPSMT" w:cs="Times New Roman"/>
                <w:color w:val="000000" w:themeColor="text1"/>
                <w:kern w:val="0"/>
                <w:szCs w:val="21"/>
                <w14:textFill>
                  <w14:solidFill>
                    <w14:schemeClr w14:val="tx1"/>
                  </w14:solidFill>
                </w14:textFill>
              </w:rPr>
              <w:t>1,1-</w:t>
            </w:r>
            <w:r>
              <w:rPr>
                <w:rFonts w:hint="default" w:ascii="Times New Roman" w:hAnsi="Times New Roman" w:cs="Times New Roman"/>
                <w:color w:val="000000" w:themeColor="text1"/>
                <w:kern w:val="0"/>
                <w:szCs w:val="21"/>
                <w14:textFill>
                  <w14:solidFill>
                    <w14:schemeClr w14:val="tx1"/>
                  </w14:solidFill>
                </w14:textFill>
              </w:rPr>
              <w:t>二氯乙烯</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µg/kg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&lt;1.</w:t>
            </w:r>
            <w:r>
              <w:rPr>
                <w:rFonts w:hint="default" w:ascii="Times New Roman" w:hAnsi="Times New Roman" w:cs="Times New Roman"/>
                <w:color w:val="000000" w:themeColor="text1"/>
                <w:szCs w:val="21"/>
                <w:lang w:val="en-US" w:eastAsia="zh-CN"/>
                <w14:textFill>
                  <w14:solidFill>
                    <w14:schemeClr w14:val="tx1"/>
                  </w14:solidFill>
                </w14:textFill>
              </w:rPr>
              <w:t>0</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9mg/kg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二氯甲烷</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µg/kg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w:t>
            </w:r>
            <w:r>
              <w:rPr>
                <w:rFonts w:hint="default" w:ascii="Times New Roman" w:hAnsi="Times New Roman" w:cs="Times New Roman"/>
                <w:color w:val="000000" w:themeColor="text1"/>
                <w:szCs w:val="21"/>
                <w:lang w:val="en-US" w:eastAsia="zh-CN"/>
                <w14:textFill>
                  <w14:solidFill>
                    <w14:schemeClr w14:val="tx1"/>
                  </w14:solidFill>
                </w14:textFill>
              </w:rPr>
              <w:t>1.5</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616mg/kg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反</w:t>
            </w:r>
            <w:r>
              <w:rPr>
                <w:rFonts w:hint="default" w:ascii="Times New Roman" w:hAnsi="Times New Roman" w:eastAsia="TimesNewRomanPSMT" w:cs="Times New Roman"/>
                <w:color w:val="000000" w:themeColor="text1"/>
                <w:kern w:val="0"/>
                <w:szCs w:val="21"/>
                <w14:textFill>
                  <w14:solidFill>
                    <w14:schemeClr w14:val="tx1"/>
                  </w14:solidFill>
                </w14:textFill>
              </w:rPr>
              <w:t>-1,2-</w:t>
            </w:r>
            <w:r>
              <w:rPr>
                <w:rFonts w:hint="default" w:ascii="Times New Roman" w:hAnsi="Times New Roman" w:cs="Times New Roman"/>
                <w:color w:val="000000" w:themeColor="text1"/>
                <w:kern w:val="0"/>
                <w:szCs w:val="21"/>
                <w14:textFill>
                  <w14:solidFill>
                    <w14:schemeClr w14:val="tx1"/>
                  </w14:solidFill>
                </w14:textFill>
              </w:rPr>
              <w:t>二氯乙烯</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µg/kg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w:t>
            </w:r>
            <w:r>
              <w:rPr>
                <w:rFonts w:hint="default" w:ascii="Times New Roman" w:hAnsi="Times New Roman" w:cs="Times New Roman"/>
                <w:color w:val="000000" w:themeColor="text1"/>
                <w:szCs w:val="21"/>
                <w:lang w:val="en-US" w:eastAsia="zh-CN"/>
                <w14:textFill>
                  <w14:solidFill>
                    <w14:schemeClr w14:val="tx1"/>
                  </w14:solidFill>
                </w14:textFill>
              </w:rPr>
              <w:t>1.4</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54mg/kg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TimesNewRomanPSMT" w:cs="Times New Roman"/>
                <w:color w:val="000000" w:themeColor="text1"/>
                <w:kern w:val="0"/>
                <w:szCs w:val="21"/>
                <w14:textFill>
                  <w14:solidFill>
                    <w14:schemeClr w14:val="tx1"/>
                  </w14:solidFill>
                </w14:textFill>
              </w:rPr>
              <w:t>1,1-</w:t>
            </w:r>
            <w:r>
              <w:rPr>
                <w:rFonts w:hint="default" w:ascii="Times New Roman" w:hAnsi="Times New Roman" w:cs="Times New Roman"/>
                <w:color w:val="000000" w:themeColor="text1"/>
                <w:kern w:val="0"/>
                <w:szCs w:val="21"/>
                <w14:textFill>
                  <w14:solidFill>
                    <w14:schemeClr w14:val="tx1"/>
                  </w14:solidFill>
                </w14:textFill>
              </w:rPr>
              <w:t>二氯乙烷</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µg/kg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w:t>
            </w:r>
            <w:r>
              <w:rPr>
                <w:rFonts w:hint="default" w:ascii="Times New Roman" w:hAnsi="Times New Roman" w:cs="Times New Roman"/>
                <w:color w:val="000000" w:themeColor="text1"/>
                <w:szCs w:val="21"/>
                <w:lang w:val="en-US" w:eastAsia="zh-CN"/>
                <w14:textFill>
                  <w14:solidFill>
                    <w14:schemeClr w14:val="tx1"/>
                  </w14:solidFill>
                </w14:textFill>
              </w:rPr>
              <w:t>1.2</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66mg/kg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顺</w:t>
            </w:r>
            <w:r>
              <w:rPr>
                <w:rFonts w:hint="default" w:ascii="Times New Roman" w:hAnsi="Times New Roman" w:eastAsia="TimesNewRomanPSMT" w:cs="Times New Roman"/>
                <w:color w:val="000000" w:themeColor="text1"/>
                <w:kern w:val="0"/>
                <w:szCs w:val="21"/>
                <w14:textFill>
                  <w14:solidFill>
                    <w14:schemeClr w14:val="tx1"/>
                  </w14:solidFill>
                </w14:textFill>
              </w:rPr>
              <w:t>-1,2-</w:t>
            </w:r>
            <w:r>
              <w:rPr>
                <w:rFonts w:hint="default" w:ascii="Times New Roman" w:hAnsi="Times New Roman" w:cs="Times New Roman"/>
                <w:color w:val="000000" w:themeColor="text1"/>
                <w:kern w:val="0"/>
                <w:szCs w:val="21"/>
                <w14:textFill>
                  <w14:solidFill>
                    <w14:schemeClr w14:val="tx1"/>
                  </w14:solidFill>
                </w14:textFill>
              </w:rPr>
              <w:t>二氯乙烯</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µg/kg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w:t>
            </w:r>
            <w:r>
              <w:rPr>
                <w:rFonts w:hint="default" w:ascii="Times New Roman" w:hAnsi="Times New Roman" w:cs="Times New Roman"/>
                <w:color w:val="000000" w:themeColor="text1"/>
                <w:szCs w:val="21"/>
                <w:lang w:val="en-US" w:eastAsia="zh-CN"/>
                <w14:textFill>
                  <w14:solidFill>
                    <w14:schemeClr w14:val="tx1"/>
                  </w14:solidFill>
                </w14:textFill>
              </w:rPr>
              <w:t>1.3</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596mg/kg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TimesNewRomanPSMT" w:cs="Times New Roman"/>
                <w:color w:val="000000" w:themeColor="text1"/>
                <w:kern w:val="0"/>
                <w:szCs w:val="21"/>
                <w14:textFill>
                  <w14:solidFill>
                    <w14:schemeClr w14:val="tx1"/>
                  </w14:solidFill>
                </w14:textFill>
              </w:rPr>
              <w:t>1,1,1-</w:t>
            </w:r>
            <w:r>
              <w:rPr>
                <w:rFonts w:hint="default" w:ascii="Times New Roman" w:hAnsi="Times New Roman" w:cs="Times New Roman"/>
                <w:color w:val="000000" w:themeColor="text1"/>
                <w:kern w:val="0"/>
                <w:szCs w:val="21"/>
                <w14:textFill>
                  <w14:solidFill>
                    <w14:schemeClr w14:val="tx1"/>
                  </w14:solidFill>
                </w14:textFill>
              </w:rPr>
              <w:t>三氯乙烷</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µg/kg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&lt;1.</w:t>
            </w:r>
            <w:r>
              <w:rPr>
                <w:rFonts w:hint="default" w:ascii="Times New Roman" w:hAnsi="Times New Roman" w:cs="Times New Roman"/>
                <w:color w:val="000000" w:themeColor="text1"/>
                <w:szCs w:val="21"/>
                <w:lang w:val="en-US" w:eastAsia="zh-CN"/>
                <w14:textFill>
                  <w14:solidFill>
                    <w14:schemeClr w14:val="tx1"/>
                  </w14:solidFill>
                </w14:textFill>
              </w:rPr>
              <w:t>3</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840mg/kg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四氯化碳</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µg/kg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w:t>
            </w:r>
            <w:r>
              <w:rPr>
                <w:rFonts w:hint="default" w:ascii="Times New Roman" w:hAnsi="Times New Roman" w:cs="Times New Roman"/>
                <w:color w:val="000000" w:themeColor="text1"/>
                <w:szCs w:val="21"/>
                <w:lang w:val="en-US" w:eastAsia="zh-CN"/>
                <w14:textFill>
                  <w14:solidFill>
                    <w14:schemeClr w14:val="tx1"/>
                  </w14:solidFill>
                </w14:textFill>
              </w:rPr>
              <w:t>1.3</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2.8mg/kg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TimesNewRomanPSMT" w:cs="Times New Roman"/>
                <w:color w:val="000000" w:themeColor="text1"/>
                <w:kern w:val="0"/>
                <w:szCs w:val="21"/>
                <w14:textFill>
                  <w14:solidFill>
                    <w14:schemeClr w14:val="tx1"/>
                  </w14:solidFill>
                </w14:textFill>
              </w:rPr>
              <w:t>1,2-</w:t>
            </w:r>
            <w:r>
              <w:rPr>
                <w:rFonts w:hint="default" w:ascii="Times New Roman" w:hAnsi="Times New Roman" w:cs="Times New Roman"/>
                <w:color w:val="000000" w:themeColor="text1"/>
                <w:kern w:val="0"/>
                <w:szCs w:val="21"/>
                <w14:textFill>
                  <w14:solidFill>
                    <w14:schemeClr w14:val="tx1"/>
                  </w14:solidFill>
                </w14:textFill>
              </w:rPr>
              <w:t>二氯乙烷</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µg/kg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&lt;1.3</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三氯乙烯</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µg/kg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w:t>
            </w:r>
            <w:r>
              <w:rPr>
                <w:rFonts w:hint="default" w:ascii="Times New Roman" w:hAnsi="Times New Roman" w:cs="Times New Roman"/>
                <w:color w:val="000000" w:themeColor="text1"/>
                <w:szCs w:val="21"/>
                <w:lang w:val="en-US" w:eastAsia="zh-CN"/>
                <w14:textFill>
                  <w14:solidFill>
                    <w14:schemeClr w14:val="tx1"/>
                  </w14:solidFill>
                </w14:textFill>
              </w:rPr>
              <w:t>1.2</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2.8mg/kg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TimesNewRomanPSMT" w:cs="Times New Roman"/>
                <w:color w:val="000000" w:themeColor="text1"/>
                <w:kern w:val="0"/>
                <w:szCs w:val="21"/>
                <w14:textFill>
                  <w14:solidFill>
                    <w14:schemeClr w14:val="tx1"/>
                  </w14:solidFill>
                </w14:textFill>
              </w:rPr>
              <w:t>1,1,2-</w:t>
            </w:r>
            <w:r>
              <w:rPr>
                <w:rFonts w:hint="default" w:ascii="Times New Roman" w:hAnsi="Times New Roman" w:cs="Times New Roman"/>
                <w:color w:val="000000" w:themeColor="text1"/>
                <w:kern w:val="0"/>
                <w:szCs w:val="21"/>
                <w14:textFill>
                  <w14:solidFill>
                    <w14:schemeClr w14:val="tx1"/>
                  </w14:solidFill>
                </w14:textFill>
              </w:rPr>
              <w:t>三氯乙烷</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µg/kg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&lt;1</w:t>
            </w:r>
            <w:r>
              <w:rPr>
                <w:rFonts w:hint="default" w:ascii="Times New Roman" w:hAnsi="Times New Roman" w:cs="Times New Roman"/>
                <w:color w:val="000000" w:themeColor="text1"/>
                <w:szCs w:val="21"/>
                <w:lang w:val="en-US" w:eastAsia="zh-CN"/>
                <w14:textFill>
                  <w14:solidFill>
                    <w14:schemeClr w14:val="tx1"/>
                  </w14:solidFill>
                </w14:textFill>
              </w:rPr>
              <w:t>.2</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2.8mg/kg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四氯乙烯</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µg/kg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w:t>
            </w:r>
            <w:r>
              <w:rPr>
                <w:rFonts w:hint="default" w:ascii="Times New Roman" w:hAnsi="Times New Roman" w:cs="Times New Roman"/>
                <w:color w:val="000000" w:themeColor="text1"/>
                <w:szCs w:val="21"/>
                <w:lang w:val="en-US" w:eastAsia="zh-CN"/>
                <w14:textFill>
                  <w14:solidFill>
                    <w14:schemeClr w14:val="tx1"/>
                  </w14:solidFill>
                </w14:textFill>
              </w:rPr>
              <w:t>1.4</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53mg/kg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Cs/>
                <w:color w:val="000000" w:themeColor="text1"/>
                <w:sz w:val="21"/>
                <w:szCs w:val="21"/>
                <w14:textFill>
                  <w14:solidFill>
                    <w14:schemeClr w14:val="tx1"/>
                  </w14:solidFill>
                </w14:textFill>
              </w:rPr>
            </w:pPr>
          </w:p>
        </w:tc>
        <w:tc>
          <w:tcPr>
            <w:tcW w:w="1279" w:type="pct"/>
            <w:vMerge w:val="continue"/>
            <w:noWrap w:val="0"/>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TimesNewRomanPSMT" w:cs="Times New Roman"/>
                <w:color w:val="000000" w:themeColor="text1"/>
                <w:kern w:val="0"/>
                <w:szCs w:val="21"/>
                <w14:textFill>
                  <w14:solidFill>
                    <w14:schemeClr w14:val="tx1"/>
                  </w14:solidFill>
                </w14:textFill>
              </w:rPr>
              <w:t>1,1,1,2-</w:t>
            </w:r>
            <w:r>
              <w:rPr>
                <w:rFonts w:hint="default" w:ascii="Times New Roman" w:hAnsi="Times New Roman" w:cs="Times New Roman"/>
                <w:color w:val="000000" w:themeColor="text1"/>
                <w:kern w:val="0"/>
                <w:szCs w:val="21"/>
                <w14:textFill>
                  <w14:solidFill>
                    <w14:schemeClr w14:val="tx1"/>
                  </w14:solidFill>
                </w14:textFill>
              </w:rPr>
              <w:t>四氯乙烷</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µg/kg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&lt;1.</w:t>
            </w:r>
            <w:r>
              <w:rPr>
                <w:rFonts w:hint="default" w:ascii="Times New Roman" w:hAnsi="Times New Roman" w:cs="Times New Roman"/>
                <w:color w:val="000000" w:themeColor="text1"/>
                <w:szCs w:val="21"/>
                <w:lang w:val="en-US" w:eastAsia="zh-CN"/>
                <w14:textFill>
                  <w14:solidFill>
                    <w14:schemeClr w14:val="tx1"/>
                  </w14:solidFill>
                </w14:textFill>
              </w:rPr>
              <w:t>2</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10mg/kg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Cs/>
                <w:color w:val="000000" w:themeColor="text1"/>
                <w:sz w:val="21"/>
                <w:szCs w:val="21"/>
                <w14:textFill>
                  <w14:solidFill>
                    <w14:schemeClr w14:val="tx1"/>
                  </w14:solidFill>
                </w14:textFill>
              </w:rPr>
            </w:pPr>
          </w:p>
        </w:tc>
        <w:tc>
          <w:tcPr>
            <w:tcW w:w="1279" w:type="pct"/>
            <w:vMerge w:val="continue"/>
            <w:noWrap w:val="0"/>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TimesNewRomanPSMT" w:cs="Times New Roman"/>
                <w:color w:val="000000" w:themeColor="text1"/>
                <w:kern w:val="0"/>
                <w:szCs w:val="21"/>
                <w14:textFill>
                  <w14:solidFill>
                    <w14:schemeClr w14:val="tx1"/>
                  </w14:solidFill>
                </w14:textFill>
              </w:rPr>
              <w:t>1,1,2,2-</w:t>
            </w:r>
            <w:r>
              <w:rPr>
                <w:rFonts w:hint="default" w:ascii="Times New Roman" w:hAnsi="Times New Roman" w:cs="Times New Roman"/>
                <w:color w:val="000000" w:themeColor="text1"/>
                <w:kern w:val="0"/>
                <w:szCs w:val="21"/>
                <w14:textFill>
                  <w14:solidFill>
                    <w14:schemeClr w14:val="tx1"/>
                  </w14:solidFill>
                </w14:textFill>
              </w:rPr>
              <w:t>四氯乙烷</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µg/kg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&lt;1.</w:t>
            </w:r>
            <w:r>
              <w:rPr>
                <w:rFonts w:hint="default" w:ascii="Times New Roman" w:hAnsi="Times New Roman" w:cs="Times New Roman"/>
                <w:color w:val="000000" w:themeColor="text1"/>
                <w:szCs w:val="21"/>
                <w:lang w:val="en-US" w:eastAsia="zh-CN"/>
                <w14:textFill>
                  <w14:solidFill>
                    <w14:schemeClr w14:val="tx1"/>
                  </w14:solidFill>
                </w14:textFill>
              </w:rPr>
              <w:t>2</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6.8mg/kg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Cs/>
                <w:color w:val="000000" w:themeColor="text1"/>
                <w:sz w:val="21"/>
                <w:szCs w:val="21"/>
                <w14:textFill>
                  <w14:solidFill>
                    <w14:schemeClr w14:val="tx1"/>
                  </w14:solidFill>
                </w14:textFill>
              </w:rPr>
            </w:pPr>
          </w:p>
        </w:tc>
        <w:tc>
          <w:tcPr>
            <w:tcW w:w="1279" w:type="pct"/>
            <w:vMerge w:val="continue"/>
            <w:noWrap w:val="0"/>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TimesNewRomanPSMT" w:cs="Times New Roman"/>
                <w:color w:val="000000" w:themeColor="text1"/>
                <w:kern w:val="0"/>
                <w:szCs w:val="21"/>
                <w:highlight w:val="none"/>
                <w14:textFill>
                  <w14:solidFill>
                    <w14:schemeClr w14:val="tx1"/>
                  </w14:solidFill>
                </w14:textFill>
              </w:rPr>
              <w:t>1,2,3-</w:t>
            </w:r>
            <w:r>
              <w:rPr>
                <w:rFonts w:hint="default" w:ascii="Times New Roman" w:hAnsi="Times New Roman" w:cs="Times New Roman"/>
                <w:color w:val="000000" w:themeColor="text1"/>
                <w:kern w:val="0"/>
                <w:szCs w:val="21"/>
                <w:highlight w:val="none"/>
                <w14:textFill>
                  <w14:solidFill>
                    <w14:schemeClr w14:val="tx1"/>
                  </w14:solidFill>
                </w14:textFill>
              </w:rPr>
              <w:t>三氯丙烷</w:t>
            </w:r>
          </w:p>
        </w:tc>
        <w:tc>
          <w:tcPr>
            <w:tcW w:w="676" w:type="pct"/>
            <w:noWrap w:val="0"/>
            <w:vAlign w:val="center"/>
          </w:tcPr>
          <w:p>
            <w:pPr>
              <w:jc w:val="center"/>
              <w:rPr>
                <w:rFonts w:hint="default" w:ascii="Times New Roman" w:hAnsi="Times New Roman"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bCs/>
                <w:color w:val="000000" w:themeColor="text1"/>
                <w:szCs w:val="21"/>
                <w:highlight w:val="none"/>
                <w14:textFill>
                  <w14:solidFill>
                    <w14:schemeClr w14:val="tx1"/>
                  </w14:solidFill>
                </w14:textFill>
              </w:rPr>
              <w:t>µg/kg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&lt;1</w:t>
            </w:r>
            <w:r>
              <w:rPr>
                <w:rFonts w:hint="default" w:ascii="Times New Roman" w:hAnsi="Times New Roman" w:cs="Times New Roman"/>
                <w:color w:val="000000" w:themeColor="text1"/>
                <w:szCs w:val="21"/>
                <w:lang w:val="en-US" w:eastAsia="zh-CN"/>
                <w14:textFill>
                  <w14:solidFill>
                    <w14:schemeClr w14:val="tx1"/>
                  </w14:solidFill>
                </w14:textFill>
              </w:rPr>
              <w:t>.2</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0.5mg/kg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氯苯</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µg/kg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&lt;1.</w:t>
            </w:r>
            <w:r>
              <w:rPr>
                <w:rFonts w:hint="default" w:ascii="Times New Roman" w:hAnsi="Times New Roman" w:cs="Times New Roman"/>
                <w:color w:val="000000" w:themeColor="text1"/>
                <w:szCs w:val="21"/>
                <w:lang w:val="en-US" w:eastAsia="zh-CN"/>
                <w14:textFill>
                  <w14:solidFill>
                    <w14:schemeClr w14:val="tx1"/>
                  </w14:solidFill>
                </w14:textFill>
              </w:rPr>
              <w:t>2</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270mg/kg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TimesNewRomanPSMT" w:cs="Times New Roman"/>
                <w:color w:val="000000" w:themeColor="text1"/>
                <w:kern w:val="0"/>
                <w:szCs w:val="21"/>
                <w14:textFill>
                  <w14:solidFill>
                    <w14:schemeClr w14:val="tx1"/>
                  </w14:solidFill>
                </w14:textFill>
              </w:rPr>
              <w:t>1,4-</w:t>
            </w:r>
            <w:r>
              <w:rPr>
                <w:rFonts w:hint="default" w:ascii="Times New Roman" w:hAnsi="Times New Roman" w:cs="Times New Roman"/>
                <w:color w:val="000000" w:themeColor="text1"/>
                <w:kern w:val="0"/>
                <w:szCs w:val="21"/>
                <w14:textFill>
                  <w14:solidFill>
                    <w14:schemeClr w14:val="tx1"/>
                  </w14:solidFill>
                </w14:textFill>
              </w:rPr>
              <w:t>二氯苯</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µg/kg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&lt;1.</w:t>
            </w:r>
            <w:r>
              <w:rPr>
                <w:rFonts w:hint="default" w:ascii="Times New Roman" w:hAnsi="Times New Roman" w:cs="Times New Roman"/>
                <w:color w:val="000000" w:themeColor="text1"/>
                <w:szCs w:val="21"/>
                <w:lang w:val="en-US" w:eastAsia="zh-CN"/>
                <w14:textFill>
                  <w14:solidFill>
                    <w14:schemeClr w14:val="tx1"/>
                  </w14:solidFill>
                </w14:textFill>
              </w:rPr>
              <w:t>5</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20mg/kg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TimesNewRomanPSMT" w:cs="Times New Roman"/>
                <w:color w:val="000000" w:themeColor="text1"/>
                <w:kern w:val="0"/>
                <w:szCs w:val="21"/>
                <w14:textFill>
                  <w14:solidFill>
                    <w14:schemeClr w14:val="tx1"/>
                  </w14:solidFill>
                </w14:textFill>
              </w:rPr>
              <w:t>1,2-</w:t>
            </w:r>
            <w:r>
              <w:rPr>
                <w:rFonts w:hint="default" w:ascii="Times New Roman" w:hAnsi="Times New Roman" w:cs="Times New Roman"/>
                <w:color w:val="000000" w:themeColor="text1"/>
                <w:kern w:val="0"/>
                <w:szCs w:val="21"/>
                <w14:textFill>
                  <w14:solidFill>
                    <w14:schemeClr w14:val="tx1"/>
                  </w14:solidFill>
                </w14:textFill>
              </w:rPr>
              <w:t>二氯苯</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µg/kg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&lt;1.</w:t>
            </w:r>
            <w:r>
              <w:rPr>
                <w:rFonts w:hint="default" w:ascii="Times New Roman" w:hAnsi="Times New Roman" w:cs="Times New Roman"/>
                <w:color w:val="000000" w:themeColor="text1"/>
                <w:szCs w:val="21"/>
                <w:lang w:val="en-US" w:eastAsia="zh-CN"/>
                <w14:textFill>
                  <w14:solidFill>
                    <w14:schemeClr w14:val="tx1"/>
                  </w14:solidFill>
                </w14:textFill>
              </w:rPr>
              <w:t>5</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560mg/kg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color w:val="000000" w:themeColor="text1"/>
                <w:kern w:val="0"/>
                <w:sz w:val="21"/>
                <w:szCs w:val="21"/>
                <w:highlight w:val="none"/>
                <w:lang w:val="en-US" w:eastAsia="zh-CN" w:bidi="ar-SA"/>
                <w14:textFill>
                  <w14:solidFill>
                    <w14:schemeClr w14:val="tx1"/>
                  </w14:solidFill>
                </w14:textFill>
              </w:rPr>
            </w:pPr>
            <w:r>
              <w:rPr>
                <w:rFonts w:hint="default" w:ascii="Times New Roman" w:hAnsi="Times New Roman" w:cs="Times New Roman"/>
                <w:color w:val="000000" w:themeColor="text1"/>
                <w:kern w:val="0"/>
                <w:szCs w:val="21"/>
                <w:highlight w:val="none"/>
                <w14:textFill>
                  <w14:solidFill>
                    <w14:schemeClr w14:val="tx1"/>
                  </w14:solidFill>
                </w14:textFill>
              </w:rPr>
              <w:t>氯仿</w:t>
            </w:r>
          </w:p>
        </w:tc>
        <w:tc>
          <w:tcPr>
            <w:tcW w:w="676" w:type="pct"/>
            <w:noWrap w:val="0"/>
            <w:vAlign w:val="center"/>
          </w:tcPr>
          <w:p>
            <w:pPr>
              <w:jc w:val="center"/>
              <w:rPr>
                <w:rFonts w:hint="default" w:ascii="Times New Roman" w:hAnsi="Times New Roman"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cs="Times New Roman"/>
                <w:bCs/>
                <w:color w:val="000000" w:themeColor="text1"/>
                <w:szCs w:val="21"/>
                <w:highlight w:val="none"/>
                <w14:textFill>
                  <w14:solidFill>
                    <w14:schemeClr w14:val="tx1"/>
                  </w14:solidFill>
                </w14:textFill>
              </w:rPr>
              <w:t>µg/kg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&lt;1</w:t>
            </w:r>
            <w:r>
              <w:rPr>
                <w:rFonts w:hint="default" w:ascii="Times New Roman" w:hAnsi="Times New Roman" w:cs="Times New Roman"/>
                <w:color w:val="000000" w:themeColor="text1"/>
                <w:szCs w:val="21"/>
                <w:lang w:val="en-US" w:eastAsia="zh-CN"/>
                <w14:textFill>
                  <w14:solidFill>
                    <w14:schemeClr w14:val="tx1"/>
                  </w14:solidFill>
                </w14:textFill>
              </w:rPr>
              <w:t>.1</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0.9mg/kg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2-氯苯酚</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&lt;0.06</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2256mg/kg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萘</w:t>
            </w:r>
          </w:p>
        </w:tc>
        <w:tc>
          <w:tcPr>
            <w:tcW w:w="676" w:type="pct"/>
            <w:noWrap w:val="0"/>
            <w:vAlign w:val="center"/>
          </w:tcPr>
          <w:p>
            <w:pPr>
              <w:widowControl/>
              <w:jc w:val="center"/>
              <w:textAlignment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&lt;0.09</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70mg/kg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苯并（a）蒽</w:t>
            </w:r>
          </w:p>
        </w:tc>
        <w:tc>
          <w:tcPr>
            <w:tcW w:w="676" w:type="pct"/>
            <w:noWrap w:val="0"/>
            <w:vAlign w:val="center"/>
          </w:tcPr>
          <w:p>
            <w:pPr>
              <w:widowControl/>
              <w:jc w:val="center"/>
              <w:textAlignment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&lt;0.1</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15mg/kg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䓛</w:t>
            </w:r>
          </w:p>
        </w:tc>
        <w:tc>
          <w:tcPr>
            <w:tcW w:w="676" w:type="pct"/>
            <w:noWrap w:val="0"/>
            <w:vAlign w:val="center"/>
          </w:tcPr>
          <w:p>
            <w:pPr>
              <w:widowControl/>
              <w:jc w:val="center"/>
              <w:textAlignment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&lt;0.1</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1293mg/kg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苯并（b）荧蒽</w:t>
            </w:r>
          </w:p>
        </w:tc>
        <w:tc>
          <w:tcPr>
            <w:tcW w:w="676" w:type="pct"/>
            <w:noWrap w:val="0"/>
            <w:vAlign w:val="center"/>
          </w:tcPr>
          <w:p>
            <w:pPr>
              <w:widowControl/>
              <w:jc w:val="center"/>
              <w:textAlignment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&lt;0.2</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15mg/kg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苯并（k）荧蒽</w:t>
            </w:r>
          </w:p>
        </w:tc>
        <w:tc>
          <w:tcPr>
            <w:tcW w:w="676" w:type="pct"/>
            <w:noWrap w:val="0"/>
            <w:vAlign w:val="center"/>
          </w:tcPr>
          <w:p>
            <w:pPr>
              <w:widowControl/>
              <w:jc w:val="center"/>
              <w:textAlignment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&lt;0.1</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151mg/kg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苯并（a）芘</w:t>
            </w:r>
          </w:p>
        </w:tc>
        <w:tc>
          <w:tcPr>
            <w:tcW w:w="676" w:type="pct"/>
            <w:noWrap w:val="0"/>
            <w:vAlign w:val="center"/>
          </w:tcPr>
          <w:p>
            <w:pPr>
              <w:widowControl/>
              <w:jc w:val="center"/>
              <w:textAlignment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&lt;0.1</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1.5mg/kg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茚并（1,2,3-cd） 芘</w:t>
            </w:r>
          </w:p>
        </w:tc>
        <w:tc>
          <w:tcPr>
            <w:tcW w:w="676" w:type="pct"/>
            <w:noWrap w:val="0"/>
            <w:vAlign w:val="center"/>
          </w:tcPr>
          <w:p>
            <w:pPr>
              <w:widowControl/>
              <w:jc w:val="center"/>
              <w:textAlignment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&lt;0.1</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15mg/kg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二苯并（ah）蒽</w:t>
            </w:r>
          </w:p>
        </w:tc>
        <w:tc>
          <w:tcPr>
            <w:tcW w:w="676" w:type="pct"/>
            <w:noWrap w:val="0"/>
            <w:vAlign w:val="center"/>
          </w:tcPr>
          <w:p>
            <w:pPr>
              <w:widowControl/>
              <w:jc w:val="center"/>
              <w:textAlignment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&lt;0.1</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1.5mg/kg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硝基苯</w:t>
            </w:r>
          </w:p>
        </w:tc>
        <w:tc>
          <w:tcPr>
            <w:tcW w:w="676" w:type="pct"/>
            <w:noWrap w:val="0"/>
            <w:vAlign w:val="center"/>
          </w:tcPr>
          <w:p>
            <w:pPr>
              <w:widowControl/>
              <w:jc w:val="center"/>
              <w:textAlignment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&lt;0.09</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76mg/kg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widowControl/>
              <w:jc w:val="center"/>
              <w:textAlignment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苯胺</w:t>
            </w:r>
          </w:p>
        </w:tc>
        <w:tc>
          <w:tcPr>
            <w:tcW w:w="676" w:type="pct"/>
            <w:noWrap w:val="0"/>
            <w:vAlign w:val="center"/>
          </w:tcPr>
          <w:p>
            <w:pPr>
              <w:widowControl/>
              <w:jc w:val="center"/>
              <w:textAlignment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&lt;0.</w:t>
            </w:r>
            <w:r>
              <w:rPr>
                <w:rFonts w:hint="default" w:ascii="Times New Roman" w:hAnsi="Times New Roman" w:cs="Times New Roman"/>
                <w:color w:val="000000" w:themeColor="text1"/>
                <w:szCs w:val="21"/>
                <w:lang w:val="en-US" w:eastAsia="zh-CN"/>
                <w14:textFill>
                  <w14:solidFill>
                    <w14:schemeClr w14:val="tx1"/>
                  </w14:solidFill>
                </w14:textFill>
              </w:rPr>
              <w:t>1</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260mg/kg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restart"/>
            <w:noWrap w:val="0"/>
            <w:vAlign w:val="center"/>
          </w:tcPr>
          <w:p>
            <w:pPr>
              <w:pStyle w:val="75"/>
              <w:adjustRightInd w:val="0"/>
              <w:spacing w:before="0" w:beforeAutospacing="0" w:after="0" w:afterAutospacing="0"/>
              <w:jc w:val="center"/>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2020年6</w:t>
            </w:r>
            <w:r>
              <w:rPr>
                <w:rFonts w:hint="default" w:ascii="Times New Roman" w:hAnsi="Times New Roman" w:cs="Times New Roman"/>
                <w:bCs/>
                <w:color w:val="000000" w:themeColor="text1"/>
                <w:sz w:val="21"/>
                <w:szCs w:val="21"/>
                <w14:textFill>
                  <w14:solidFill>
                    <w14:schemeClr w14:val="tx1"/>
                  </w14:solidFill>
                </w14:textFill>
              </w:rPr>
              <w:t>月</w:t>
            </w: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17</w:t>
            </w:r>
            <w:r>
              <w:rPr>
                <w:rFonts w:hint="default" w:ascii="Times New Roman" w:hAnsi="Times New Roman" w:cs="Times New Roman"/>
                <w:bCs/>
                <w:color w:val="000000" w:themeColor="text1"/>
                <w:sz w:val="21"/>
                <w:szCs w:val="21"/>
                <w14:textFill>
                  <w14:solidFill>
                    <w14:schemeClr w14:val="tx1"/>
                  </w14:solidFill>
                </w14:textFill>
              </w:rPr>
              <w:t>日</w:t>
            </w:r>
          </w:p>
        </w:tc>
        <w:tc>
          <w:tcPr>
            <w:tcW w:w="1279" w:type="pct"/>
            <w:vMerge w:val="restart"/>
            <w:noWrap w:val="0"/>
            <w:vAlign w:val="center"/>
          </w:tcPr>
          <w:p>
            <w:pPr>
              <w:spacing w:line="240" w:lineRule="auto"/>
              <w:jc w:val="center"/>
              <w:rPr>
                <w:rFonts w:hint="default" w:ascii="Times New Roman" w:hAnsi="Times New Roman" w:cs="Times New Roman"/>
                <w:bCs/>
                <w:color w:val="000000" w:themeColor="text1"/>
                <w:sz w:val="21"/>
                <w:szCs w:val="21"/>
                <w:lang w:val="en-US" w:eastAsia="zh-CN"/>
                <w14:textFill>
                  <w14:solidFill>
                    <w14:schemeClr w14:val="tx1"/>
                  </w14:solidFill>
                </w14:textFill>
              </w:rPr>
            </w:pPr>
            <w:r>
              <w:rPr>
                <w:rFonts w:hint="default" w:ascii="Times New Roman" w:hAnsi="Times New Roman" w:cs="Times New Roman"/>
                <w:bCs/>
                <w:color w:val="000000" w:themeColor="text1"/>
                <w:sz w:val="21"/>
                <w:szCs w:val="21"/>
                <w:lang w:val="en-US" w:eastAsia="zh-CN"/>
                <w14:textFill>
                  <w14:solidFill>
                    <w14:schemeClr w14:val="tx1"/>
                  </w14:solidFill>
                </w14:textFill>
              </w:rPr>
              <w:t>2#</w:t>
            </w:r>
          </w:p>
          <w:p>
            <w:pPr>
              <w:spacing w:line="240" w:lineRule="auto"/>
              <w:jc w:val="center"/>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炸药库与矿山办公室附近</w:t>
            </w:r>
          </w:p>
        </w:tc>
        <w:tc>
          <w:tcPr>
            <w:tcW w:w="949"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pH</w:t>
            </w:r>
          </w:p>
        </w:tc>
        <w:tc>
          <w:tcPr>
            <w:tcW w:w="676" w:type="pct"/>
            <w:noWrap w:val="0"/>
            <w:vAlign w:val="center"/>
          </w:tcPr>
          <w:p>
            <w:pPr>
              <w:jc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无量纲</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8.79</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line="240" w:lineRule="auto"/>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六价铬</w:t>
            </w:r>
          </w:p>
        </w:tc>
        <w:tc>
          <w:tcPr>
            <w:tcW w:w="676" w:type="pct"/>
            <w:noWrap w:val="0"/>
            <w:vAlign w:val="center"/>
          </w:tcPr>
          <w:p>
            <w:pPr>
              <w:jc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＜0.5</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5.7mg/kg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line="240" w:lineRule="auto"/>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铜</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14</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18000mg/kg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b/>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line="240" w:lineRule="auto"/>
              <w:jc w:val="center"/>
              <w:rPr>
                <w:rFonts w:hint="default" w:ascii="Times New Roman" w:hAnsi="Times New Roman" w:cs="Times New Roman"/>
                <w:b/>
                <w:color w:val="000000" w:themeColor="text1"/>
                <w:sz w:val="2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镍</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14</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900mg/kg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line="240" w:lineRule="auto"/>
              <w:jc w:val="center"/>
              <w:rPr>
                <w:rFonts w:hint="default" w:ascii="Times New Roman" w:hAnsi="Times New Roman" w:cs="Times New Roman"/>
                <w:color w:val="000000" w:themeColor="text1"/>
                <w:sz w:val="2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铅</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18.1</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800mg/kg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line="240" w:lineRule="auto"/>
              <w:jc w:val="center"/>
              <w:rPr>
                <w:rFonts w:hint="default" w:ascii="Times New Roman" w:hAnsi="Times New Roman" w:cs="Times New Roman"/>
                <w:color w:val="000000" w:themeColor="text1"/>
                <w:sz w:val="2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镉</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0.15</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65mg/kg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line="240" w:lineRule="auto"/>
              <w:jc w:val="center"/>
              <w:rPr>
                <w:rFonts w:hint="default" w:ascii="Times New Roman" w:hAnsi="Times New Roman" w:cs="Times New Roman"/>
                <w:color w:val="000000" w:themeColor="text1"/>
                <w:sz w:val="2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砷</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2.34</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60mg/kg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line="240" w:lineRule="auto"/>
              <w:jc w:val="center"/>
              <w:rPr>
                <w:rFonts w:hint="default" w:ascii="Times New Roman" w:hAnsi="Times New Roman" w:cs="Times New Roman"/>
                <w:color w:val="000000" w:themeColor="text1"/>
                <w:sz w:val="2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汞</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0.046</w:t>
            </w:r>
          </w:p>
        </w:tc>
        <w:tc>
          <w:tcPr>
            <w:tcW w:w="819" w:type="pct"/>
            <w:noWrap w:val="0"/>
            <w:vAlign w:val="center"/>
          </w:tcPr>
          <w:p>
            <w:pPr>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38mg/kg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1279" w:type="pct"/>
            <w:vMerge w:val="restart"/>
            <w:noWrap w:val="0"/>
            <w:vAlign w:val="center"/>
          </w:tcPr>
          <w:p>
            <w:pPr>
              <w:spacing w:line="240" w:lineRule="auto"/>
              <w:jc w:val="center"/>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3#</w:t>
            </w:r>
          </w:p>
          <w:p>
            <w:pPr>
              <w:spacing w:line="240" w:lineRule="auto"/>
              <w:jc w:val="center"/>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Ⅰ矿段1730m平硐出口处空地</w:t>
            </w:r>
          </w:p>
        </w:tc>
        <w:tc>
          <w:tcPr>
            <w:tcW w:w="94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pH</w:t>
            </w:r>
          </w:p>
        </w:tc>
        <w:tc>
          <w:tcPr>
            <w:tcW w:w="676"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无量纲</w:t>
            </w:r>
          </w:p>
        </w:tc>
        <w:tc>
          <w:tcPr>
            <w:tcW w:w="709" w:type="pct"/>
            <w:noWrap w:val="0"/>
            <w:vAlign w:val="center"/>
          </w:tcPr>
          <w:p>
            <w:pPr>
              <w:jc w:val="center"/>
              <w:rPr>
                <w:rFonts w:hint="default" w:ascii="Times New Roman" w:hAnsi="Times New Roman" w:cs="Times New Roman"/>
                <w:color w:val="000000" w:themeColor="text1"/>
                <w:szCs w:val="21"/>
                <w:lang w:val="en-US"/>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8.93</w:t>
            </w:r>
          </w:p>
        </w:tc>
        <w:tc>
          <w:tcPr>
            <w:tcW w:w="81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center"/>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1279" w:type="pct"/>
            <w:vMerge w:val="continue"/>
            <w:noWrap w:val="0"/>
            <w:vAlign w:val="center"/>
          </w:tcPr>
          <w:p>
            <w:pPr>
              <w:spacing w:line="240" w:lineRule="auto"/>
              <w:jc w:val="center"/>
              <w:rPr>
                <w:rFonts w:hint="default" w:ascii="Times New Roman" w:hAnsi="Times New Roman" w:cs="Times New Roman"/>
                <w:bCs/>
                <w:color w:val="000000" w:themeColor="text1"/>
                <w:sz w:val="2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六价铬</w:t>
            </w:r>
          </w:p>
        </w:tc>
        <w:tc>
          <w:tcPr>
            <w:tcW w:w="676"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＜0.5</w:t>
            </w:r>
          </w:p>
        </w:tc>
        <w:tc>
          <w:tcPr>
            <w:tcW w:w="81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5.7mg/kg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top"/>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line="240" w:lineRule="auto"/>
              <w:jc w:val="center"/>
              <w:rPr>
                <w:rFonts w:hint="default" w:ascii="Times New Roman" w:hAnsi="Times New Roman" w:cs="Times New Roman"/>
                <w:bCs/>
                <w:color w:val="000000" w:themeColor="text1"/>
                <w:kern w:val="2"/>
                <w:sz w:val="2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铜</w:t>
            </w:r>
          </w:p>
        </w:tc>
        <w:tc>
          <w:tcPr>
            <w:tcW w:w="676"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szCs w:val="21"/>
                <w:lang w:val="en-US"/>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144</w:t>
            </w:r>
          </w:p>
        </w:tc>
        <w:tc>
          <w:tcPr>
            <w:tcW w:w="81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18000mg/kg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top"/>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line="240" w:lineRule="auto"/>
              <w:jc w:val="center"/>
              <w:rPr>
                <w:rFonts w:hint="default" w:ascii="Times New Roman" w:hAnsi="Times New Roman" w:cs="Times New Roman"/>
                <w:bCs/>
                <w:color w:val="000000" w:themeColor="text1"/>
                <w:kern w:val="2"/>
                <w:sz w:val="2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镍</w:t>
            </w:r>
          </w:p>
        </w:tc>
        <w:tc>
          <w:tcPr>
            <w:tcW w:w="676"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szCs w:val="21"/>
                <w:lang w:val="en-US"/>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145</w:t>
            </w:r>
          </w:p>
        </w:tc>
        <w:tc>
          <w:tcPr>
            <w:tcW w:w="81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900mg/kg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top"/>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line="240" w:lineRule="auto"/>
              <w:jc w:val="center"/>
              <w:rPr>
                <w:rFonts w:hint="default" w:ascii="Times New Roman" w:hAnsi="Times New Roman" w:cs="Times New Roman"/>
                <w:bCs/>
                <w:color w:val="000000" w:themeColor="text1"/>
                <w:kern w:val="2"/>
                <w:sz w:val="2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铅</w:t>
            </w:r>
          </w:p>
        </w:tc>
        <w:tc>
          <w:tcPr>
            <w:tcW w:w="676"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szCs w:val="21"/>
                <w:lang w:val="en-US"/>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61.7</w:t>
            </w:r>
          </w:p>
        </w:tc>
        <w:tc>
          <w:tcPr>
            <w:tcW w:w="81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800mg/kg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top"/>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line="240" w:lineRule="auto"/>
              <w:jc w:val="center"/>
              <w:rPr>
                <w:rFonts w:hint="default" w:ascii="Times New Roman" w:hAnsi="Times New Roman" w:cs="Times New Roman"/>
                <w:bCs/>
                <w:color w:val="000000" w:themeColor="text1"/>
                <w:kern w:val="2"/>
                <w:sz w:val="2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镉</w:t>
            </w:r>
          </w:p>
        </w:tc>
        <w:tc>
          <w:tcPr>
            <w:tcW w:w="676"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0.15</w:t>
            </w:r>
          </w:p>
        </w:tc>
        <w:tc>
          <w:tcPr>
            <w:tcW w:w="81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65mg/kg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top"/>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line="240" w:lineRule="auto"/>
              <w:jc w:val="center"/>
              <w:rPr>
                <w:rFonts w:hint="default" w:ascii="Times New Roman" w:hAnsi="Times New Roman" w:cs="Times New Roman"/>
                <w:bCs/>
                <w:color w:val="000000" w:themeColor="text1"/>
                <w:kern w:val="2"/>
                <w:sz w:val="2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砷</w:t>
            </w:r>
          </w:p>
        </w:tc>
        <w:tc>
          <w:tcPr>
            <w:tcW w:w="676"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szCs w:val="21"/>
                <w:lang w:val="en-US"/>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6.17</w:t>
            </w:r>
          </w:p>
        </w:tc>
        <w:tc>
          <w:tcPr>
            <w:tcW w:w="81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60mg/kg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top"/>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line="240" w:lineRule="auto"/>
              <w:jc w:val="center"/>
              <w:rPr>
                <w:rFonts w:hint="default" w:ascii="Times New Roman" w:hAnsi="Times New Roman" w:cs="Times New Roman"/>
                <w:bCs/>
                <w:color w:val="000000" w:themeColor="text1"/>
                <w:kern w:val="2"/>
                <w:sz w:val="2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汞</w:t>
            </w:r>
          </w:p>
        </w:tc>
        <w:tc>
          <w:tcPr>
            <w:tcW w:w="676" w:type="pct"/>
            <w:noWrap w:val="0"/>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szCs w:val="21"/>
                <w:lang w:val="en-US"/>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0.053</w:t>
            </w:r>
          </w:p>
        </w:tc>
        <w:tc>
          <w:tcPr>
            <w:tcW w:w="81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38mg/kg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top"/>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1279" w:type="pct"/>
            <w:vMerge w:val="restart"/>
            <w:noWrap w:val="0"/>
            <w:vAlign w:val="center"/>
          </w:tcPr>
          <w:p>
            <w:pPr>
              <w:spacing w:line="240" w:lineRule="auto"/>
              <w:jc w:val="center"/>
              <w:rPr>
                <w:rFonts w:hint="default" w:ascii="Times New Roman" w:hAnsi="Times New Roman" w:cs="Times New Roman"/>
                <w:bCs/>
                <w:color w:val="000000" w:themeColor="text1"/>
                <w:sz w:val="21"/>
                <w:szCs w:val="21"/>
                <w:lang w:val="en-US" w:eastAsia="zh-CN"/>
                <w14:textFill>
                  <w14:solidFill>
                    <w14:schemeClr w14:val="tx1"/>
                  </w14:solidFill>
                </w14:textFill>
              </w:rPr>
            </w:pPr>
            <w:r>
              <w:rPr>
                <w:rFonts w:hint="default" w:ascii="Times New Roman" w:hAnsi="Times New Roman" w:cs="Times New Roman"/>
                <w:bCs/>
                <w:color w:val="000000" w:themeColor="text1"/>
                <w:sz w:val="21"/>
                <w:szCs w:val="21"/>
                <w:lang w:val="en-US" w:eastAsia="zh-CN"/>
                <w14:textFill>
                  <w14:solidFill>
                    <w14:schemeClr w14:val="tx1"/>
                  </w14:solidFill>
                </w14:textFill>
              </w:rPr>
              <w:t>4#</w:t>
            </w:r>
          </w:p>
          <w:p>
            <w:pPr>
              <w:pStyle w:val="2"/>
              <w:spacing w:line="24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占地范围外1</w:t>
            </w:r>
          </w:p>
          <w:p>
            <w:pPr>
              <w:pStyle w:val="75"/>
              <w:adjustRightInd w:val="0"/>
              <w:spacing w:before="0" w:beforeAutospacing="0" w:after="0" w:afterAutospacing="0" w:line="240" w:lineRule="auto"/>
              <w:jc w:val="center"/>
              <w:rPr>
                <w:rFonts w:hint="default" w:ascii="Times New Roman" w:hAnsi="Times New Roman" w:cs="Times New Roman"/>
                <w:bCs/>
                <w:color w:val="000000" w:themeColor="text1"/>
                <w:kern w:val="2"/>
                <w:sz w:val="2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pH</w:t>
            </w:r>
          </w:p>
        </w:tc>
        <w:tc>
          <w:tcPr>
            <w:tcW w:w="676"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无量纲</w:t>
            </w:r>
          </w:p>
        </w:tc>
        <w:tc>
          <w:tcPr>
            <w:tcW w:w="70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8.72</w:t>
            </w:r>
          </w:p>
        </w:tc>
        <w:tc>
          <w:tcPr>
            <w:tcW w:w="81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top"/>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line="240" w:lineRule="auto"/>
              <w:jc w:val="center"/>
              <w:rPr>
                <w:rFonts w:hint="default" w:ascii="Times New Roman" w:hAnsi="Times New Roman" w:cs="Times New Roman"/>
                <w:color w:val="000000" w:themeColor="text1"/>
                <w:sz w:val="2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六价铬</w:t>
            </w:r>
          </w:p>
        </w:tc>
        <w:tc>
          <w:tcPr>
            <w:tcW w:w="676"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w:t>
            </w:r>
          </w:p>
        </w:tc>
        <w:tc>
          <w:tcPr>
            <w:tcW w:w="81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5.7mg/kg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top"/>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line="240" w:lineRule="auto"/>
              <w:jc w:val="center"/>
              <w:rPr>
                <w:rFonts w:hint="default" w:ascii="Times New Roman" w:hAnsi="Times New Roman" w:cs="Times New Roman"/>
                <w:color w:val="000000" w:themeColor="text1"/>
                <w:sz w:val="2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铜</w:t>
            </w:r>
          </w:p>
        </w:tc>
        <w:tc>
          <w:tcPr>
            <w:tcW w:w="676"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szCs w:val="21"/>
                <w:lang w:val="en-US"/>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27</w:t>
            </w:r>
          </w:p>
        </w:tc>
        <w:tc>
          <w:tcPr>
            <w:tcW w:w="81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18000mg/kg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top"/>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line="240" w:lineRule="auto"/>
              <w:jc w:val="center"/>
              <w:rPr>
                <w:rFonts w:hint="default" w:ascii="Times New Roman" w:hAnsi="Times New Roman" w:cs="Times New Roman"/>
                <w:color w:val="000000" w:themeColor="text1"/>
                <w:sz w:val="2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镍</w:t>
            </w:r>
          </w:p>
        </w:tc>
        <w:tc>
          <w:tcPr>
            <w:tcW w:w="676"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szCs w:val="21"/>
                <w:lang w:val="en-US"/>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16</w:t>
            </w:r>
          </w:p>
        </w:tc>
        <w:tc>
          <w:tcPr>
            <w:tcW w:w="81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900mg/kg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top"/>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line="240" w:lineRule="auto"/>
              <w:jc w:val="center"/>
              <w:rPr>
                <w:rFonts w:hint="default" w:ascii="Times New Roman" w:hAnsi="Times New Roman" w:cs="Times New Roman"/>
                <w:color w:val="000000" w:themeColor="text1"/>
                <w:sz w:val="2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铅</w:t>
            </w:r>
          </w:p>
        </w:tc>
        <w:tc>
          <w:tcPr>
            <w:tcW w:w="676"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szCs w:val="21"/>
                <w:lang w:val="en-US"/>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9.7</w:t>
            </w:r>
          </w:p>
        </w:tc>
        <w:tc>
          <w:tcPr>
            <w:tcW w:w="81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800mg/kg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top"/>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line="240" w:lineRule="auto"/>
              <w:jc w:val="center"/>
              <w:rPr>
                <w:rFonts w:hint="default" w:ascii="Times New Roman" w:hAnsi="Times New Roman" w:cs="Times New Roman"/>
                <w:color w:val="000000" w:themeColor="text1"/>
                <w:sz w:val="2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镉</w:t>
            </w:r>
          </w:p>
        </w:tc>
        <w:tc>
          <w:tcPr>
            <w:tcW w:w="676"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0.1</w:t>
            </w:r>
          </w:p>
        </w:tc>
        <w:tc>
          <w:tcPr>
            <w:tcW w:w="81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65mg/kg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top"/>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line="240" w:lineRule="auto"/>
              <w:jc w:val="center"/>
              <w:rPr>
                <w:rFonts w:hint="default" w:ascii="Times New Roman" w:hAnsi="Times New Roman" w:cs="Times New Roman"/>
                <w:color w:val="000000" w:themeColor="text1"/>
                <w:sz w:val="2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砷</w:t>
            </w:r>
          </w:p>
        </w:tc>
        <w:tc>
          <w:tcPr>
            <w:tcW w:w="676" w:type="pct"/>
            <w:noWrap w:val="0"/>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szCs w:val="21"/>
                <w:lang w:val="en-US"/>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2.02</w:t>
            </w:r>
          </w:p>
        </w:tc>
        <w:tc>
          <w:tcPr>
            <w:tcW w:w="81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bCs/>
                <w:color w:val="000000" w:themeColor="text1"/>
                <w:kern w:val="0"/>
                <w:szCs w:val="21"/>
                <w14:textFill>
                  <w14:solidFill>
                    <w14:schemeClr w14:val="tx1"/>
                  </w14:solidFill>
                </w14:textFill>
              </w:rPr>
              <w:t>60mg/kg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top"/>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1279" w:type="pct"/>
            <w:vMerge w:val="continue"/>
            <w:noWrap w:val="0"/>
            <w:vAlign w:val="center"/>
          </w:tcPr>
          <w:p>
            <w:pPr>
              <w:pStyle w:val="75"/>
              <w:adjustRightInd w:val="0"/>
              <w:spacing w:before="0" w:beforeAutospacing="0" w:after="0" w:afterAutospacing="0" w:line="240" w:lineRule="auto"/>
              <w:jc w:val="center"/>
              <w:rPr>
                <w:rFonts w:hint="default" w:ascii="Times New Roman" w:hAnsi="Times New Roman" w:cs="Times New Roman"/>
                <w:color w:val="000000" w:themeColor="text1"/>
                <w:sz w:val="2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汞</w:t>
            </w:r>
          </w:p>
        </w:tc>
        <w:tc>
          <w:tcPr>
            <w:tcW w:w="676" w:type="pct"/>
            <w:noWrap w:val="0"/>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cs="Times New Roman"/>
                <w:color w:val="000000" w:themeColor="text1"/>
                <w:szCs w:val="21"/>
                <w:lang w:val="en-US"/>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0.070</w:t>
            </w:r>
          </w:p>
        </w:tc>
        <w:tc>
          <w:tcPr>
            <w:tcW w:w="819" w:type="pct"/>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bCs/>
                <w:color w:val="000000" w:themeColor="text1"/>
                <w:kern w:val="0"/>
                <w:szCs w:val="21"/>
                <w14:textFill>
                  <w14:solidFill>
                    <w14:schemeClr w14:val="tx1"/>
                  </w14:solidFill>
                </w14:textFill>
              </w:rPr>
              <w:t>38mg/kg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top"/>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1279" w:type="pct"/>
            <w:vMerge w:val="restart"/>
            <w:noWrap w:val="0"/>
            <w:vAlign w:val="center"/>
          </w:tcPr>
          <w:p>
            <w:pPr>
              <w:spacing w:line="240" w:lineRule="auto"/>
              <w:jc w:val="center"/>
              <w:rPr>
                <w:rFonts w:hint="default" w:ascii="Times New Roman" w:hAnsi="Times New Roman" w:cs="Times New Roman"/>
                <w:bCs/>
                <w:color w:val="000000" w:themeColor="text1"/>
                <w:sz w:val="21"/>
                <w:szCs w:val="21"/>
                <w14:textFill>
                  <w14:solidFill>
                    <w14:schemeClr w14:val="tx1"/>
                  </w14:solidFill>
                </w14:textFill>
              </w:rPr>
            </w:pPr>
          </w:p>
          <w:p>
            <w:pPr>
              <w:pStyle w:val="2"/>
              <w:spacing w:line="240" w:lineRule="auto"/>
              <w:jc w:val="center"/>
              <w:rPr>
                <w:rFonts w:hint="default" w:ascii="Times New Roman" w:hAnsi="Times New Roman" w:cs="Times New Roman"/>
                <w:bCs/>
                <w:color w:val="000000" w:themeColor="text1"/>
                <w:sz w:val="21"/>
                <w:szCs w:val="21"/>
                <w:lang w:val="en-US" w:eastAsia="zh-CN"/>
                <w14:textFill>
                  <w14:solidFill>
                    <w14:schemeClr w14:val="tx1"/>
                  </w14:solidFill>
                </w14:textFill>
              </w:rPr>
            </w:pPr>
            <w:r>
              <w:rPr>
                <w:rFonts w:hint="default" w:ascii="Times New Roman" w:hAnsi="Times New Roman" w:cs="Times New Roman"/>
                <w:bCs/>
                <w:color w:val="000000" w:themeColor="text1"/>
                <w:sz w:val="21"/>
                <w:szCs w:val="21"/>
                <w:lang w:val="en-US" w:eastAsia="zh-CN"/>
                <w14:textFill>
                  <w14:solidFill>
                    <w14:schemeClr w14:val="tx1"/>
                  </w14:solidFill>
                </w14:textFill>
              </w:rPr>
              <w:t>5#</w:t>
            </w:r>
          </w:p>
          <w:p>
            <w:pPr>
              <w:pStyle w:val="2"/>
              <w:spacing w:line="240" w:lineRule="auto"/>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占地范围外2</w:t>
            </w:r>
          </w:p>
          <w:p>
            <w:pPr>
              <w:pStyle w:val="75"/>
              <w:adjustRightInd w:val="0"/>
              <w:spacing w:before="0" w:beforeAutospacing="0" w:after="0" w:afterAutospacing="0" w:line="240" w:lineRule="auto"/>
              <w:jc w:val="center"/>
              <w:rPr>
                <w:rFonts w:hint="default" w:ascii="Times New Roman" w:hAnsi="Times New Roman" w:cs="Times New Roman"/>
                <w:color w:val="000000" w:themeColor="text1"/>
                <w:sz w:val="2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pH</w:t>
            </w:r>
          </w:p>
        </w:tc>
        <w:tc>
          <w:tcPr>
            <w:tcW w:w="676" w:type="pct"/>
            <w:noWrap w:val="0"/>
            <w:vAlign w:val="center"/>
          </w:tcPr>
          <w:p>
            <w:pPr>
              <w:jc w:val="center"/>
              <w:rPr>
                <w:rFonts w:hint="default" w:ascii="Times New Roman" w:hAnsi="Times New Roman" w:cs="Times New Roman"/>
                <w:bCs/>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无量纲</w:t>
            </w:r>
          </w:p>
        </w:tc>
        <w:tc>
          <w:tcPr>
            <w:tcW w:w="709" w:type="pct"/>
            <w:noWrap w:val="0"/>
            <w:vAlign w:val="center"/>
          </w:tcPr>
          <w:p>
            <w:pPr>
              <w:jc w:val="center"/>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kern w:val="0"/>
                <w:szCs w:val="21"/>
                <w:lang w:val="en-US" w:eastAsia="zh-CN"/>
                <w14:textFill>
                  <w14:solidFill>
                    <w14:schemeClr w14:val="tx1"/>
                  </w14:solidFill>
                </w14:textFill>
              </w:rPr>
              <w:t>8.65</w:t>
            </w:r>
          </w:p>
        </w:tc>
        <w:tc>
          <w:tcPr>
            <w:tcW w:w="819" w:type="pct"/>
            <w:noWrap w:val="0"/>
            <w:vAlign w:val="center"/>
          </w:tcPr>
          <w:p>
            <w:pPr>
              <w:jc w:val="center"/>
              <w:rPr>
                <w:rFonts w:hint="default" w:ascii="Times New Roman" w:hAnsi="Times New Roman" w:cs="Times New Roman"/>
                <w:bCs/>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kern w:val="0"/>
                <w:szCs w:val="2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top"/>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1279" w:type="pct"/>
            <w:vMerge w:val="continue"/>
            <w:noWrap w:val="0"/>
            <w:vAlign w:val="top"/>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铜</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17</w:t>
            </w:r>
          </w:p>
        </w:tc>
        <w:tc>
          <w:tcPr>
            <w:tcW w:w="819"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18000</w:t>
            </w:r>
            <w:r>
              <w:rPr>
                <w:rFonts w:hint="default" w:ascii="Times New Roman" w:hAnsi="Times New Roman" w:cs="Times New Roman"/>
                <w:bCs/>
                <w:color w:val="000000" w:themeColor="text1"/>
                <w:kern w:val="0"/>
                <w:szCs w:val="21"/>
                <w14:textFill>
                  <w14:solidFill>
                    <w14:schemeClr w14:val="tx1"/>
                  </w14:solidFill>
                </w14:textFill>
              </w:rPr>
              <w:t>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top"/>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1279" w:type="pct"/>
            <w:vMerge w:val="continue"/>
            <w:noWrap w:val="0"/>
            <w:vAlign w:val="top"/>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镍</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18</w:t>
            </w:r>
          </w:p>
        </w:tc>
        <w:tc>
          <w:tcPr>
            <w:tcW w:w="819"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900</w:t>
            </w:r>
            <w:r>
              <w:rPr>
                <w:rFonts w:hint="default" w:ascii="Times New Roman" w:hAnsi="Times New Roman" w:cs="Times New Roman"/>
                <w:bCs/>
                <w:color w:val="000000" w:themeColor="text1"/>
                <w:kern w:val="0"/>
                <w:szCs w:val="21"/>
                <w14:textFill>
                  <w14:solidFill>
                    <w14:schemeClr w14:val="tx1"/>
                  </w14:solidFill>
                </w14:textFill>
              </w:rPr>
              <w:t>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top"/>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1279" w:type="pct"/>
            <w:vMerge w:val="continue"/>
            <w:noWrap w:val="0"/>
            <w:vAlign w:val="top"/>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铅</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22.1</w:t>
            </w:r>
          </w:p>
        </w:tc>
        <w:tc>
          <w:tcPr>
            <w:tcW w:w="819"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800</w:t>
            </w:r>
            <w:r>
              <w:rPr>
                <w:rFonts w:hint="default" w:ascii="Times New Roman" w:hAnsi="Times New Roman" w:cs="Times New Roman"/>
                <w:bCs/>
                <w:color w:val="000000" w:themeColor="text1"/>
                <w:kern w:val="0"/>
                <w:szCs w:val="21"/>
                <w14:textFill>
                  <w14:solidFill>
                    <w14:schemeClr w14:val="tx1"/>
                  </w14:solidFill>
                </w14:textFill>
              </w:rPr>
              <w:t>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top"/>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1279" w:type="pct"/>
            <w:vMerge w:val="continue"/>
            <w:noWrap w:val="0"/>
            <w:vAlign w:val="top"/>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镉</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0.13</w:t>
            </w:r>
          </w:p>
        </w:tc>
        <w:tc>
          <w:tcPr>
            <w:tcW w:w="819" w:type="pct"/>
            <w:noWrap w:val="0"/>
            <w:vAlign w:val="center"/>
          </w:tcPr>
          <w:p>
            <w:pPr>
              <w:jc w:val="center"/>
              <w:rPr>
                <w:rFonts w:hint="default" w:ascii="Times New Roman" w:hAnsi="Times New Roman" w:cs="Times New Roman"/>
                <w:bCs/>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kern w:val="0"/>
                <w:szCs w:val="21"/>
                <w14:textFill>
                  <w14:solidFill>
                    <w14:schemeClr w14:val="tx1"/>
                  </w14:solidFill>
                </w14:textFill>
              </w:rPr>
              <w:t>65mg/kg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top"/>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1279" w:type="pct"/>
            <w:vMerge w:val="continue"/>
            <w:noWrap w:val="0"/>
            <w:vAlign w:val="top"/>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砷</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4.41</w:t>
            </w:r>
          </w:p>
        </w:tc>
        <w:tc>
          <w:tcPr>
            <w:tcW w:w="819" w:type="pct"/>
            <w:noWrap w:val="0"/>
            <w:vAlign w:val="center"/>
          </w:tcPr>
          <w:p>
            <w:pPr>
              <w:jc w:val="center"/>
              <w:rPr>
                <w:rFonts w:hint="default" w:ascii="Times New Roman" w:hAnsi="Times New Roman" w:cs="Times New Roman"/>
                <w:bCs/>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kern w:val="0"/>
                <w:szCs w:val="21"/>
                <w14:textFill>
                  <w14:solidFill>
                    <w14:schemeClr w14:val="tx1"/>
                  </w14:solidFill>
                </w14:textFill>
              </w:rPr>
              <w:t>60mg/kg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25" w:hRule="atLeast"/>
          <w:tblHeader/>
          <w:jc w:val="center"/>
        </w:trPr>
        <w:tc>
          <w:tcPr>
            <w:tcW w:w="566" w:type="pct"/>
            <w:vMerge w:val="continue"/>
            <w:noWrap w:val="0"/>
            <w:vAlign w:val="top"/>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1279" w:type="pct"/>
            <w:vMerge w:val="continue"/>
            <w:noWrap w:val="0"/>
            <w:vAlign w:val="top"/>
          </w:tcPr>
          <w:p>
            <w:pPr>
              <w:pStyle w:val="75"/>
              <w:adjustRightInd w:val="0"/>
              <w:spacing w:before="0" w:beforeAutospacing="0" w:after="0" w:afterAutospacing="0"/>
              <w:jc w:val="center"/>
              <w:rPr>
                <w:rFonts w:hint="default" w:ascii="Times New Roman" w:hAnsi="Times New Roman" w:cs="Times New Roman"/>
                <w:color w:val="000000" w:themeColor="text1"/>
                <w:sz w:val="21"/>
                <w:szCs w:val="21"/>
                <w14:textFill>
                  <w14:solidFill>
                    <w14:schemeClr w14:val="tx1"/>
                  </w14:solidFill>
                </w14:textFill>
              </w:rPr>
            </w:pPr>
          </w:p>
        </w:tc>
        <w:tc>
          <w:tcPr>
            <w:tcW w:w="949"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汞</w:t>
            </w:r>
          </w:p>
        </w:tc>
        <w:tc>
          <w:tcPr>
            <w:tcW w:w="676" w:type="pct"/>
            <w:noWrap w:val="0"/>
            <w:vAlign w:val="center"/>
          </w:tcPr>
          <w:p>
            <w:pPr>
              <w:jc w:val="center"/>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mg/kg</w:t>
            </w:r>
          </w:p>
        </w:tc>
        <w:tc>
          <w:tcPr>
            <w:tcW w:w="709" w:type="pct"/>
            <w:noWrap w:val="0"/>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0.066</w:t>
            </w:r>
          </w:p>
        </w:tc>
        <w:tc>
          <w:tcPr>
            <w:tcW w:w="819" w:type="pct"/>
            <w:noWrap w:val="0"/>
            <w:vAlign w:val="center"/>
          </w:tcPr>
          <w:p>
            <w:pPr>
              <w:jc w:val="center"/>
              <w:rPr>
                <w:rFonts w:hint="default" w:ascii="Times New Roman" w:hAnsi="Times New Roman" w:cs="Times New Roman"/>
                <w:bCs/>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bCs/>
                <w:color w:val="000000" w:themeColor="text1"/>
                <w:kern w:val="0"/>
                <w:szCs w:val="21"/>
                <w14:textFill>
                  <w14:solidFill>
                    <w14:schemeClr w14:val="tx1"/>
                  </w14:solidFill>
                </w14:textFill>
              </w:rPr>
              <w:t>38mg/kg</w:t>
            </w:r>
          </w:p>
        </w:tc>
      </w:tr>
    </w:tbl>
    <w:p>
      <w:pPr>
        <w:pStyle w:val="626"/>
        <w:ind w:firstLine="480"/>
        <w:rPr>
          <w:rFonts w:hint="eastAsia"/>
          <w:bCs/>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根据监测结果，项目所在区域各监测点位土壤各项监测指标均满足《土壤环境质量建设用地土壤污染风险管控标准》（GB36600-2018）中筛选值第二类用地标准限值。表明区域土壤环境质量良好</w:t>
      </w:r>
      <w:r>
        <w:rPr>
          <w:rFonts w:hint="default" w:ascii="Times New Roman" w:hAnsi="Times New Roman" w:cs="Times New Roman"/>
          <w:b/>
          <w:bCs/>
          <w:color w:val="000000" w:themeColor="text1"/>
          <w14:textFill>
            <w14:solidFill>
              <w14:schemeClr w14:val="tx1"/>
            </w14:solidFill>
          </w14:textFill>
        </w:rPr>
        <w:t>。</w:t>
      </w:r>
    </w:p>
    <w:p>
      <w:pPr>
        <w:pStyle w:val="2319"/>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3.1</w:t>
      </w:r>
      <w:r>
        <w:rPr>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5</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矿区生态环境</w:t>
      </w:r>
      <w:r>
        <w:rPr>
          <w:color w:val="000000" w:themeColor="text1"/>
          <w14:textFill>
            <w14:solidFill>
              <w14:schemeClr w14:val="tx1"/>
            </w14:solidFill>
          </w14:textFill>
        </w:rPr>
        <w:t>现状</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本项目矿区范围</w:t>
      </w:r>
      <w:r>
        <w:rPr>
          <w:color w:val="000000" w:themeColor="text1"/>
          <w14:textFill>
            <w14:solidFill>
              <w14:schemeClr w14:val="tx1"/>
            </w14:solidFill>
          </w14:textFill>
        </w:rPr>
        <w:t>内基本没有耕地等农业生产活动，人类活动相对而言不频繁。经</w:t>
      </w:r>
      <w:r>
        <w:rPr>
          <w:rFonts w:hint="eastAsia"/>
          <w:color w:val="000000" w:themeColor="text1"/>
          <w14:textFill>
            <w14:solidFill>
              <w14:schemeClr w14:val="tx1"/>
            </w14:solidFill>
          </w14:textFill>
        </w:rPr>
        <w:t>现场</w:t>
      </w:r>
      <w:r>
        <w:rPr>
          <w:color w:val="000000" w:themeColor="text1"/>
          <w14:textFill>
            <w14:solidFill>
              <w14:schemeClr w14:val="tx1"/>
            </w14:solidFill>
          </w14:textFill>
        </w:rPr>
        <w:t>调查</w:t>
      </w:r>
      <w:r>
        <w:rPr>
          <w:rFonts w:hint="eastAsia"/>
          <w:color w:val="000000" w:themeColor="text1"/>
          <w14:textFill>
            <w14:solidFill>
              <w14:schemeClr w14:val="tx1"/>
            </w14:solidFill>
          </w14:textFill>
        </w:rPr>
        <w:t>、人员访谈</w:t>
      </w:r>
      <w:r>
        <w:rPr>
          <w:color w:val="000000" w:themeColor="text1"/>
          <w14:textFill>
            <w14:solidFill>
              <w14:schemeClr w14:val="tx1"/>
            </w14:solidFill>
          </w14:textFill>
        </w:rPr>
        <w:t>以及资料</w:t>
      </w:r>
      <w:r>
        <w:rPr>
          <w:rFonts w:hint="eastAsia"/>
          <w:color w:val="000000" w:themeColor="text1"/>
          <w14:textFill>
            <w14:solidFill>
              <w14:schemeClr w14:val="tx1"/>
            </w14:solidFill>
          </w14:textFill>
        </w:rPr>
        <w:t>收集等</w:t>
      </w:r>
      <w:r>
        <w:rPr>
          <w:color w:val="000000" w:themeColor="text1"/>
          <w14:textFill>
            <w14:solidFill>
              <w14:schemeClr w14:val="tx1"/>
            </w14:solidFill>
          </w14:textFill>
        </w:rPr>
        <w:t>显示，</w:t>
      </w:r>
      <w:r>
        <w:rPr>
          <w:rFonts w:hint="eastAsia"/>
          <w:color w:val="000000" w:themeColor="text1"/>
          <w14:textFill>
            <w14:solidFill>
              <w14:schemeClr w14:val="tx1"/>
            </w14:solidFill>
          </w14:textFill>
        </w:rPr>
        <w:t>评价</w:t>
      </w:r>
      <w:r>
        <w:rPr>
          <w:color w:val="000000" w:themeColor="text1"/>
          <w14:textFill>
            <w14:solidFill>
              <w14:schemeClr w14:val="tx1"/>
            </w14:solidFill>
          </w14:textFill>
        </w:rPr>
        <w:t>区两栖类动物</w:t>
      </w:r>
      <w:r>
        <w:rPr>
          <w:rFonts w:hint="eastAsia"/>
          <w:color w:val="000000" w:themeColor="text1"/>
          <w14:textFill>
            <w14:solidFill>
              <w14:schemeClr w14:val="tx1"/>
            </w14:solidFill>
          </w14:textFill>
        </w:rPr>
        <w:t>以</w:t>
      </w:r>
      <w:r>
        <w:rPr>
          <w:color w:val="000000" w:themeColor="text1"/>
          <w14:textFill>
            <w14:solidFill>
              <w14:schemeClr w14:val="tx1"/>
            </w14:solidFill>
          </w14:textFill>
        </w:rPr>
        <w:t>蟾蜍</w:t>
      </w:r>
      <w:r>
        <w:rPr>
          <w:rFonts w:hint="eastAsia"/>
          <w:color w:val="000000" w:themeColor="text1"/>
          <w14:textFill>
            <w14:solidFill>
              <w14:schemeClr w14:val="tx1"/>
            </w14:solidFill>
          </w14:textFill>
        </w:rPr>
        <w:t>为主</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爬行</w:t>
      </w:r>
      <w:r>
        <w:rPr>
          <w:color w:val="000000" w:themeColor="text1"/>
          <w14:textFill>
            <w14:solidFill>
              <w14:schemeClr w14:val="tx1"/>
            </w14:solidFill>
          </w14:textFill>
        </w:rPr>
        <w:t>类动物主要为蛇</w:t>
      </w:r>
      <w:r>
        <w:rPr>
          <w:rFonts w:hint="eastAsia"/>
          <w:color w:val="000000" w:themeColor="text1"/>
          <w14:textFill>
            <w14:solidFill>
              <w14:schemeClr w14:val="tx1"/>
            </w14:solidFill>
          </w14:textFill>
        </w:rPr>
        <w:t>、蜥蜴等，兽类主要</w:t>
      </w:r>
      <w:r>
        <w:rPr>
          <w:color w:val="000000" w:themeColor="text1"/>
          <w14:textFill>
            <w14:solidFill>
              <w14:schemeClr w14:val="tx1"/>
            </w14:solidFill>
          </w14:textFill>
        </w:rPr>
        <w:t>为小型兽类，如</w:t>
      </w:r>
      <w:r>
        <w:rPr>
          <w:rFonts w:hint="eastAsia"/>
          <w:color w:val="000000" w:themeColor="text1"/>
          <w14:textFill>
            <w14:solidFill>
              <w14:schemeClr w14:val="tx1"/>
            </w14:solidFill>
          </w14:textFill>
        </w:rPr>
        <w:t>各种</w:t>
      </w:r>
      <w:r>
        <w:rPr>
          <w:color w:val="000000" w:themeColor="text1"/>
          <w14:textFill>
            <w14:solidFill>
              <w14:schemeClr w14:val="tx1"/>
            </w14:solidFill>
          </w14:textFill>
        </w:rPr>
        <w:t>鼠</w:t>
      </w:r>
      <w:r>
        <w:rPr>
          <w:rFonts w:hint="eastAsia"/>
          <w:color w:val="000000" w:themeColor="text1"/>
          <w14:textFill>
            <w14:solidFill>
              <w14:schemeClr w14:val="tx1"/>
            </w14:solidFill>
          </w14:textFill>
        </w:rPr>
        <w:t>类</w:t>
      </w:r>
      <w:r>
        <w:rPr>
          <w:color w:val="000000" w:themeColor="text1"/>
          <w14:textFill>
            <w14:solidFill>
              <w14:schemeClr w14:val="tx1"/>
            </w14:solidFill>
          </w14:textFill>
        </w:rPr>
        <w:t>、草</w:t>
      </w:r>
      <w:r>
        <w:rPr>
          <w:rFonts w:hint="eastAsia"/>
          <w:color w:val="000000" w:themeColor="text1"/>
          <w14:textFill>
            <w14:solidFill>
              <w14:schemeClr w14:val="tx1"/>
            </w14:solidFill>
          </w14:textFill>
        </w:rPr>
        <w:t>兔、野猪、松鼠、岩羊等，鸟</w:t>
      </w:r>
      <w:r>
        <w:rPr>
          <w:color w:val="000000" w:themeColor="text1"/>
          <w14:textFill>
            <w14:solidFill>
              <w14:schemeClr w14:val="tx1"/>
            </w14:solidFill>
          </w14:textFill>
        </w:rPr>
        <w:t>类主要为麻雀</w:t>
      </w:r>
      <w:r>
        <w:rPr>
          <w:rFonts w:hint="eastAsia"/>
          <w:color w:val="000000" w:themeColor="text1"/>
          <w14:textFill>
            <w14:solidFill>
              <w14:schemeClr w14:val="tx1"/>
            </w14:solidFill>
          </w14:textFill>
        </w:rPr>
        <w:t>。</w:t>
      </w:r>
    </w:p>
    <w:p>
      <w:pPr>
        <w:pStyle w:val="2314"/>
        <w:ind w:firstLine="480"/>
        <w:rPr>
          <w:color w:val="000000" w:themeColor="text1"/>
          <w14:textFill>
            <w14:solidFill>
              <w14:schemeClr w14:val="tx1"/>
            </w14:solidFill>
          </w14:textFill>
        </w:rPr>
      </w:pPr>
      <w:r>
        <w:rPr>
          <w:color w:val="000000" w:themeColor="text1"/>
          <w14:textFill>
            <w14:solidFill>
              <w14:schemeClr w14:val="tx1"/>
            </w14:solidFill>
          </w14:textFill>
        </w:rPr>
        <w:t>矿区位于海拔</w:t>
      </w:r>
      <w:r>
        <w:rPr>
          <w:rFonts w:hint="eastAsia"/>
          <w:color w:val="000000" w:themeColor="text1"/>
          <w14:textFill>
            <w14:solidFill>
              <w14:schemeClr w14:val="tx1"/>
            </w14:solidFill>
          </w14:textFill>
        </w:rPr>
        <w:t>高度2000</w:t>
      </w:r>
      <w:r>
        <w:rPr>
          <w:color w:val="000000" w:themeColor="text1"/>
          <w14:textFill>
            <w14:solidFill>
              <w14:schemeClr w14:val="tx1"/>
            </w14:solidFill>
          </w14:textFill>
        </w:rPr>
        <w:t>m以下区域，植被类型以</w:t>
      </w:r>
      <w:r>
        <w:rPr>
          <w:rFonts w:hint="eastAsia"/>
          <w:color w:val="000000" w:themeColor="text1"/>
          <w14:textFill>
            <w14:solidFill>
              <w14:schemeClr w14:val="tx1"/>
            </w14:solidFill>
          </w14:textFill>
        </w:rPr>
        <w:t>灌木</w:t>
      </w:r>
      <w:r>
        <w:rPr>
          <w:color w:val="000000" w:themeColor="text1"/>
          <w14:textFill>
            <w14:solidFill>
              <w14:schemeClr w14:val="tx1"/>
            </w14:solidFill>
          </w14:textFill>
        </w:rPr>
        <w:t>和草本植物为主。</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本项目主要工程建设区</w:t>
      </w:r>
      <w:r>
        <w:rPr>
          <w:color w:val="000000" w:themeColor="text1"/>
          <w14:textFill>
            <w14:solidFill>
              <w14:schemeClr w14:val="tx1"/>
            </w14:solidFill>
          </w14:textFill>
        </w:rPr>
        <w:t>植被</w:t>
      </w:r>
      <w:r>
        <w:rPr>
          <w:rFonts w:hint="eastAsia"/>
          <w:color w:val="000000" w:themeColor="text1"/>
          <w14:textFill>
            <w14:solidFill>
              <w14:schemeClr w14:val="tx1"/>
            </w14:solidFill>
          </w14:textFill>
        </w:rPr>
        <w:t>情况如下</w:t>
      </w:r>
      <w:r>
        <w:rPr>
          <w:color w:val="000000" w:themeColor="text1"/>
          <w14:textFill>
            <w14:solidFill>
              <w14:schemeClr w14:val="tx1"/>
            </w14:solidFill>
          </w14:textFill>
        </w:rPr>
        <w:t>：</w:t>
      </w:r>
    </w:p>
    <w:p>
      <w:pPr>
        <w:pStyle w:val="907"/>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Ⅰ</w:t>
      </w:r>
      <w:r>
        <w:rPr>
          <w:rFonts w:hint="eastAsia"/>
          <w:color w:val="000000" w:themeColor="text1"/>
          <w14:textFill>
            <w14:solidFill>
              <w14:schemeClr w14:val="tx1"/>
            </w14:solidFill>
          </w14:textFill>
        </w:rPr>
        <w:t>矿段</w:t>
      </w:r>
      <w:r>
        <w:rPr>
          <w:color w:val="000000" w:themeColor="text1"/>
          <w14:textFill>
            <w14:solidFill>
              <w14:schemeClr w14:val="tx1"/>
            </w14:solidFill>
          </w14:textFill>
        </w:rPr>
        <w:t>1730m平硐出口</w:t>
      </w:r>
    </w:p>
    <w:p>
      <w:pPr>
        <w:pStyle w:val="2314"/>
        <w:ind w:firstLine="480"/>
        <w:rPr>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Ⅰ矿段1730m平硐出口植被主要为黄葛树（</w:t>
      </w:r>
      <w:r>
        <w:rPr>
          <w:rFonts w:hint="default" w:ascii="Times New Roman" w:hAnsi="Times New Roman" w:cs="Times New Roman"/>
          <w:i/>
          <w:iCs/>
          <w:color w:val="000000" w:themeColor="text1"/>
          <w14:textFill>
            <w14:solidFill>
              <w14:schemeClr w14:val="tx1"/>
            </w14:solidFill>
          </w14:textFill>
        </w:rPr>
        <w:t>Ficus virens Aiton var. sublanceolata (Miq.) Corner</w:t>
      </w:r>
      <w:r>
        <w:rPr>
          <w:rFonts w:hint="default" w:ascii="Times New Roman" w:hAnsi="Times New Roman" w:cs="Times New Roman"/>
          <w:color w:val="000000" w:themeColor="text1"/>
          <w14:textFill>
            <w14:solidFill>
              <w14:schemeClr w14:val="tx1"/>
            </w14:solidFill>
          </w14:textFill>
        </w:rPr>
        <w:t>）、牛尾蒿（</w:t>
      </w:r>
      <w:r>
        <w:rPr>
          <w:rFonts w:hint="default" w:ascii="Times New Roman" w:hAnsi="Times New Roman" w:eastAsia="宋体" w:cs="Times New Roman"/>
          <w:i/>
          <w:iCs/>
          <w:color w:val="000000" w:themeColor="text1"/>
          <w14:textFill>
            <w14:solidFill>
              <w14:schemeClr w14:val="tx1"/>
            </w14:solidFill>
          </w14:textFill>
        </w:rPr>
        <w:t>Artemisia dubia Wall. ex Bess.</w:t>
      </w:r>
      <w:r>
        <w:rPr>
          <w:rFonts w:hint="default" w:ascii="Times New Roman" w:hAnsi="Times New Roman" w:cs="Times New Roman"/>
          <w:color w:val="000000" w:themeColor="text1"/>
          <w14:textFill>
            <w14:solidFill>
              <w14:schemeClr w14:val="tx1"/>
            </w14:solidFill>
          </w14:textFill>
        </w:rPr>
        <w:t>）、马桑（</w:t>
      </w:r>
      <w:r>
        <w:rPr>
          <w:rFonts w:hint="default" w:ascii="Times New Roman" w:hAnsi="Times New Roman" w:eastAsia="宋体" w:cs="Times New Roman"/>
          <w:i/>
          <w:iCs/>
          <w:color w:val="000000" w:themeColor="text1"/>
          <w14:textFill>
            <w14:solidFill>
              <w14:schemeClr w14:val="tx1"/>
            </w14:solidFill>
          </w14:textFill>
        </w:rPr>
        <w:t>Coriaria nepalensis Wall.</w:t>
      </w:r>
      <w:r>
        <w:rPr>
          <w:rFonts w:hint="default" w:ascii="Times New Roman" w:hAnsi="Times New Roman" w:cs="Times New Roman"/>
          <w:color w:val="000000" w:themeColor="text1"/>
          <w14:textFill>
            <w14:solidFill>
              <w14:schemeClr w14:val="tx1"/>
            </w14:solidFill>
          </w14:textFill>
        </w:rPr>
        <w:t>）、大火草（</w:t>
      </w:r>
      <w:r>
        <w:rPr>
          <w:rFonts w:hint="default" w:ascii="Times New Roman" w:hAnsi="Times New Roman" w:eastAsia="宋体" w:cs="Times New Roman"/>
          <w:i/>
          <w:iCs/>
          <w:color w:val="000000" w:themeColor="text1"/>
          <w14:textFill>
            <w14:solidFill>
              <w14:schemeClr w14:val="tx1"/>
            </w14:solidFill>
          </w14:textFill>
        </w:rPr>
        <w:t>Anemone tomentosa (Maxim.) Pei</w:t>
      </w:r>
      <w:r>
        <w:rPr>
          <w:rFonts w:hint="default" w:ascii="Times New Roman" w:hAnsi="Times New Roman" w:cs="Times New Roman"/>
          <w:color w:val="000000" w:themeColor="text1"/>
          <w14:textFill>
            <w14:solidFill>
              <w14:schemeClr w14:val="tx1"/>
            </w14:solidFill>
          </w14:textFill>
        </w:rPr>
        <w:t>）、醉鱼草（</w:t>
      </w:r>
      <w:r>
        <w:rPr>
          <w:rFonts w:hint="default" w:ascii="Times New Roman" w:hAnsi="Times New Roman" w:eastAsia="宋体" w:cs="Times New Roman"/>
          <w:i/>
          <w:iCs/>
          <w:color w:val="000000" w:themeColor="text1"/>
          <w14:textFill>
            <w14:solidFill>
              <w14:schemeClr w14:val="tx1"/>
            </w14:solidFill>
          </w14:textFill>
        </w:rPr>
        <w:t>Buddleja lindleyana Fort.</w:t>
      </w:r>
      <w:r>
        <w:rPr>
          <w:rFonts w:hint="default" w:ascii="Times New Roman" w:hAnsi="Times New Roman" w:cs="Times New Roman"/>
          <w:color w:val="000000" w:themeColor="text1"/>
          <w14:textFill>
            <w14:solidFill>
              <w14:schemeClr w14:val="tx1"/>
            </w14:solidFill>
          </w14:textFill>
        </w:rPr>
        <w:t>）、覆盆子（</w:t>
      </w:r>
      <w:r>
        <w:rPr>
          <w:rFonts w:hint="default" w:ascii="Times New Roman" w:hAnsi="Times New Roman" w:eastAsia="宋体" w:cs="Times New Roman"/>
          <w:i/>
          <w:iCs/>
          <w:color w:val="000000" w:themeColor="text1"/>
          <w14:textFill>
            <w14:solidFill>
              <w14:schemeClr w14:val="tx1"/>
            </w14:solidFill>
          </w14:textFill>
        </w:rPr>
        <w:t>Rubus idaeus Linn.</w:t>
      </w:r>
      <w:r>
        <w:rPr>
          <w:rFonts w:hint="default" w:ascii="Times New Roman" w:hAnsi="Times New Roman" w:cs="Times New Roman"/>
          <w:color w:val="000000" w:themeColor="text1"/>
          <w14:textFill>
            <w14:solidFill>
              <w14:schemeClr w14:val="tx1"/>
            </w14:solidFill>
          </w14:textFill>
        </w:rPr>
        <w:t>）、银叶委陵菜（</w:t>
      </w:r>
      <w:r>
        <w:rPr>
          <w:rFonts w:hint="default" w:ascii="Times New Roman" w:hAnsi="Times New Roman" w:eastAsia="宋体" w:cs="Times New Roman"/>
          <w:i/>
          <w:iCs/>
          <w:color w:val="000000" w:themeColor="text1"/>
          <w14:textFill>
            <w14:solidFill>
              <w14:schemeClr w14:val="tx1"/>
            </w14:solidFill>
          </w14:textFill>
        </w:rPr>
        <w:t>Potentilla leuconota D. Don</w:t>
      </w:r>
      <w:r>
        <w:rPr>
          <w:rFonts w:hint="default" w:ascii="Times New Roman" w:hAnsi="Times New Roman" w:cs="Times New Roman"/>
          <w:color w:val="000000" w:themeColor="text1"/>
          <w14:textFill>
            <w14:solidFill>
              <w14:schemeClr w14:val="tx1"/>
            </w14:solidFill>
          </w14:textFill>
        </w:rPr>
        <w:t>）、来江藤（</w:t>
      </w:r>
      <w:r>
        <w:rPr>
          <w:rFonts w:hint="default" w:ascii="Times New Roman" w:hAnsi="Times New Roman" w:eastAsia="宋体" w:cs="Times New Roman"/>
          <w:i/>
          <w:iCs/>
          <w:color w:val="000000" w:themeColor="text1"/>
          <w14:textFill>
            <w14:solidFill>
              <w14:schemeClr w14:val="tx1"/>
            </w14:solidFill>
          </w14:textFill>
        </w:rPr>
        <w:t>Brandisia hancei Hook. f.</w:t>
      </w:r>
      <w:r>
        <w:rPr>
          <w:rFonts w:hint="default" w:ascii="Times New Roman" w:hAnsi="Times New Roman" w:cs="Times New Roman"/>
          <w:color w:val="000000" w:themeColor="text1"/>
          <w14:textFill>
            <w14:solidFill>
              <w14:schemeClr w14:val="tx1"/>
            </w14:solidFill>
          </w14:textFill>
        </w:rPr>
        <w:t>）、青麸杨（</w:t>
      </w:r>
      <w:r>
        <w:rPr>
          <w:rFonts w:hint="default" w:ascii="Times New Roman" w:hAnsi="Times New Roman" w:eastAsia="宋体" w:cs="Times New Roman"/>
          <w:i/>
          <w:iCs/>
          <w:color w:val="000000" w:themeColor="text1"/>
          <w14:textFill>
            <w14:solidFill>
              <w14:schemeClr w14:val="tx1"/>
            </w14:solidFill>
          </w14:textFill>
        </w:rPr>
        <w:t>Rhus potaninii Maxim.</w:t>
      </w:r>
      <w:r>
        <w:rPr>
          <w:rFonts w:hint="default" w:ascii="Times New Roman" w:hAnsi="Times New Roman" w:cs="Times New Roman"/>
          <w:color w:val="000000" w:themeColor="text1"/>
          <w14:textFill>
            <w14:solidFill>
              <w14:schemeClr w14:val="tx1"/>
            </w14:solidFill>
          </w14:textFill>
        </w:rPr>
        <w:t>）、木奶果（</w:t>
      </w:r>
      <w:r>
        <w:rPr>
          <w:rFonts w:hint="default" w:ascii="Times New Roman" w:hAnsi="Times New Roman" w:eastAsia="宋体" w:cs="Times New Roman"/>
          <w:i/>
          <w:iCs/>
          <w:color w:val="000000" w:themeColor="text1"/>
          <w14:textFill>
            <w14:solidFill>
              <w14:schemeClr w14:val="tx1"/>
            </w14:solidFill>
          </w14:textFill>
        </w:rPr>
        <w:t>Baccaurea ramilfora Lour.</w:t>
      </w:r>
      <w:r>
        <w:rPr>
          <w:rFonts w:hint="default" w:ascii="Times New Roman" w:hAnsi="Times New Roman" w:cs="Times New Roman"/>
          <w:color w:val="000000" w:themeColor="text1"/>
          <w14:textFill>
            <w14:solidFill>
              <w14:schemeClr w14:val="tx1"/>
            </w14:solidFill>
          </w14:textFill>
        </w:rPr>
        <w:t>）、菜蓟（</w:t>
      </w:r>
      <w:r>
        <w:rPr>
          <w:rFonts w:hint="default" w:ascii="Times New Roman" w:hAnsi="Times New Roman" w:eastAsia="宋体" w:cs="Times New Roman"/>
          <w:i/>
          <w:iCs/>
          <w:color w:val="000000" w:themeColor="text1"/>
          <w14:textFill>
            <w14:solidFill>
              <w14:schemeClr w14:val="tx1"/>
            </w14:solidFill>
          </w14:textFill>
        </w:rPr>
        <w:t>Cynara scolymus Linn.</w:t>
      </w:r>
      <w:r>
        <w:rPr>
          <w:rFonts w:hint="default" w:ascii="Times New Roman" w:hAnsi="Times New Roman" w:cs="Times New Roman"/>
          <w:color w:val="000000" w:themeColor="text1"/>
          <w14:textFill>
            <w14:solidFill>
              <w14:schemeClr w14:val="tx1"/>
            </w14:solidFill>
          </w14:textFill>
        </w:rPr>
        <w:t>）、水麻（</w:t>
      </w:r>
      <w:r>
        <w:rPr>
          <w:rFonts w:hint="default" w:ascii="Times New Roman" w:hAnsi="Times New Roman" w:eastAsia="宋体" w:cs="Times New Roman"/>
          <w:i/>
          <w:iCs/>
          <w:color w:val="000000" w:themeColor="text1"/>
          <w14:textFill>
            <w14:solidFill>
              <w14:schemeClr w14:val="tx1"/>
            </w14:solidFill>
          </w14:textFill>
        </w:rPr>
        <w:t>Debregeasia orientalis C. J. Chen</w:t>
      </w:r>
      <w:r>
        <w:rPr>
          <w:rFonts w:hint="default" w:ascii="Times New Roman" w:hAnsi="Times New Roman" w:cs="Times New Roman"/>
          <w:color w:val="000000" w:themeColor="text1"/>
          <w14:textFill>
            <w14:solidFill>
              <w14:schemeClr w14:val="tx1"/>
            </w14:solidFill>
          </w14:textFill>
        </w:rPr>
        <w:t>）等。</w:t>
      </w:r>
    </w:p>
    <w:p>
      <w:pPr>
        <w:pStyle w:val="907"/>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Ⅱ</w:t>
      </w:r>
      <w:r>
        <w:rPr>
          <w:rFonts w:hint="eastAsia"/>
          <w:color w:val="000000" w:themeColor="text1"/>
          <w14:textFill>
            <w14:solidFill>
              <w14:schemeClr w14:val="tx1"/>
            </w14:solidFill>
          </w14:textFill>
        </w:rPr>
        <w:t>矿段</w:t>
      </w:r>
      <w:r>
        <w:rPr>
          <w:color w:val="000000" w:themeColor="text1"/>
          <w14:textFill>
            <w14:solidFill>
              <w14:schemeClr w14:val="tx1"/>
            </w14:solidFill>
          </w14:textFill>
        </w:rPr>
        <w:t>1633m平硐出口</w:t>
      </w:r>
    </w:p>
    <w:p>
      <w:pPr>
        <w:pStyle w:val="2314"/>
        <w:ind w:firstLine="480"/>
        <w:rPr>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Ⅱ矿段1633m平硐出口植被主要为车前（</w:t>
      </w:r>
      <w:r>
        <w:rPr>
          <w:rFonts w:hint="default" w:ascii="Times New Roman" w:hAnsi="Times New Roman" w:eastAsia="宋体" w:cs="Times New Roman"/>
          <w:i/>
          <w:iCs/>
          <w:color w:val="000000" w:themeColor="text1"/>
          <w14:textFill>
            <w14:solidFill>
              <w14:schemeClr w14:val="tx1"/>
            </w14:solidFill>
          </w14:textFill>
        </w:rPr>
        <w:t>Plantago asiatica Linn.</w:t>
      </w:r>
      <w:r>
        <w:rPr>
          <w:rFonts w:hint="default" w:ascii="Times New Roman" w:hAnsi="Times New Roman" w:cs="Times New Roman"/>
          <w:color w:val="000000" w:themeColor="text1"/>
          <w14:textFill>
            <w14:solidFill>
              <w14:schemeClr w14:val="tx1"/>
            </w14:solidFill>
          </w14:textFill>
        </w:rPr>
        <w:t>）、扁刺峨眉蔷薇（</w:t>
      </w:r>
      <w:r>
        <w:rPr>
          <w:rFonts w:hint="default" w:ascii="Times New Roman" w:hAnsi="Times New Roman" w:eastAsia="宋体" w:cs="Times New Roman"/>
          <w:i/>
          <w:iCs/>
          <w:color w:val="000000" w:themeColor="text1"/>
          <w14:textFill>
            <w14:solidFill>
              <w14:schemeClr w14:val="tx1"/>
            </w14:solidFill>
          </w14:textFill>
        </w:rPr>
        <w:t>Rosa omeiensis Rolfe f. glandulosa Yü et Ku</w:t>
      </w:r>
      <w:r>
        <w:rPr>
          <w:rFonts w:hint="default" w:ascii="Times New Roman" w:hAnsi="Times New Roman" w:cs="Times New Roman"/>
          <w:color w:val="000000" w:themeColor="text1"/>
          <w14:textFill>
            <w14:solidFill>
              <w14:schemeClr w14:val="tx1"/>
            </w14:solidFill>
          </w14:textFill>
        </w:rPr>
        <w:t>）、野胡萝卜（</w:t>
      </w:r>
      <w:r>
        <w:rPr>
          <w:rFonts w:hint="default" w:ascii="Times New Roman" w:hAnsi="Times New Roman" w:eastAsia="宋体" w:cs="Times New Roman"/>
          <w:i/>
          <w:iCs/>
          <w:color w:val="000000" w:themeColor="text1"/>
          <w14:textFill>
            <w14:solidFill>
              <w14:schemeClr w14:val="tx1"/>
            </w14:solidFill>
          </w14:textFill>
        </w:rPr>
        <w:t>Daucus carota Linn.</w:t>
      </w:r>
      <w:r>
        <w:rPr>
          <w:rFonts w:hint="default" w:ascii="Times New Roman" w:hAnsi="Times New Roman" w:cs="Times New Roman"/>
          <w:color w:val="000000" w:themeColor="text1"/>
          <w14:textFill>
            <w14:solidFill>
              <w14:schemeClr w14:val="tx1"/>
            </w14:solidFill>
          </w14:textFill>
        </w:rPr>
        <w:t>）、毛麝香（</w:t>
      </w:r>
      <w:r>
        <w:rPr>
          <w:rFonts w:hint="default" w:ascii="Times New Roman" w:hAnsi="Times New Roman" w:eastAsia="宋体" w:cs="Times New Roman"/>
          <w:i/>
          <w:iCs/>
          <w:color w:val="000000" w:themeColor="text1"/>
          <w14:textFill>
            <w14:solidFill>
              <w14:schemeClr w14:val="tx1"/>
            </w14:solidFill>
          </w14:textFill>
        </w:rPr>
        <w:t>Adenosma glutinosum (Linn.) Druce</w:t>
      </w:r>
      <w:r>
        <w:rPr>
          <w:rFonts w:hint="default" w:ascii="Times New Roman" w:hAnsi="Times New Roman" w:cs="Times New Roman"/>
          <w:color w:val="000000" w:themeColor="text1"/>
          <w14:textFill>
            <w14:solidFill>
              <w14:schemeClr w14:val="tx1"/>
            </w14:solidFill>
          </w14:textFill>
        </w:rPr>
        <w:t>）、大火草（</w:t>
      </w:r>
      <w:r>
        <w:rPr>
          <w:rFonts w:hint="default" w:ascii="Times New Roman" w:hAnsi="Times New Roman" w:eastAsia="宋体" w:cs="Times New Roman"/>
          <w:i/>
          <w:iCs/>
          <w:color w:val="000000" w:themeColor="text1"/>
          <w14:textFill>
            <w14:solidFill>
              <w14:schemeClr w14:val="tx1"/>
            </w14:solidFill>
          </w14:textFill>
        </w:rPr>
        <w:t>Anemone tomentosa (Maxim.) Pei</w:t>
      </w:r>
      <w:r>
        <w:rPr>
          <w:rFonts w:hint="default" w:ascii="Times New Roman" w:hAnsi="Times New Roman" w:cs="Times New Roman"/>
          <w:color w:val="000000" w:themeColor="text1"/>
          <w14:textFill>
            <w14:solidFill>
              <w14:schemeClr w14:val="tx1"/>
            </w14:solidFill>
          </w14:textFill>
        </w:rPr>
        <w:t>）、木蓝（</w:t>
      </w:r>
      <w:r>
        <w:rPr>
          <w:rFonts w:hint="default" w:ascii="Times New Roman" w:hAnsi="Times New Roman" w:eastAsia="宋体" w:cs="Times New Roman"/>
          <w:i/>
          <w:iCs/>
          <w:color w:val="000000" w:themeColor="text1"/>
          <w14:textFill>
            <w14:solidFill>
              <w14:schemeClr w14:val="tx1"/>
            </w14:solidFill>
          </w14:textFill>
        </w:rPr>
        <w:t>Indigofera tinctoria Linn.</w:t>
      </w:r>
      <w:r>
        <w:rPr>
          <w:rFonts w:hint="default" w:ascii="Times New Roman" w:hAnsi="Times New Roman" w:cs="Times New Roman"/>
          <w:color w:val="000000" w:themeColor="text1"/>
          <w14:textFill>
            <w14:solidFill>
              <w14:schemeClr w14:val="tx1"/>
            </w14:solidFill>
          </w14:textFill>
        </w:rPr>
        <w:t>）、丛毛羊胡子草（</w:t>
      </w:r>
      <w:r>
        <w:rPr>
          <w:rFonts w:hint="default" w:ascii="Times New Roman" w:hAnsi="Times New Roman" w:eastAsia="宋体" w:cs="Times New Roman"/>
          <w:i/>
          <w:iCs/>
          <w:color w:val="000000" w:themeColor="text1"/>
          <w14:textFill>
            <w14:solidFill>
              <w14:schemeClr w14:val="tx1"/>
            </w14:solidFill>
          </w14:textFill>
        </w:rPr>
        <w:t>Eriophorum comosum Nees</w:t>
      </w:r>
      <w:r>
        <w:rPr>
          <w:rFonts w:hint="default" w:ascii="Times New Roman" w:hAnsi="Times New Roman" w:cs="Times New Roman"/>
          <w:color w:val="000000" w:themeColor="text1"/>
          <w14:textFill>
            <w14:solidFill>
              <w14:schemeClr w14:val="tx1"/>
            </w14:solidFill>
          </w14:textFill>
        </w:rPr>
        <w:t>）、醉鱼草（</w:t>
      </w:r>
      <w:r>
        <w:rPr>
          <w:rFonts w:hint="default" w:ascii="Times New Roman" w:hAnsi="Times New Roman" w:eastAsia="宋体" w:cs="Times New Roman"/>
          <w:i/>
          <w:iCs/>
          <w:color w:val="000000" w:themeColor="text1"/>
          <w14:textFill>
            <w14:solidFill>
              <w14:schemeClr w14:val="tx1"/>
            </w14:solidFill>
          </w14:textFill>
        </w:rPr>
        <w:t>Buddleja lindleyana Fort.</w:t>
      </w:r>
      <w:r>
        <w:rPr>
          <w:rFonts w:hint="default" w:ascii="Times New Roman" w:hAnsi="Times New Roman" w:cs="Times New Roman"/>
          <w:color w:val="000000" w:themeColor="text1"/>
          <w14:textFill>
            <w14:solidFill>
              <w14:schemeClr w14:val="tx1"/>
            </w14:solidFill>
          </w14:textFill>
        </w:rPr>
        <w:t>）等</w:t>
      </w:r>
      <w:r>
        <w:rPr>
          <w:rFonts w:hint="eastAsia"/>
          <w:color w:val="000000" w:themeColor="text1"/>
          <w14:textFill>
            <w14:solidFill>
              <w14:schemeClr w14:val="tx1"/>
            </w14:solidFill>
          </w14:textFill>
        </w:rPr>
        <w:t>。</w:t>
      </w:r>
    </w:p>
    <w:p>
      <w:pPr>
        <w:pStyle w:val="907"/>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Ⅲ</w:t>
      </w:r>
      <w:r>
        <w:rPr>
          <w:rFonts w:hint="eastAsia"/>
          <w:color w:val="000000" w:themeColor="text1"/>
          <w14:textFill>
            <w14:solidFill>
              <w14:schemeClr w14:val="tx1"/>
            </w14:solidFill>
          </w14:textFill>
        </w:rPr>
        <w:t>矿段1576</w:t>
      </w:r>
      <w:r>
        <w:rPr>
          <w:color w:val="000000" w:themeColor="text1"/>
          <w14:textFill>
            <w14:solidFill>
              <w14:schemeClr w14:val="tx1"/>
            </w14:solidFill>
          </w14:textFill>
        </w:rPr>
        <w:t>m平硐出口</w:t>
      </w:r>
    </w:p>
    <w:p>
      <w:pPr>
        <w:pStyle w:val="2314"/>
        <w:ind w:firstLine="480"/>
        <w:rPr>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Ⅲ矿段1576m平硐出口植被主要为假奓包叶（</w:t>
      </w:r>
      <w:r>
        <w:rPr>
          <w:rFonts w:hint="default" w:ascii="Times New Roman" w:hAnsi="Times New Roman" w:eastAsia="宋体" w:cs="Times New Roman"/>
          <w:i/>
          <w:iCs/>
          <w:color w:val="000000" w:themeColor="text1"/>
          <w14:textFill>
            <w14:solidFill>
              <w14:schemeClr w14:val="tx1"/>
            </w14:solidFill>
          </w14:textFill>
        </w:rPr>
        <w:t>Discocleidion rufescens (Franch.) Pax et Hoffm.</w:t>
      </w:r>
      <w:r>
        <w:rPr>
          <w:rFonts w:hint="default" w:ascii="Times New Roman" w:hAnsi="Times New Roman" w:cs="Times New Roman"/>
          <w:color w:val="000000" w:themeColor="text1"/>
          <w14:textFill>
            <w14:solidFill>
              <w14:schemeClr w14:val="tx1"/>
            </w14:solidFill>
          </w14:textFill>
        </w:rPr>
        <w:t>）、草木樨状黄芪（</w:t>
      </w:r>
      <w:r>
        <w:rPr>
          <w:rFonts w:hint="default" w:ascii="Times New Roman" w:hAnsi="Times New Roman" w:eastAsia="宋体" w:cs="Times New Roman"/>
          <w:i/>
          <w:iCs/>
          <w:color w:val="000000" w:themeColor="text1"/>
          <w14:textFill>
            <w14:solidFill>
              <w14:schemeClr w14:val="tx1"/>
            </w14:solidFill>
          </w14:textFill>
        </w:rPr>
        <w:t>Astragalus melilotoides Pall.</w:t>
      </w:r>
      <w:r>
        <w:rPr>
          <w:rFonts w:hint="default" w:ascii="Times New Roman" w:hAnsi="Times New Roman" w:cs="Times New Roman"/>
          <w:color w:val="000000" w:themeColor="text1"/>
          <w14:textFill>
            <w14:solidFill>
              <w14:schemeClr w14:val="tx1"/>
            </w14:solidFill>
          </w14:textFill>
        </w:rPr>
        <w:t>）、假苇拂子茅（</w:t>
      </w:r>
      <w:r>
        <w:rPr>
          <w:rFonts w:hint="default" w:ascii="Times New Roman" w:hAnsi="Times New Roman" w:eastAsia="宋体" w:cs="Times New Roman"/>
          <w:i/>
          <w:iCs/>
          <w:color w:val="000000" w:themeColor="text1"/>
          <w14:textFill>
            <w14:solidFill>
              <w14:schemeClr w14:val="tx1"/>
            </w14:solidFill>
          </w14:textFill>
        </w:rPr>
        <w:t>Calamagrostis pseudophragmites (Hall. F.) Koel.</w:t>
      </w:r>
      <w:r>
        <w:rPr>
          <w:rFonts w:hint="default" w:ascii="Times New Roman" w:hAnsi="Times New Roman" w:cs="Times New Roman"/>
          <w:color w:val="000000" w:themeColor="text1"/>
          <w14:textFill>
            <w14:solidFill>
              <w14:schemeClr w14:val="tx1"/>
            </w14:solidFill>
          </w14:textFill>
        </w:rPr>
        <w:t>）、蒌蒿（</w:t>
      </w:r>
      <w:r>
        <w:rPr>
          <w:rFonts w:hint="default" w:ascii="Times New Roman" w:hAnsi="Times New Roman" w:eastAsia="宋体" w:cs="Times New Roman"/>
          <w:i/>
          <w:iCs/>
          <w:color w:val="000000" w:themeColor="text1"/>
          <w14:textFill>
            <w14:solidFill>
              <w14:schemeClr w14:val="tx1"/>
            </w14:solidFill>
          </w14:textFill>
        </w:rPr>
        <w:t>Artemisia selengensis Turcz. ex Bess.</w:t>
      </w:r>
      <w:r>
        <w:rPr>
          <w:rFonts w:hint="default" w:ascii="Times New Roman" w:hAnsi="Times New Roman" w:cs="Times New Roman"/>
          <w:color w:val="000000" w:themeColor="text1"/>
          <w14:textFill>
            <w14:solidFill>
              <w14:schemeClr w14:val="tx1"/>
            </w14:solidFill>
          </w14:textFill>
        </w:rPr>
        <w:t>）、野艾蒿（</w:t>
      </w:r>
      <w:r>
        <w:rPr>
          <w:rFonts w:hint="default" w:ascii="Times New Roman" w:hAnsi="Times New Roman" w:eastAsia="宋体" w:cs="Times New Roman"/>
          <w:i/>
          <w:iCs/>
          <w:color w:val="000000" w:themeColor="text1"/>
          <w14:textFill>
            <w14:solidFill>
              <w14:schemeClr w14:val="tx1"/>
            </w14:solidFill>
          </w14:textFill>
        </w:rPr>
        <w:t>Artemisia lavandulaefolia DC.</w:t>
      </w:r>
      <w:r>
        <w:rPr>
          <w:rFonts w:hint="default" w:ascii="Times New Roman" w:hAnsi="Times New Roman" w:cs="Times New Roman"/>
          <w:color w:val="000000" w:themeColor="text1"/>
          <w14:textFill>
            <w14:solidFill>
              <w14:schemeClr w14:val="tx1"/>
            </w14:solidFill>
          </w14:textFill>
        </w:rPr>
        <w:t>）、飞蓬（</w:t>
      </w:r>
      <w:r>
        <w:rPr>
          <w:rFonts w:hint="default" w:ascii="Times New Roman" w:hAnsi="Times New Roman" w:eastAsia="宋体" w:cs="Times New Roman"/>
          <w:i/>
          <w:iCs/>
          <w:color w:val="000000" w:themeColor="text1"/>
          <w14:textFill>
            <w14:solidFill>
              <w14:schemeClr w14:val="tx1"/>
            </w14:solidFill>
          </w14:textFill>
        </w:rPr>
        <w:t>Erigeron acer Linn.</w:t>
      </w:r>
      <w:r>
        <w:rPr>
          <w:rFonts w:hint="default" w:ascii="Times New Roman" w:hAnsi="Times New Roman" w:cs="Times New Roman"/>
          <w:color w:val="000000" w:themeColor="text1"/>
          <w14:textFill>
            <w14:solidFill>
              <w14:schemeClr w14:val="tx1"/>
            </w14:solidFill>
          </w14:textFill>
        </w:rPr>
        <w:t>）、丁香蓼（</w:t>
      </w:r>
      <w:r>
        <w:rPr>
          <w:rFonts w:hint="default" w:ascii="Times New Roman" w:hAnsi="Times New Roman" w:eastAsia="宋体" w:cs="Times New Roman"/>
          <w:i/>
          <w:iCs/>
          <w:color w:val="000000" w:themeColor="text1"/>
          <w14:textFill>
            <w14:solidFill>
              <w14:schemeClr w14:val="tx1"/>
            </w14:solidFill>
          </w14:textFill>
        </w:rPr>
        <w:t>Ludwigia prostrata Roxb.</w:t>
      </w:r>
      <w:r>
        <w:rPr>
          <w:rFonts w:hint="default" w:ascii="Times New Roman" w:hAnsi="Times New Roman" w:cs="Times New Roman"/>
          <w:color w:val="000000" w:themeColor="text1"/>
          <w14:textFill>
            <w14:solidFill>
              <w14:schemeClr w14:val="tx1"/>
            </w14:solidFill>
          </w14:textFill>
        </w:rPr>
        <w:t>）、蒺藜草（</w:t>
      </w:r>
      <w:r>
        <w:rPr>
          <w:rFonts w:hint="default" w:ascii="Times New Roman" w:hAnsi="Times New Roman" w:eastAsia="宋体" w:cs="Times New Roman"/>
          <w:i/>
          <w:iCs/>
          <w:color w:val="000000" w:themeColor="text1"/>
          <w14:textFill>
            <w14:solidFill>
              <w14:schemeClr w14:val="tx1"/>
            </w14:solidFill>
          </w14:textFill>
        </w:rPr>
        <w:t>Cenchrus echinatus Linn.</w:t>
      </w:r>
      <w:r>
        <w:rPr>
          <w:rFonts w:hint="default" w:ascii="Times New Roman" w:hAnsi="Times New Roman" w:cs="Times New Roman"/>
          <w:color w:val="000000" w:themeColor="text1"/>
          <w14:textFill>
            <w14:solidFill>
              <w14:schemeClr w14:val="tx1"/>
            </w14:solidFill>
          </w14:textFill>
        </w:rPr>
        <w:t>）、鬼吹箫（</w:t>
      </w:r>
      <w:r>
        <w:rPr>
          <w:rFonts w:hint="default" w:ascii="Times New Roman" w:hAnsi="Times New Roman" w:eastAsia="宋体" w:cs="Times New Roman"/>
          <w:i/>
          <w:iCs/>
          <w:color w:val="000000" w:themeColor="text1"/>
          <w14:textFill>
            <w14:solidFill>
              <w14:schemeClr w14:val="tx1"/>
            </w14:solidFill>
          </w14:textFill>
        </w:rPr>
        <w:t>Leycesteria formosa Wall.</w:t>
      </w:r>
      <w:r>
        <w:rPr>
          <w:rFonts w:hint="default" w:ascii="Times New Roman" w:hAnsi="Times New Roman" w:cs="Times New Roman"/>
          <w:color w:val="000000" w:themeColor="text1"/>
          <w14:textFill>
            <w14:solidFill>
              <w14:schemeClr w14:val="tx1"/>
            </w14:solidFill>
          </w14:textFill>
        </w:rPr>
        <w:t>）、杠柳（</w:t>
      </w:r>
      <w:r>
        <w:rPr>
          <w:rFonts w:hint="default" w:ascii="Times New Roman" w:hAnsi="Times New Roman" w:eastAsia="宋体" w:cs="Times New Roman"/>
          <w:i/>
          <w:iCs/>
          <w:color w:val="000000" w:themeColor="text1"/>
          <w14:textFill>
            <w14:solidFill>
              <w14:schemeClr w14:val="tx1"/>
            </w14:solidFill>
          </w14:textFill>
        </w:rPr>
        <w:t>Periploca sepium Bunge</w:t>
      </w:r>
      <w:r>
        <w:rPr>
          <w:rFonts w:hint="default" w:ascii="Times New Roman" w:hAnsi="Times New Roman" w:cs="Times New Roman"/>
          <w:color w:val="000000" w:themeColor="text1"/>
          <w14:textFill>
            <w14:solidFill>
              <w14:schemeClr w14:val="tx1"/>
            </w14:solidFill>
          </w14:textFill>
        </w:rPr>
        <w:t>）、马鞭草（</w:t>
      </w:r>
      <w:r>
        <w:rPr>
          <w:rFonts w:hint="default" w:ascii="Times New Roman" w:hAnsi="Times New Roman" w:eastAsia="宋体" w:cs="Times New Roman"/>
          <w:i/>
          <w:iCs/>
          <w:color w:val="000000" w:themeColor="text1"/>
          <w14:textFill>
            <w14:solidFill>
              <w14:schemeClr w14:val="tx1"/>
            </w14:solidFill>
          </w14:textFill>
        </w:rPr>
        <w:t>Verbena officinalis Linn.</w:t>
      </w:r>
      <w:r>
        <w:rPr>
          <w:rFonts w:hint="default" w:ascii="Times New Roman" w:hAnsi="Times New Roman" w:cs="Times New Roman"/>
          <w:color w:val="000000" w:themeColor="text1"/>
          <w14:textFill>
            <w14:solidFill>
              <w14:schemeClr w14:val="tx1"/>
            </w14:solidFill>
          </w14:textFill>
        </w:rPr>
        <w:t>）、狗尾草（</w:t>
      </w:r>
      <w:r>
        <w:rPr>
          <w:rFonts w:hint="default" w:ascii="Times New Roman" w:hAnsi="Times New Roman" w:eastAsia="宋体" w:cs="Times New Roman"/>
          <w:i/>
          <w:iCs/>
          <w:color w:val="000000" w:themeColor="text1"/>
          <w14:textFill>
            <w14:solidFill>
              <w14:schemeClr w14:val="tx1"/>
            </w14:solidFill>
          </w14:textFill>
        </w:rPr>
        <w:t>Setaria viridis (Linn.) Beauv.</w:t>
      </w:r>
      <w:r>
        <w:rPr>
          <w:rFonts w:hint="default" w:ascii="Times New Roman" w:hAnsi="Times New Roman" w:cs="Times New Roman"/>
          <w:color w:val="000000" w:themeColor="text1"/>
          <w14:textFill>
            <w14:solidFill>
              <w14:schemeClr w14:val="tx1"/>
            </w14:solidFill>
          </w14:textFill>
        </w:rPr>
        <w:t>）、黄花蒿（</w:t>
      </w:r>
      <w:r>
        <w:rPr>
          <w:rFonts w:hint="default" w:ascii="Times New Roman" w:hAnsi="Times New Roman" w:eastAsia="宋体" w:cs="Times New Roman"/>
          <w:i/>
          <w:iCs/>
          <w:color w:val="000000" w:themeColor="text1"/>
          <w14:textFill>
            <w14:solidFill>
              <w14:schemeClr w14:val="tx1"/>
            </w14:solidFill>
          </w14:textFill>
        </w:rPr>
        <w:t>Artemisia annua Linn.</w:t>
      </w:r>
      <w:r>
        <w:rPr>
          <w:rFonts w:hint="default" w:ascii="Times New Roman" w:hAnsi="Times New Roman" w:cs="Times New Roman"/>
          <w:color w:val="000000" w:themeColor="text1"/>
          <w14:textFill>
            <w14:solidFill>
              <w14:schemeClr w14:val="tx1"/>
            </w14:solidFill>
          </w14:textFill>
        </w:rPr>
        <w:t>）、地果（</w:t>
      </w:r>
      <w:r>
        <w:rPr>
          <w:rFonts w:hint="default" w:ascii="Times New Roman" w:hAnsi="Times New Roman" w:eastAsia="宋体" w:cs="Times New Roman"/>
          <w:i/>
          <w:iCs/>
          <w:color w:val="000000" w:themeColor="text1"/>
          <w14:textFill>
            <w14:solidFill>
              <w14:schemeClr w14:val="tx1"/>
            </w14:solidFill>
          </w14:textFill>
        </w:rPr>
        <w:t>Ficus tikoua Bur.</w:t>
      </w:r>
      <w:r>
        <w:rPr>
          <w:rFonts w:hint="default" w:ascii="Times New Roman" w:hAnsi="Times New Roman" w:cs="Times New Roman"/>
          <w:color w:val="000000" w:themeColor="text1"/>
          <w14:textFill>
            <w14:solidFill>
              <w14:schemeClr w14:val="tx1"/>
            </w14:solidFill>
          </w14:textFill>
        </w:rPr>
        <w:t>）等</w:t>
      </w:r>
      <w:r>
        <w:rPr>
          <w:color w:val="000000" w:themeColor="text1"/>
          <w14:textFill>
            <w14:solidFill>
              <w14:schemeClr w14:val="tx1"/>
            </w14:solidFill>
          </w14:textFill>
        </w:rPr>
        <w:t>。</w:t>
      </w:r>
    </w:p>
    <w:p>
      <w:pPr>
        <w:pStyle w:val="907"/>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Ⅲ</w:t>
      </w:r>
      <w:r>
        <w:rPr>
          <w:rFonts w:hint="eastAsia"/>
          <w:color w:val="000000" w:themeColor="text1"/>
          <w14:textFill>
            <w14:solidFill>
              <w14:schemeClr w14:val="tx1"/>
            </w14:solidFill>
          </w14:textFill>
        </w:rPr>
        <w:t>矿段1625</w:t>
      </w:r>
      <w:r>
        <w:rPr>
          <w:color w:val="000000" w:themeColor="text1"/>
          <w14:textFill>
            <w14:solidFill>
              <w14:schemeClr w14:val="tx1"/>
            </w14:solidFill>
          </w14:textFill>
        </w:rPr>
        <w:t>m平硐</w:t>
      </w:r>
      <w:r>
        <w:rPr>
          <w:rFonts w:hint="eastAsia"/>
          <w:color w:val="000000" w:themeColor="text1"/>
          <w14:textFill>
            <w14:solidFill>
              <w14:schemeClr w14:val="tx1"/>
            </w14:solidFill>
          </w14:textFill>
        </w:rPr>
        <w:t>出口</w:t>
      </w:r>
    </w:p>
    <w:p>
      <w:pPr>
        <w:pStyle w:val="2314"/>
        <w:ind w:firstLine="480"/>
        <w:rPr>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Ⅲ矿段1625m平硐出口植被主要为麻花头（</w:t>
      </w:r>
      <w:r>
        <w:rPr>
          <w:rFonts w:hint="default" w:ascii="Times New Roman" w:hAnsi="Times New Roman" w:eastAsia="宋体" w:cs="Times New Roman"/>
          <w:i/>
          <w:iCs/>
          <w:color w:val="000000" w:themeColor="text1"/>
          <w14:textFill>
            <w14:solidFill>
              <w14:schemeClr w14:val="tx1"/>
            </w14:solidFill>
          </w14:textFill>
        </w:rPr>
        <w:t>Serratula centauroides Linn.</w:t>
      </w:r>
      <w:r>
        <w:rPr>
          <w:rFonts w:hint="default" w:ascii="Times New Roman" w:hAnsi="Times New Roman" w:cs="Times New Roman"/>
          <w:color w:val="000000" w:themeColor="text1"/>
          <w14:textFill>
            <w14:solidFill>
              <w14:schemeClr w14:val="tx1"/>
            </w14:solidFill>
          </w14:textFill>
        </w:rPr>
        <w:t>）、构树（</w:t>
      </w:r>
      <w:r>
        <w:rPr>
          <w:rFonts w:hint="default" w:ascii="Times New Roman" w:hAnsi="Times New Roman" w:eastAsia="宋体" w:cs="Times New Roman"/>
          <w:i/>
          <w:iCs/>
          <w:color w:val="000000" w:themeColor="text1"/>
          <w14:textFill>
            <w14:solidFill>
              <w14:schemeClr w14:val="tx1"/>
            </w14:solidFill>
          </w14:textFill>
        </w:rPr>
        <w:t>Broussonetia papyrifera</w:t>
      </w:r>
      <w:r>
        <w:rPr>
          <w:rFonts w:hint="default" w:ascii="Times New Roman" w:hAnsi="Times New Roman" w:cs="Times New Roman"/>
          <w:color w:val="000000" w:themeColor="text1"/>
          <w14:textFill>
            <w14:solidFill>
              <w14:schemeClr w14:val="tx1"/>
            </w14:solidFill>
          </w14:textFill>
        </w:rPr>
        <w:t>）、臭椿（</w:t>
      </w:r>
      <w:r>
        <w:rPr>
          <w:rFonts w:hint="default" w:ascii="Times New Roman" w:hAnsi="Times New Roman" w:eastAsia="宋体" w:cs="Times New Roman"/>
          <w:i/>
          <w:iCs/>
          <w:color w:val="000000" w:themeColor="text1"/>
          <w14:textFill>
            <w14:solidFill>
              <w14:schemeClr w14:val="tx1"/>
            </w14:solidFill>
          </w14:textFill>
        </w:rPr>
        <w:t>Ailanthus altissima (Mill.) Swingle</w:t>
      </w:r>
      <w:r>
        <w:rPr>
          <w:rFonts w:hint="default" w:ascii="Times New Roman" w:hAnsi="Times New Roman" w:cs="Times New Roman"/>
          <w:color w:val="000000" w:themeColor="text1"/>
          <w14:textFill>
            <w14:solidFill>
              <w14:schemeClr w14:val="tx1"/>
            </w14:solidFill>
          </w14:textFill>
        </w:rPr>
        <w:t>）、长叶赤瓟（</w:t>
      </w:r>
      <w:r>
        <w:rPr>
          <w:rFonts w:hint="default" w:ascii="Times New Roman" w:hAnsi="Times New Roman" w:eastAsia="宋体" w:cs="Times New Roman"/>
          <w:i/>
          <w:iCs/>
          <w:color w:val="000000" w:themeColor="text1"/>
          <w14:textFill>
            <w14:solidFill>
              <w14:schemeClr w14:val="tx1"/>
            </w14:solidFill>
          </w14:textFill>
        </w:rPr>
        <w:t>Thladiantha longifolia Cogn. ex Oliv.</w:t>
      </w:r>
      <w:r>
        <w:rPr>
          <w:rFonts w:hint="default" w:ascii="Times New Roman" w:hAnsi="Times New Roman" w:cs="Times New Roman"/>
          <w:color w:val="000000" w:themeColor="text1"/>
          <w14:textFill>
            <w14:solidFill>
              <w14:schemeClr w14:val="tx1"/>
            </w14:solidFill>
          </w14:textFill>
        </w:rPr>
        <w:t>）、软条七蔷薇（</w:t>
      </w:r>
      <w:r>
        <w:rPr>
          <w:rFonts w:hint="default" w:ascii="Times New Roman" w:hAnsi="Times New Roman" w:eastAsia="宋体" w:cs="Times New Roman"/>
          <w:i/>
          <w:iCs/>
          <w:color w:val="000000" w:themeColor="text1"/>
          <w14:textFill>
            <w14:solidFill>
              <w14:schemeClr w14:val="tx1"/>
            </w14:solidFill>
          </w14:textFill>
        </w:rPr>
        <w:t>Rosa henryi Bouleng.</w:t>
      </w:r>
      <w:r>
        <w:rPr>
          <w:rFonts w:hint="default" w:ascii="Times New Roman" w:hAnsi="Times New Roman" w:cs="Times New Roman"/>
          <w:color w:val="000000" w:themeColor="text1"/>
          <w14:textFill>
            <w14:solidFill>
              <w14:schemeClr w14:val="tx1"/>
            </w14:solidFill>
          </w14:textFill>
        </w:rPr>
        <w:t>）、毛黄栌（</w:t>
      </w:r>
      <w:r>
        <w:rPr>
          <w:rFonts w:hint="default" w:ascii="Times New Roman" w:hAnsi="Times New Roman" w:eastAsia="宋体" w:cs="Times New Roman"/>
          <w:i/>
          <w:iCs/>
          <w:color w:val="000000" w:themeColor="text1"/>
          <w14:textFill>
            <w14:solidFill>
              <w14:schemeClr w14:val="tx1"/>
            </w14:solidFill>
          </w14:textFill>
        </w:rPr>
        <w:t>Cotinus coggygria Scop. var. pubescens Engl.</w:t>
      </w:r>
      <w:r>
        <w:rPr>
          <w:rFonts w:hint="default" w:ascii="Times New Roman" w:hAnsi="Times New Roman" w:cs="Times New Roman"/>
          <w:color w:val="000000" w:themeColor="text1"/>
          <w14:textFill>
            <w14:solidFill>
              <w14:schemeClr w14:val="tx1"/>
            </w14:solidFill>
          </w14:textFill>
        </w:rPr>
        <w:t>）、空心莲子草（</w:t>
      </w:r>
      <w:r>
        <w:rPr>
          <w:rFonts w:hint="default" w:ascii="Times New Roman" w:hAnsi="Times New Roman" w:eastAsia="宋体" w:cs="Times New Roman"/>
          <w:i/>
          <w:iCs/>
          <w:color w:val="000000" w:themeColor="text1"/>
          <w14:textFill>
            <w14:solidFill>
              <w14:schemeClr w14:val="tx1"/>
            </w14:solidFill>
          </w14:textFill>
        </w:rPr>
        <w:t>Alternanthera philoxeroides (Mart.) Griseb.</w:t>
      </w:r>
      <w:r>
        <w:rPr>
          <w:rFonts w:hint="default" w:ascii="Times New Roman" w:hAnsi="Times New Roman" w:cs="Times New Roman"/>
          <w:color w:val="000000" w:themeColor="text1"/>
          <w14:textFill>
            <w14:solidFill>
              <w14:schemeClr w14:val="tx1"/>
            </w14:solidFill>
          </w14:textFill>
        </w:rPr>
        <w:t>）、飞蓬（</w:t>
      </w:r>
      <w:r>
        <w:rPr>
          <w:rFonts w:hint="default" w:ascii="Times New Roman" w:hAnsi="Times New Roman" w:eastAsia="宋体" w:cs="Times New Roman"/>
          <w:i/>
          <w:iCs/>
          <w:color w:val="000000" w:themeColor="text1"/>
          <w14:textFill>
            <w14:solidFill>
              <w14:schemeClr w14:val="tx1"/>
            </w14:solidFill>
          </w14:textFill>
        </w:rPr>
        <w:t>Erigeron acer Linn.</w:t>
      </w:r>
      <w:r>
        <w:rPr>
          <w:rFonts w:hint="default" w:ascii="Times New Roman" w:hAnsi="Times New Roman" w:cs="Times New Roman"/>
          <w:color w:val="000000" w:themeColor="text1"/>
          <w14:textFill>
            <w14:solidFill>
              <w14:schemeClr w14:val="tx1"/>
            </w14:solidFill>
          </w14:textFill>
        </w:rPr>
        <w:t>）、异业黄鹌菜（</w:t>
      </w:r>
      <w:r>
        <w:rPr>
          <w:rFonts w:hint="default" w:ascii="Times New Roman" w:hAnsi="Times New Roman" w:eastAsia="宋体" w:cs="Times New Roman"/>
          <w:i/>
          <w:iCs/>
          <w:color w:val="000000" w:themeColor="text1"/>
          <w14:textFill>
            <w14:solidFill>
              <w14:schemeClr w14:val="tx1"/>
            </w14:solidFill>
          </w14:textFill>
        </w:rPr>
        <w:t>Youngiaheterophylla(Hemsl.)Babc.etStebbins</w:t>
      </w:r>
      <w:r>
        <w:rPr>
          <w:rFonts w:hint="default" w:ascii="Times New Roman" w:hAnsi="Times New Roman" w:cs="Times New Roman"/>
          <w:color w:val="000000" w:themeColor="text1"/>
          <w14:textFill>
            <w14:solidFill>
              <w14:schemeClr w14:val="tx1"/>
            </w14:solidFill>
          </w14:textFill>
        </w:rPr>
        <w:t>）、醉鱼草（</w:t>
      </w:r>
      <w:r>
        <w:rPr>
          <w:rFonts w:hint="default" w:ascii="Times New Roman" w:hAnsi="Times New Roman" w:eastAsia="宋体" w:cs="Times New Roman"/>
          <w:i/>
          <w:iCs/>
          <w:color w:val="000000" w:themeColor="text1"/>
          <w14:textFill>
            <w14:solidFill>
              <w14:schemeClr w14:val="tx1"/>
            </w14:solidFill>
          </w14:textFill>
        </w:rPr>
        <w:t>Buddleja lindleyana Fort.</w:t>
      </w:r>
      <w:r>
        <w:rPr>
          <w:rFonts w:hint="default" w:ascii="Times New Roman" w:hAnsi="Times New Roman" w:cs="Times New Roman"/>
          <w:color w:val="000000" w:themeColor="text1"/>
          <w14:textFill>
            <w14:solidFill>
              <w14:schemeClr w14:val="tx1"/>
            </w14:solidFill>
          </w14:textFill>
        </w:rPr>
        <w:t>）、覆盆子（</w:t>
      </w:r>
      <w:r>
        <w:rPr>
          <w:rFonts w:hint="default" w:ascii="Times New Roman" w:hAnsi="Times New Roman" w:eastAsia="宋体" w:cs="Times New Roman"/>
          <w:i/>
          <w:iCs/>
          <w:color w:val="000000" w:themeColor="text1"/>
          <w14:textFill>
            <w14:solidFill>
              <w14:schemeClr w14:val="tx1"/>
            </w14:solidFill>
          </w14:textFill>
        </w:rPr>
        <w:t>Rubus idaeus Linn.</w:t>
      </w:r>
      <w:r>
        <w:rPr>
          <w:rFonts w:hint="default" w:ascii="Times New Roman" w:hAnsi="Times New Roman" w:cs="Times New Roman"/>
          <w:color w:val="000000" w:themeColor="text1"/>
          <w14:textFill>
            <w14:solidFill>
              <w14:schemeClr w14:val="tx1"/>
            </w14:solidFill>
          </w14:textFill>
        </w:rPr>
        <w:t>）、长叶水麻（</w:t>
      </w:r>
      <w:r>
        <w:rPr>
          <w:rFonts w:hint="default" w:ascii="Times New Roman" w:hAnsi="Times New Roman" w:eastAsia="宋体" w:cs="Times New Roman"/>
          <w:i/>
          <w:iCs/>
          <w:color w:val="000000" w:themeColor="text1"/>
          <w14:textFill>
            <w14:solidFill>
              <w14:schemeClr w14:val="tx1"/>
            </w14:solidFill>
          </w14:textFill>
        </w:rPr>
        <w:t>Debregeasia longifolia (Burm. F.) Wedd.</w:t>
      </w:r>
      <w:r>
        <w:rPr>
          <w:rFonts w:hint="default" w:ascii="Times New Roman" w:hAnsi="Times New Roman" w:cs="Times New Roman"/>
          <w:color w:val="000000" w:themeColor="text1"/>
          <w14:textFill>
            <w14:solidFill>
              <w14:schemeClr w14:val="tx1"/>
            </w14:solidFill>
          </w14:textFill>
        </w:rPr>
        <w:t>）、杞柳（</w:t>
      </w:r>
      <w:r>
        <w:rPr>
          <w:rFonts w:hint="default" w:ascii="Times New Roman" w:hAnsi="Times New Roman" w:eastAsia="宋体" w:cs="Times New Roman"/>
          <w:i/>
          <w:iCs/>
          <w:color w:val="000000" w:themeColor="text1"/>
          <w14:textFill>
            <w14:solidFill>
              <w14:schemeClr w14:val="tx1"/>
            </w14:solidFill>
          </w14:textFill>
        </w:rPr>
        <w:t>Salix integra Thunb.</w:t>
      </w:r>
      <w:r>
        <w:rPr>
          <w:rFonts w:hint="default" w:ascii="Times New Roman" w:hAnsi="Times New Roman" w:cs="Times New Roman"/>
          <w:color w:val="000000" w:themeColor="text1"/>
          <w14:textFill>
            <w14:solidFill>
              <w14:schemeClr w14:val="tx1"/>
            </w14:solidFill>
          </w14:textFill>
        </w:rPr>
        <w:t>）、棒头草（</w:t>
      </w:r>
      <w:r>
        <w:rPr>
          <w:rFonts w:hint="default" w:ascii="Times New Roman" w:hAnsi="Times New Roman" w:eastAsia="宋体" w:cs="Times New Roman"/>
          <w:i/>
          <w:iCs/>
          <w:color w:val="000000" w:themeColor="text1"/>
          <w14:textFill>
            <w14:solidFill>
              <w14:schemeClr w14:val="tx1"/>
            </w14:solidFill>
          </w14:textFill>
        </w:rPr>
        <w:t>Polypogon fugax Nees ex Steud.</w:t>
      </w:r>
      <w:r>
        <w:rPr>
          <w:rFonts w:hint="default" w:ascii="Times New Roman" w:hAnsi="Times New Roman" w:cs="Times New Roman"/>
          <w:color w:val="000000" w:themeColor="text1"/>
          <w14:textFill>
            <w14:solidFill>
              <w14:schemeClr w14:val="tx1"/>
            </w14:solidFill>
          </w14:textFill>
        </w:rPr>
        <w:t>）、菊叶香藜（</w:t>
      </w:r>
      <w:r>
        <w:rPr>
          <w:rFonts w:hint="default" w:ascii="Times New Roman" w:hAnsi="Times New Roman" w:eastAsia="宋体" w:cs="Times New Roman"/>
          <w:i/>
          <w:iCs/>
          <w:color w:val="000000" w:themeColor="text1"/>
          <w14:textFill>
            <w14:solidFill>
              <w14:schemeClr w14:val="tx1"/>
            </w14:solidFill>
          </w14:textFill>
        </w:rPr>
        <w:t>Chenopodium foetidum Schrad.</w:t>
      </w:r>
      <w:r>
        <w:rPr>
          <w:rFonts w:hint="default" w:ascii="Times New Roman" w:hAnsi="Times New Roman" w:cs="Times New Roman"/>
          <w:color w:val="000000" w:themeColor="text1"/>
          <w14:textFill>
            <w14:solidFill>
              <w14:schemeClr w14:val="tx1"/>
            </w14:solidFill>
          </w14:textFill>
        </w:rPr>
        <w:t>）、狗尾草（</w:t>
      </w:r>
      <w:r>
        <w:rPr>
          <w:rFonts w:hint="default" w:ascii="Times New Roman" w:hAnsi="Times New Roman" w:eastAsia="宋体" w:cs="Times New Roman"/>
          <w:i/>
          <w:iCs/>
          <w:color w:val="000000" w:themeColor="text1"/>
          <w14:textFill>
            <w14:solidFill>
              <w14:schemeClr w14:val="tx1"/>
            </w14:solidFill>
          </w14:textFill>
        </w:rPr>
        <w:t>Setaria viridis (Linn.) Beauv.</w:t>
      </w:r>
      <w:r>
        <w:rPr>
          <w:rFonts w:hint="default" w:ascii="Times New Roman" w:hAnsi="Times New Roman" w:cs="Times New Roman"/>
          <w:color w:val="000000" w:themeColor="text1"/>
          <w14:textFill>
            <w14:solidFill>
              <w14:schemeClr w14:val="tx1"/>
            </w14:solidFill>
          </w14:textFill>
        </w:rPr>
        <w:t>）</w:t>
      </w:r>
      <w:r>
        <w:rPr>
          <w:rFonts w:hint="eastAsia"/>
          <w:color w:val="000000" w:themeColor="text1"/>
          <w14:textFill>
            <w14:solidFill>
              <w14:schemeClr w14:val="tx1"/>
            </w14:solidFill>
          </w14:textFill>
        </w:rPr>
        <w:t>。</w:t>
      </w:r>
    </w:p>
    <w:p>
      <w:pPr>
        <w:pStyle w:val="907"/>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）矿山道路</w:t>
      </w:r>
    </w:p>
    <w:p>
      <w:pPr>
        <w:pStyle w:val="2314"/>
        <w:ind w:firstLine="480"/>
        <w:rPr>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矿山道路沿线植被主要为夏至草（</w:t>
      </w:r>
      <w:r>
        <w:rPr>
          <w:rFonts w:hint="default" w:ascii="Times New Roman" w:hAnsi="Times New Roman" w:eastAsia="宋体" w:cs="Times New Roman"/>
          <w:i/>
          <w:iCs/>
          <w:color w:val="000000" w:themeColor="text1"/>
          <w:kern w:val="2"/>
          <w:sz w:val="24"/>
          <w:szCs w:val="21"/>
          <w:lang w:val="en-US" w:eastAsia="zh-CN" w:bidi="ar-SA"/>
          <w14:textFill>
            <w14:solidFill>
              <w14:schemeClr w14:val="tx1"/>
            </w14:solidFill>
          </w14:textFill>
        </w:rPr>
        <w:t>Lagopsis supina (Steph. ex Willd.) Ik.-Gal. ex Knorr.</w:t>
      </w:r>
      <w:r>
        <w:rPr>
          <w:rFonts w:hint="default" w:ascii="Times New Roman" w:hAnsi="Times New Roman" w:cs="Times New Roman"/>
          <w:color w:val="000000" w:themeColor="text1"/>
          <w14:textFill>
            <w14:solidFill>
              <w14:schemeClr w14:val="tx1"/>
            </w14:solidFill>
          </w14:textFill>
        </w:rPr>
        <w:t>）、竹叶花椒（</w:t>
      </w:r>
      <w:r>
        <w:rPr>
          <w:rFonts w:hint="default" w:ascii="Times New Roman" w:hAnsi="Times New Roman" w:eastAsia="宋体" w:cs="Times New Roman"/>
          <w:i/>
          <w:iCs/>
          <w:color w:val="000000" w:themeColor="text1"/>
          <w:kern w:val="2"/>
          <w:sz w:val="24"/>
          <w:szCs w:val="21"/>
          <w:lang w:val="en-US" w:eastAsia="zh-CN" w:bidi="ar-SA"/>
          <w14:textFill>
            <w14:solidFill>
              <w14:schemeClr w14:val="tx1"/>
            </w14:solidFill>
          </w14:textFill>
        </w:rPr>
        <w:t>Zanthoxylum armatum DC.</w:t>
      </w:r>
      <w:r>
        <w:rPr>
          <w:rFonts w:hint="default" w:ascii="Times New Roman" w:hAnsi="Times New Roman" w:cs="Times New Roman"/>
          <w:color w:val="000000" w:themeColor="text1"/>
          <w14:textFill>
            <w14:solidFill>
              <w14:schemeClr w14:val="tx1"/>
            </w14:solidFill>
          </w14:textFill>
        </w:rPr>
        <w:t>）、千金子（</w:t>
      </w:r>
      <w:r>
        <w:rPr>
          <w:rFonts w:hint="default" w:ascii="Times New Roman" w:hAnsi="Times New Roman" w:eastAsia="宋体" w:cs="Times New Roman"/>
          <w:i/>
          <w:iCs/>
          <w:color w:val="000000" w:themeColor="text1"/>
          <w:kern w:val="2"/>
          <w:sz w:val="24"/>
          <w:szCs w:val="21"/>
          <w:lang w:val="en-US" w:eastAsia="zh-CN" w:bidi="ar-SA"/>
          <w14:textFill>
            <w14:solidFill>
              <w14:schemeClr w14:val="tx1"/>
            </w14:solidFill>
          </w14:textFill>
        </w:rPr>
        <w:t>Leptochloa chinensis (Linn.) Nees</w:t>
      </w:r>
      <w:r>
        <w:rPr>
          <w:rFonts w:hint="default" w:ascii="Times New Roman" w:hAnsi="Times New Roman" w:cs="Times New Roman"/>
          <w:color w:val="000000" w:themeColor="text1"/>
          <w14:textFill>
            <w14:solidFill>
              <w14:schemeClr w14:val="tx1"/>
            </w14:solidFill>
          </w14:textFill>
        </w:rPr>
        <w:t>）、葎草（</w:t>
      </w:r>
      <w:r>
        <w:rPr>
          <w:rFonts w:hint="default" w:ascii="Times New Roman" w:hAnsi="Times New Roman" w:eastAsia="宋体" w:cs="Times New Roman"/>
          <w:i/>
          <w:iCs/>
          <w:color w:val="000000" w:themeColor="text1"/>
          <w:kern w:val="2"/>
          <w:sz w:val="24"/>
          <w:szCs w:val="21"/>
          <w:lang w:val="en-US" w:eastAsia="zh-CN" w:bidi="ar-SA"/>
          <w14:textFill>
            <w14:solidFill>
              <w14:schemeClr w14:val="tx1"/>
            </w14:solidFill>
          </w14:textFill>
        </w:rPr>
        <w:t>Humulus scandens (Lour.) Merr.</w:t>
      </w:r>
      <w:r>
        <w:rPr>
          <w:rFonts w:hint="default" w:ascii="Times New Roman" w:hAnsi="Times New Roman" w:cs="Times New Roman"/>
          <w:color w:val="000000" w:themeColor="text1"/>
          <w14:textFill>
            <w14:solidFill>
              <w14:schemeClr w14:val="tx1"/>
            </w14:solidFill>
          </w14:textFill>
        </w:rPr>
        <w:t>）、蒌蒿（</w:t>
      </w:r>
      <w:r>
        <w:rPr>
          <w:rFonts w:hint="default" w:ascii="Times New Roman" w:hAnsi="Times New Roman" w:eastAsia="宋体" w:cs="Times New Roman"/>
          <w:i/>
          <w:iCs/>
          <w:color w:val="000000" w:themeColor="text1"/>
          <w:kern w:val="2"/>
          <w:sz w:val="24"/>
          <w:szCs w:val="21"/>
          <w:lang w:val="en-US" w:eastAsia="zh-CN" w:bidi="ar-SA"/>
          <w14:textFill>
            <w14:solidFill>
              <w14:schemeClr w14:val="tx1"/>
            </w14:solidFill>
          </w14:textFill>
        </w:rPr>
        <w:t>Artemisia selengensis Turcz. ex Bess.</w:t>
      </w:r>
      <w:r>
        <w:rPr>
          <w:rFonts w:hint="default" w:ascii="Times New Roman" w:hAnsi="Times New Roman" w:cs="Times New Roman"/>
          <w:color w:val="000000" w:themeColor="text1"/>
          <w14:textFill>
            <w14:solidFill>
              <w14:schemeClr w14:val="tx1"/>
            </w14:solidFill>
          </w14:textFill>
        </w:rPr>
        <w:t>）、大火草（</w:t>
      </w:r>
      <w:r>
        <w:rPr>
          <w:rFonts w:hint="default" w:ascii="Times New Roman" w:hAnsi="Times New Roman" w:eastAsia="宋体" w:cs="Times New Roman"/>
          <w:i/>
          <w:iCs/>
          <w:color w:val="000000" w:themeColor="text1"/>
          <w:kern w:val="2"/>
          <w:sz w:val="24"/>
          <w:szCs w:val="21"/>
          <w:lang w:val="en-US" w:eastAsia="zh-CN" w:bidi="ar-SA"/>
          <w14:textFill>
            <w14:solidFill>
              <w14:schemeClr w14:val="tx1"/>
            </w14:solidFill>
          </w14:textFill>
        </w:rPr>
        <w:t>Anemone tomentosa (Maxim.) Pei</w:t>
      </w:r>
      <w:r>
        <w:rPr>
          <w:rFonts w:hint="default" w:ascii="Times New Roman" w:hAnsi="Times New Roman" w:cs="Times New Roman"/>
          <w:color w:val="000000" w:themeColor="text1"/>
          <w14:textFill>
            <w14:solidFill>
              <w14:schemeClr w14:val="tx1"/>
            </w14:solidFill>
          </w14:textFill>
        </w:rPr>
        <w:t>）、香茶菜（</w:t>
      </w:r>
      <w:r>
        <w:rPr>
          <w:rFonts w:hint="default" w:ascii="Times New Roman" w:hAnsi="Times New Roman" w:eastAsia="宋体" w:cs="Times New Roman"/>
          <w:i/>
          <w:iCs/>
          <w:color w:val="000000" w:themeColor="text1"/>
          <w:kern w:val="2"/>
          <w:sz w:val="24"/>
          <w:szCs w:val="21"/>
          <w:lang w:val="en-US" w:eastAsia="zh-CN" w:bidi="ar-SA"/>
          <w14:textFill>
            <w14:solidFill>
              <w14:schemeClr w14:val="tx1"/>
            </w14:solidFill>
          </w14:textFill>
        </w:rPr>
        <w:t>Rabdosia amethystoides (Benth.) Hara</w:t>
      </w:r>
      <w:r>
        <w:rPr>
          <w:rFonts w:hint="default" w:ascii="Times New Roman" w:hAnsi="Times New Roman" w:cs="Times New Roman"/>
          <w:color w:val="000000" w:themeColor="text1"/>
          <w14:textFill>
            <w14:solidFill>
              <w14:schemeClr w14:val="tx1"/>
            </w14:solidFill>
          </w14:textFill>
        </w:rPr>
        <w:t>）、苏门白酒草（</w:t>
      </w:r>
      <w:r>
        <w:rPr>
          <w:rFonts w:hint="default" w:ascii="Times New Roman" w:hAnsi="Times New Roman" w:eastAsia="宋体" w:cs="Times New Roman"/>
          <w:i/>
          <w:iCs/>
          <w:color w:val="000000" w:themeColor="text1"/>
          <w:kern w:val="2"/>
          <w:sz w:val="24"/>
          <w:szCs w:val="21"/>
          <w:lang w:val="en-US" w:eastAsia="zh-CN" w:bidi="ar-SA"/>
          <w14:textFill>
            <w14:solidFill>
              <w14:schemeClr w14:val="tx1"/>
            </w14:solidFill>
          </w14:textFill>
        </w:rPr>
        <w:t>Conyza sumatrensis (Retz.) Walker</w:t>
      </w:r>
      <w:r>
        <w:rPr>
          <w:rFonts w:hint="default" w:ascii="Times New Roman" w:hAnsi="Times New Roman" w:cs="Times New Roman"/>
          <w:color w:val="000000" w:themeColor="text1"/>
          <w14:textFill>
            <w14:solidFill>
              <w14:schemeClr w14:val="tx1"/>
            </w14:solidFill>
          </w14:textFill>
        </w:rPr>
        <w:t>）、长叶赤瓟（</w:t>
      </w:r>
      <w:r>
        <w:rPr>
          <w:rFonts w:hint="default" w:ascii="Times New Roman" w:hAnsi="Times New Roman" w:eastAsia="宋体" w:cs="Times New Roman"/>
          <w:i/>
          <w:iCs/>
          <w:color w:val="000000" w:themeColor="text1"/>
          <w:kern w:val="2"/>
          <w:sz w:val="24"/>
          <w:szCs w:val="21"/>
          <w:lang w:val="en-US" w:eastAsia="zh-CN" w:bidi="ar-SA"/>
          <w14:textFill>
            <w14:solidFill>
              <w14:schemeClr w14:val="tx1"/>
            </w14:solidFill>
          </w14:textFill>
        </w:rPr>
        <w:t>Thladiantha longifolia Cogn. ex Oliv.</w:t>
      </w:r>
      <w:r>
        <w:rPr>
          <w:rFonts w:hint="default" w:ascii="Times New Roman" w:hAnsi="Times New Roman" w:cs="Times New Roman"/>
          <w:color w:val="000000" w:themeColor="text1"/>
          <w14:textFill>
            <w14:solidFill>
              <w14:schemeClr w14:val="tx1"/>
            </w14:solidFill>
          </w14:textFill>
        </w:rPr>
        <w:t>）、水苋菜（</w:t>
      </w:r>
      <w:r>
        <w:rPr>
          <w:rFonts w:hint="default" w:ascii="Times New Roman" w:hAnsi="Times New Roman" w:eastAsia="宋体" w:cs="Times New Roman"/>
          <w:i/>
          <w:iCs/>
          <w:color w:val="000000" w:themeColor="text1"/>
          <w:kern w:val="2"/>
          <w:sz w:val="24"/>
          <w:szCs w:val="21"/>
          <w:lang w:val="en-US" w:eastAsia="zh-CN" w:bidi="ar-SA"/>
          <w14:textFill>
            <w14:solidFill>
              <w14:schemeClr w14:val="tx1"/>
            </w14:solidFill>
          </w14:textFill>
        </w:rPr>
        <w:t>Ammannia baccifera Linn.</w:t>
      </w:r>
      <w:r>
        <w:rPr>
          <w:rFonts w:hint="default" w:ascii="Times New Roman" w:hAnsi="Times New Roman" w:cs="Times New Roman"/>
          <w:color w:val="000000" w:themeColor="text1"/>
          <w14:textFill>
            <w14:solidFill>
              <w14:schemeClr w14:val="tx1"/>
            </w14:solidFill>
          </w14:textFill>
        </w:rPr>
        <w:t>）、野豌豆（</w:t>
      </w:r>
      <w:r>
        <w:rPr>
          <w:rFonts w:hint="default" w:ascii="Times New Roman" w:hAnsi="Times New Roman" w:eastAsia="宋体" w:cs="Times New Roman"/>
          <w:i/>
          <w:iCs/>
          <w:color w:val="000000" w:themeColor="text1"/>
          <w:kern w:val="2"/>
          <w:sz w:val="24"/>
          <w:szCs w:val="21"/>
          <w:lang w:val="en-US" w:eastAsia="zh-CN" w:bidi="ar-SA"/>
          <w14:textFill>
            <w14:solidFill>
              <w14:schemeClr w14:val="tx1"/>
            </w14:solidFill>
          </w14:textFill>
        </w:rPr>
        <w:t>Vicia hirsuta (Linn.) S. F. Gray</w:t>
      </w:r>
      <w:r>
        <w:rPr>
          <w:rFonts w:hint="default" w:ascii="Times New Roman" w:hAnsi="Times New Roman" w:cs="Times New Roman"/>
          <w:color w:val="000000" w:themeColor="text1"/>
          <w14:textFill>
            <w14:solidFill>
              <w14:schemeClr w14:val="tx1"/>
            </w14:solidFill>
          </w14:textFill>
        </w:rPr>
        <w:t>）、长叶水麻（</w:t>
      </w:r>
      <w:r>
        <w:rPr>
          <w:rFonts w:hint="default" w:ascii="Times New Roman" w:hAnsi="Times New Roman" w:eastAsia="宋体" w:cs="Times New Roman"/>
          <w:i/>
          <w:iCs/>
          <w:color w:val="000000" w:themeColor="text1"/>
          <w:kern w:val="2"/>
          <w:sz w:val="24"/>
          <w:szCs w:val="21"/>
          <w:lang w:val="en-US" w:eastAsia="zh-CN" w:bidi="ar-SA"/>
          <w14:textFill>
            <w14:solidFill>
              <w14:schemeClr w14:val="tx1"/>
            </w14:solidFill>
          </w14:textFill>
        </w:rPr>
        <w:t>Debregeasia longifolia (Burm. F.) Wedd.</w:t>
      </w:r>
      <w:r>
        <w:rPr>
          <w:rFonts w:hint="default" w:ascii="Times New Roman" w:hAnsi="Times New Roman" w:cs="Times New Roman"/>
          <w:color w:val="000000" w:themeColor="text1"/>
          <w14:textFill>
            <w14:solidFill>
              <w14:schemeClr w14:val="tx1"/>
            </w14:solidFill>
          </w14:textFill>
        </w:rPr>
        <w:t>）、荚果蕨（</w:t>
      </w:r>
      <w:r>
        <w:rPr>
          <w:rFonts w:hint="default" w:ascii="Times New Roman" w:hAnsi="Times New Roman" w:eastAsia="宋体" w:cs="Times New Roman"/>
          <w:i/>
          <w:iCs/>
          <w:color w:val="000000" w:themeColor="text1"/>
          <w:kern w:val="2"/>
          <w:sz w:val="24"/>
          <w:szCs w:val="21"/>
          <w:lang w:val="en-US" w:eastAsia="zh-CN" w:bidi="ar-SA"/>
          <w14:textFill>
            <w14:solidFill>
              <w14:schemeClr w14:val="tx1"/>
            </w14:solidFill>
          </w14:textFill>
        </w:rPr>
        <w:t>Matteuccia struthiopteris (Linn.) Todaro</w:t>
      </w:r>
      <w:r>
        <w:rPr>
          <w:rFonts w:hint="default" w:ascii="Times New Roman" w:hAnsi="Times New Roman" w:cs="Times New Roman"/>
          <w:color w:val="000000" w:themeColor="text1"/>
          <w14:textFill>
            <w14:solidFill>
              <w14:schemeClr w14:val="tx1"/>
            </w14:solidFill>
          </w14:textFill>
        </w:rPr>
        <w:t>）、粗毛牛膝菊（</w:t>
      </w:r>
      <w:r>
        <w:rPr>
          <w:rFonts w:hint="default" w:ascii="Times New Roman" w:hAnsi="Times New Roman" w:eastAsia="宋体" w:cs="Times New Roman"/>
          <w:i/>
          <w:iCs/>
          <w:color w:val="000000" w:themeColor="text1"/>
          <w:kern w:val="2"/>
          <w:sz w:val="24"/>
          <w:szCs w:val="21"/>
          <w:lang w:val="en-US" w:eastAsia="zh-CN" w:bidi="ar-SA"/>
          <w14:textFill>
            <w14:solidFill>
              <w14:schemeClr w14:val="tx1"/>
            </w14:solidFill>
          </w14:textFill>
        </w:rPr>
        <w:t>Galinsoga quadriradiata Ruiz et Pav.</w:t>
      </w:r>
      <w:r>
        <w:rPr>
          <w:rFonts w:hint="default" w:ascii="Times New Roman" w:hAnsi="Times New Roman" w:cs="Times New Roman"/>
          <w:color w:val="000000" w:themeColor="text1"/>
          <w14:textFill>
            <w14:solidFill>
              <w14:schemeClr w14:val="tx1"/>
            </w14:solidFill>
          </w14:textFill>
        </w:rPr>
        <w:t>）、藿香（</w:t>
      </w:r>
      <w:r>
        <w:rPr>
          <w:rFonts w:hint="default" w:ascii="Times New Roman" w:hAnsi="Times New Roman" w:eastAsia="宋体" w:cs="Times New Roman"/>
          <w:i/>
          <w:iCs/>
          <w:color w:val="000000" w:themeColor="text1"/>
          <w:kern w:val="2"/>
          <w:sz w:val="24"/>
          <w:szCs w:val="21"/>
          <w:lang w:val="en-US" w:eastAsia="zh-CN" w:bidi="ar-SA"/>
          <w14:textFill>
            <w14:solidFill>
              <w14:schemeClr w14:val="tx1"/>
            </w14:solidFill>
          </w14:textFill>
        </w:rPr>
        <w:t>Agastache rugosa (Fisch. et Mey.) O. Ktze.</w:t>
      </w:r>
      <w:r>
        <w:rPr>
          <w:rFonts w:hint="default" w:ascii="Times New Roman" w:hAnsi="Times New Roman" w:cs="Times New Roman"/>
          <w:color w:val="000000" w:themeColor="text1"/>
          <w14:textFill>
            <w14:solidFill>
              <w14:schemeClr w14:val="tx1"/>
            </w14:solidFill>
          </w14:textFill>
        </w:rPr>
        <w:t>）、狭叶重楼（</w:t>
      </w:r>
      <w:r>
        <w:rPr>
          <w:rFonts w:hint="default" w:ascii="Times New Roman" w:hAnsi="Times New Roman" w:eastAsia="宋体" w:cs="Times New Roman"/>
          <w:i/>
          <w:iCs/>
          <w:color w:val="000000" w:themeColor="text1"/>
          <w:kern w:val="2"/>
          <w:sz w:val="24"/>
          <w:szCs w:val="21"/>
          <w:lang w:val="en-US" w:eastAsia="zh-CN" w:bidi="ar-SA"/>
          <w14:textFill>
            <w14:solidFill>
              <w14:schemeClr w14:val="tx1"/>
            </w14:solidFill>
          </w14:textFill>
        </w:rPr>
        <w:t>Paris polyphylla Smith var. stenophylla Franch.</w:t>
      </w:r>
      <w:r>
        <w:rPr>
          <w:rFonts w:hint="default" w:ascii="Times New Roman" w:hAnsi="Times New Roman" w:cs="Times New Roman"/>
          <w:color w:val="000000" w:themeColor="text1"/>
          <w14:textFill>
            <w14:solidFill>
              <w14:schemeClr w14:val="tx1"/>
            </w14:solidFill>
          </w14:textFill>
        </w:rPr>
        <w:t>）、川赤芍（</w:t>
      </w:r>
      <w:r>
        <w:rPr>
          <w:rFonts w:hint="default" w:ascii="Times New Roman" w:hAnsi="Times New Roman" w:eastAsia="宋体" w:cs="Times New Roman"/>
          <w:i/>
          <w:iCs/>
          <w:color w:val="000000" w:themeColor="text1"/>
          <w:kern w:val="2"/>
          <w:sz w:val="24"/>
          <w:szCs w:val="21"/>
          <w:lang w:val="en-US" w:eastAsia="zh-CN" w:bidi="ar-SA"/>
          <w14:textFill>
            <w14:solidFill>
              <w14:schemeClr w14:val="tx1"/>
            </w14:solidFill>
          </w14:textFill>
        </w:rPr>
        <w:t>Paeonia veitchii Lynch</w:t>
      </w:r>
      <w:r>
        <w:rPr>
          <w:rFonts w:hint="default" w:ascii="Times New Roman" w:hAnsi="Times New Roman" w:cs="Times New Roman"/>
          <w:color w:val="000000" w:themeColor="text1"/>
          <w14:textFill>
            <w14:solidFill>
              <w14:schemeClr w14:val="tx1"/>
            </w14:solidFill>
          </w14:textFill>
        </w:rPr>
        <w:t>）、茜草（</w:t>
      </w:r>
      <w:r>
        <w:rPr>
          <w:rFonts w:hint="default" w:ascii="Times New Roman" w:hAnsi="Times New Roman" w:eastAsia="宋体" w:cs="Times New Roman"/>
          <w:i/>
          <w:iCs/>
          <w:color w:val="000000" w:themeColor="text1"/>
          <w:kern w:val="2"/>
          <w:sz w:val="24"/>
          <w:szCs w:val="21"/>
          <w:lang w:val="en-US" w:eastAsia="zh-CN" w:bidi="ar-SA"/>
          <w14:textFill>
            <w14:solidFill>
              <w14:schemeClr w14:val="tx1"/>
            </w14:solidFill>
          </w14:textFill>
        </w:rPr>
        <w:t>Rubia cordifolia Linn.</w:t>
      </w:r>
      <w:r>
        <w:rPr>
          <w:rFonts w:hint="default" w:ascii="Times New Roman" w:hAnsi="Times New Roman" w:cs="Times New Roman"/>
          <w:color w:val="000000" w:themeColor="text1"/>
          <w14:textFill>
            <w14:solidFill>
              <w14:schemeClr w14:val="tx1"/>
            </w14:solidFill>
          </w14:textFill>
        </w:rPr>
        <w:t>）、香椿（</w:t>
      </w:r>
      <w:r>
        <w:rPr>
          <w:rFonts w:hint="default" w:ascii="Times New Roman" w:hAnsi="Times New Roman" w:eastAsia="宋体" w:cs="Times New Roman"/>
          <w:i/>
          <w:iCs/>
          <w:color w:val="000000" w:themeColor="text1"/>
          <w:kern w:val="2"/>
          <w:sz w:val="24"/>
          <w:szCs w:val="21"/>
          <w:lang w:val="en-US" w:eastAsia="zh-CN" w:bidi="ar-SA"/>
          <w14:textFill>
            <w14:solidFill>
              <w14:schemeClr w14:val="tx1"/>
            </w14:solidFill>
          </w14:textFill>
        </w:rPr>
        <w:t>Toona sinensis (A. Juss.) Roem.</w:t>
      </w:r>
      <w:r>
        <w:rPr>
          <w:rFonts w:hint="default" w:ascii="Times New Roman" w:hAnsi="Times New Roman" w:cs="Times New Roman"/>
          <w:color w:val="000000" w:themeColor="text1"/>
          <w14:textFill>
            <w14:solidFill>
              <w14:schemeClr w14:val="tx1"/>
            </w14:solidFill>
          </w14:textFill>
        </w:rPr>
        <w:t>）、野核桃（</w:t>
      </w:r>
      <w:r>
        <w:rPr>
          <w:rFonts w:hint="default" w:ascii="Times New Roman" w:hAnsi="Times New Roman" w:eastAsia="宋体" w:cs="Times New Roman"/>
          <w:i/>
          <w:iCs/>
          <w:color w:val="000000" w:themeColor="text1"/>
          <w:kern w:val="2"/>
          <w:sz w:val="24"/>
          <w:szCs w:val="21"/>
          <w:lang w:val="en-US" w:eastAsia="zh-CN" w:bidi="ar-SA"/>
          <w14:textFill>
            <w14:solidFill>
              <w14:schemeClr w14:val="tx1"/>
            </w14:solidFill>
          </w14:textFill>
        </w:rPr>
        <w:t>Juglans cathayensis Dode</w:t>
      </w:r>
      <w:r>
        <w:rPr>
          <w:rFonts w:hint="default" w:ascii="Times New Roman" w:hAnsi="Times New Roman" w:cs="Times New Roman"/>
          <w:color w:val="000000" w:themeColor="text1"/>
          <w14:textFill>
            <w14:solidFill>
              <w14:schemeClr w14:val="tx1"/>
            </w14:solidFill>
          </w14:textFill>
        </w:rPr>
        <w:t>）、车厘子（</w:t>
      </w:r>
      <w:r>
        <w:rPr>
          <w:rFonts w:hint="default" w:ascii="Times New Roman" w:hAnsi="Times New Roman" w:eastAsia="宋体" w:cs="Times New Roman"/>
          <w:i/>
          <w:iCs/>
          <w:color w:val="000000" w:themeColor="text1"/>
          <w:kern w:val="2"/>
          <w:sz w:val="24"/>
          <w:szCs w:val="21"/>
          <w:lang w:val="en-US" w:eastAsia="zh-CN" w:bidi="ar-SA"/>
          <w14:textFill>
            <w14:solidFill>
              <w14:schemeClr w14:val="tx1"/>
            </w14:solidFill>
          </w14:textFill>
        </w:rPr>
        <w:t>Prunus avium</w:t>
      </w:r>
      <w:r>
        <w:rPr>
          <w:rFonts w:hint="default" w:ascii="Times New Roman" w:hAnsi="Times New Roman" w:cs="Times New Roman"/>
          <w:color w:val="000000" w:themeColor="text1"/>
          <w14:textFill>
            <w14:solidFill>
              <w14:schemeClr w14:val="tx1"/>
            </w14:solidFill>
          </w14:textFill>
        </w:rPr>
        <w:t>）</w:t>
      </w:r>
      <w:r>
        <w:rPr>
          <w:color w:val="000000" w:themeColor="text1"/>
          <w14:textFill>
            <w14:solidFill>
              <w14:schemeClr w14:val="tx1"/>
            </w14:solidFill>
          </w14:textFill>
        </w:rPr>
        <w:t>。</w:t>
      </w:r>
    </w:p>
    <w:p>
      <w:pPr>
        <w:overflowPunct w:val="0"/>
        <w:autoSpaceDE w:val="0"/>
        <w:autoSpaceDN w:val="0"/>
        <w:adjustRightInd w:val="0"/>
        <w:snapToGrid w:val="0"/>
        <w:spacing w:before="156" w:beforeLines="50" w:line="360" w:lineRule="auto"/>
        <w:outlineLvl w:val="1"/>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3</w:t>
      </w:r>
      <w:r>
        <w:rPr>
          <w:rFonts w:hint="eastAsia"/>
          <w:b/>
          <w:color w:val="000000" w:themeColor="text1"/>
          <w:sz w:val="32"/>
          <w:szCs w:val="32"/>
          <w14:textFill>
            <w14:solidFill>
              <w14:schemeClr w14:val="tx1"/>
            </w14:solidFill>
          </w14:textFill>
        </w:rPr>
        <w:t>.2 外环境关系和主要环境保护目标</w:t>
      </w:r>
    </w:p>
    <w:p>
      <w:pPr>
        <w:topLinePunct/>
        <w:autoSpaceDE w:val="0"/>
        <w:autoSpaceDN w:val="0"/>
        <w:adjustRightInd w:val="0"/>
        <w:snapToGrid w:val="0"/>
        <w:spacing w:before="156" w:beforeLines="50" w:line="360" w:lineRule="auto"/>
        <w:outlineLvl w:val="2"/>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3.2.1 项目外环境关系</w:t>
      </w:r>
    </w:p>
    <w:p>
      <w:pPr>
        <w:pStyle w:val="2314"/>
        <w:ind w:firstLine="480"/>
        <w:rPr>
          <w:color w:val="000000" w:themeColor="text1"/>
          <w14:textFill>
            <w14:solidFill>
              <w14:schemeClr w14:val="tx1"/>
            </w14:solidFill>
          </w14:textFill>
        </w:rPr>
      </w:pPr>
      <w:r>
        <w:rPr>
          <w:rFonts w:hint="eastAsia"/>
          <w:color w:val="000000" w:themeColor="text1"/>
          <w:kern w:val="0"/>
          <w14:textFill>
            <w14:solidFill>
              <w14:schemeClr w14:val="tx1"/>
            </w14:solidFill>
          </w14:textFill>
        </w:rPr>
        <w:t>矿区植被发育，主要为灌木、地衣、草甸等；远离矿区的中、高山地区为高山林木覆盖区域，整个地区的植被覆盖率≥65%；</w:t>
      </w:r>
      <w:r>
        <w:rPr>
          <w:color w:val="000000" w:themeColor="text1"/>
          <w14:textFill>
            <w14:solidFill>
              <w14:schemeClr w14:val="tx1"/>
            </w14:solidFill>
          </w14:textFill>
        </w:rPr>
        <w:t>矿</w:t>
      </w:r>
      <w:r>
        <w:rPr>
          <w:rFonts w:hint="eastAsia"/>
          <w:color w:val="000000" w:themeColor="text1"/>
          <w14:textFill>
            <w14:solidFill>
              <w14:schemeClr w14:val="tx1"/>
            </w14:solidFill>
          </w14:textFill>
        </w:rPr>
        <w:t>权</w:t>
      </w:r>
      <w:r>
        <w:rPr>
          <w:color w:val="000000" w:themeColor="text1"/>
          <w14:textFill>
            <w14:solidFill>
              <w14:schemeClr w14:val="tx1"/>
            </w14:solidFill>
          </w14:textFill>
        </w:rPr>
        <w:t>范围内无农业、工业分布；矿区周围人烟稀少，最近的居民点</w:t>
      </w:r>
      <w:r>
        <w:rPr>
          <w:rFonts w:hint="eastAsia"/>
          <w:color w:val="000000" w:themeColor="text1"/>
          <w14:textFill>
            <w14:solidFill>
              <w14:schemeClr w14:val="tx1"/>
            </w14:solidFill>
          </w14:textFill>
        </w:rPr>
        <w:t>新桥村</w:t>
      </w:r>
      <w:r>
        <w:rPr>
          <w:color w:val="000000" w:themeColor="text1"/>
          <w14:textFill>
            <w14:solidFill>
              <w14:schemeClr w14:val="tx1"/>
            </w14:solidFill>
          </w14:textFill>
        </w:rPr>
        <w:t>距离</w:t>
      </w:r>
      <w:r>
        <w:rPr>
          <w:rFonts w:ascii="宋体" w:hAnsi="宋体"/>
          <w:color w:val="000000" w:themeColor="text1"/>
          <w:szCs w:val="24"/>
          <w14:textFill>
            <w14:solidFill>
              <w14:schemeClr w14:val="tx1"/>
            </w14:solidFill>
          </w14:textFill>
        </w:rPr>
        <w:t>Ⅲ</w:t>
      </w:r>
      <w:r>
        <w:rPr>
          <w:rFonts w:hint="eastAsia" w:ascii="宋体" w:hAnsi="宋体"/>
          <w:color w:val="000000" w:themeColor="text1"/>
          <w:szCs w:val="24"/>
          <w14:textFill>
            <w14:solidFill>
              <w14:schemeClr w14:val="tx1"/>
            </w14:solidFill>
          </w14:textFill>
        </w:rPr>
        <w:t>矿段</w:t>
      </w:r>
      <w:r>
        <w:rPr>
          <w:color w:val="000000" w:themeColor="text1"/>
          <w14:textFill>
            <w14:solidFill>
              <w14:schemeClr w14:val="tx1"/>
            </w14:solidFill>
          </w14:textFill>
        </w:rPr>
        <w:t>矿</w:t>
      </w:r>
      <w:r>
        <w:rPr>
          <w:rFonts w:hint="eastAsia"/>
          <w:color w:val="000000" w:themeColor="text1"/>
          <w14:textFill>
            <w14:solidFill>
              <w14:schemeClr w14:val="tx1"/>
            </w14:solidFill>
          </w14:textFill>
        </w:rPr>
        <w:t>权</w:t>
      </w:r>
      <w:r>
        <w:rPr>
          <w:color w:val="000000" w:themeColor="text1"/>
          <w14:textFill>
            <w14:solidFill>
              <w14:schemeClr w14:val="tx1"/>
            </w14:solidFill>
          </w14:textFill>
        </w:rPr>
        <w:t>范围</w:t>
      </w:r>
      <w:r>
        <w:rPr>
          <w:rFonts w:hint="eastAsia"/>
          <w:color w:val="000000" w:themeColor="text1"/>
          <w14:textFill>
            <w14:solidFill>
              <w14:schemeClr w14:val="tx1"/>
            </w14:solidFill>
          </w14:textFill>
        </w:rPr>
        <w:t>东南边界</w:t>
      </w:r>
      <w:r>
        <w:rPr>
          <w:color w:val="000000" w:themeColor="text1"/>
          <w14:textFill>
            <w14:solidFill>
              <w14:schemeClr w14:val="tx1"/>
            </w14:solidFill>
          </w14:textFill>
        </w:rPr>
        <w:t>约</w:t>
      </w:r>
      <w:r>
        <w:rPr>
          <w:rFonts w:hint="eastAsia"/>
          <w:color w:val="000000" w:themeColor="text1"/>
          <w14:textFill>
            <w14:solidFill>
              <w14:schemeClr w14:val="tx1"/>
            </w14:solidFill>
          </w14:textFill>
        </w:rPr>
        <w:t>1160</w:t>
      </w:r>
      <w:r>
        <w:rPr>
          <w:color w:val="000000" w:themeColor="text1"/>
          <w14:textFill>
            <w14:solidFill>
              <w14:schemeClr w14:val="tx1"/>
            </w14:solidFill>
          </w14:textFill>
        </w:rPr>
        <w:t>km；</w:t>
      </w:r>
      <w:r>
        <w:rPr>
          <w:rFonts w:hint="eastAsia"/>
          <w:color w:val="000000" w:themeColor="text1"/>
          <w14:textFill>
            <w14:solidFill>
              <w14:schemeClr w14:val="tx1"/>
            </w14:solidFill>
          </w14:textFill>
        </w:rPr>
        <w:t>项目下</w:t>
      </w:r>
      <w:r>
        <w:rPr>
          <w:color w:val="000000" w:themeColor="text1"/>
          <w14:textFill>
            <w14:solidFill>
              <w14:schemeClr w14:val="tx1"/>
            </w14:solidFill>
          </w14:textFill>
        </w:rPr>
        <w:t>游</w:t>
      </w:r>
      <w:r>
        <w:rPr>
          <w:rFonts w:hint="eastAsia"/>
          <w:color w:val="000000" w:themeColor="text1"/>
          <w14:textFill>
            <w14:solidFill>
              <w14:schemeClr w14:val="tx1"/>
            </w14:solidFill>
          </w14:textFill>
        </w:rPr>
        <w:t>（东南</w:t>
      </w:r>
      <w:r>
        <w:rPr>
          <w:color w:val="000000" w:themeColor="text1"/>
          <w14:textFill>
            <w14:solidFill>
              <w14:schemeClr w14:val="tx1"/>
            </w14:solidFill>
          </w14:textFill>
        </w:rPr>
        <w:t>方</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距离</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625</w:t>
      </w:r>
      <w:r>
        <w:rPr>
          <w:rFonts w:hint="eastAsia"/>
          <w:color w:val="000000" w:themeColor="text1"/>
          <w14:textFill>
            <w14:solidFill>
              <w14:schemeClr w14:val="tx1"/>
            </w14:solidFill>
          </w14:textFill>
        </w:rPr>
        <w:t>m主</w:t>
      </w:r>
      <w:r>
        <w:rPr>
          <w:color w:val="000000" w:themeColor="text1"/>
          <w14:textFill>
            <w14:solidFill>
              <w14:schemeClr w14:val="tx1"/>
            </w14:solidFill>
          </w14:textFill>
        </w:rPr>
        <w:t>平硐950m</w:t>
      </w:r>
      <w:r>
        <w:rPr>
          <w:rFonts w:hint="eastAsia"/>
          <w:color w:val="000000" w:themeColor="text1"/>
          <w14:textFill>
            <w14:solidFill>
              <w14:schemeClr w14:val="tx1"/>
            </w14:solidFill>
          </w14:textFill>
        </w:rPr>
        <w:t>以外</w:t>
      </w:r>
      <w:r>
        <w:rPr>
          <w:color w:val="000000" w:themeColor="text1"/>
          <w14:textFill>
            <w14:solidFill>
              <w14:schemeClr w14:val="tx1"/>
            </w14:solidFill>
          </w14:textFill>
        </w:rPr>
        <w:t>为</w:t>
      </w: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项目建设单位</w:t>
      </w:r>
      <w:r>
        <w:rPr>
          <w:rFonts w:hint="eastAsia"/>
          <w:color w:val="000000" w:themeColor="text1"/>
          <w14:textFill>
            <w14:solidFill>
              <w14:schemeClr w14:val="tx1"/>
            </w14:solidFill>
          </w14:textFill>
        </w:rPr>
        <w:t>汶川县新桥矿业有限责任公司配套</w:t>
      </w:r>
      <w:r>
        <w:rPr>
          <w:color w:val="000000" w:themeColor="text1"/>
          <w14:textFill>
            <w14:solidFill>
              <w14:schemeClr w14:val="tx1"/>
            </w14:solidFill>
          </w14:textFill>
        </w:rPr>
        <w:t>加工厂及其办公、生活区，本</w:t>
      </w:r>
      <w:r>
        <w:rPr>
          <w:rFonts w:hint="eastAsia"/>
          <w:color w:val="000000" w:themeColor="text1"/>
          <w14:textFill>
            <w14:solidFill>
              <w14:schemeClr w14:val="tx1"/>
            </w14:solidFill>
          </w14:textFill>
        </w:rPr>
        <w:t>项目</w:t>
      </w:r>
      <w:r>
        <w:rPr>
          <w:color w:val="000000" w:themeColor="text1"/>
          <w14:textFill>
            <w14:solidFill>
              <w14:schemeClr w14:val="tx1"/>
            </w14:solidFill>
          </w14:textFill>
        </w:rPr>
        <w:t>依托的生活区即为此处</w:t>
      </w:r>
      <w:r>
        <w:rPr>
          <w:rFonts w:hint="eastAsia"/>
          <w:color w:val="000000" w:themeColor="text1"/>
          <w14:textFill>
            <w14:solidFill>
              <w14:schemeClr w14:val="tx1"/>
            </w14:solidFill>
          </w14:textFill>
        </w:rPr>
        <w:t>；项目</w:t>
      </w:r>
      <w:r>
        <w:rPr>
          <w:color w:val="000000" w:themeColor="text1"/>
          <w14:textFill>
            <w14:solidFill>
              <w14:schemeClr w14:val="tx1"/>
            </w14:solidFill>
          </w14:textFill>
        </w:rPr>
        <w:t>上游</w:t>
      </w:r>
      <w:r>
        <w:rPr>
          <w:rFonts w:hint="eastAsia"/>
          <w:color w:val="000000" w:themeColor="text1"/>
          <w14:textFill>
            <w14:solidFill>
              <w14:schemeClr w14:val="tx1"/>
            </w14:solidFill>
          </w14:textFill>
        </w:rPr>
        <w:t>（西北</w:t>
      </w:r>
      <w:r>
        <w:rPr>
          <w:color w:val="000000" w:themeColor="text1"/>
          <w14:textFill>
            <w14:solidFill>
              <w14:schemeClr w14:val="tx1"/>
            </w14:solidFill>
          </w14:textFill>
        </w:rPr>
        <w:t>方</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1000m</w:t>
      </w:r>
      <w:r>
        <w:rPr>
          <w:rFonts w:hint="eastAsia"/>
          <w:color w:val="000000" w:themeColor="text1"/>
          <w14:textFill>
            <w14:solidFill>
              <w14:schemeClr w14:val="tx1"/>
            </w14:solidFill>
          </w14:textFill>
        </w:rPr>
        <w:t>以外</w:t>
      </w:r>
      <w:r>
        <w:rPr>
          <w:color w:val="000000" w:themeColor="text1"/>
          <w14:textFill>
            <w14:solidFill>
              <w14:schemeClr w14:val="tx1"/>
            </w14:solidFill>
          </w14:textFill>
        </w:rPr>
        <w:t>为阿坝矿业有限公司毛岭铁矿采矿</w:t>
      </w:r>
      <w:r>
        <w:rPr>
          <w:rFonts w:hint="eastAsia"/>
          <w:color w:val="000000" w:themeColor="text1"/>
          <w14:textFill>
            <w14:solidFill>
              <w14:schemeClr w14:val="tx1"/>
            </w14:solidFill>
          </w14:textFill>
        </w:rPr>
        <w:t>区；矿区</w:t>
      </w:r>
      <w:r>
        <w:rPr>
          <w:color w:val="000000" w:themeColor="text1"/>
          <w14:textFill>
            <w14:solidFill>
              <w14:schemeClr w14:val="tx1"/>
            </w14:solidFill>
          </w14:textFill>
        </w:rPr>
        <w:t>位于新桥沟左岸，</w:t>
      </w:r>
      <w:r>
        <w:rPr>
          <w:rFonts w:hint="eastAsia"/>
          <w:color w:val="000000" w:themeColor="text1"/>
          <w14:textFill>
            <w14:solidFill>
              <w14:schemeClr w14:val="tx1"/>
            </w14:solidFill>
          </w14:textFill>
        </w:rPr>
        <w:t>新桥沟于炸药库下游1.8km处汇入岷江。</w:t>
      </w:r>
      <w:r>
        <w:rPr>
          <w:color w:val="000000" w:themeColor="text1"/>
          <w:kern w:val="0"/>
          <w14:textFill>
            <w14:solidFill>
              <w14:schemeClr w14:val="tx1"/>
            </w14:solidFill>
          </w14:textFill>
        </w:rPr>
        <w:t>项目外环境关系</w:t>
      </w:r>
      <w:r>
        <w:rPr>
          <w:rFonts w:hint="eastAsia"/>
          <w:color w:val="000000" w:themeColor="text1"/>
          <w:kern w:val="0"/>
          <w14:textFill>
            <w14:solidFill>
              <w14:schemeClr w14:val="tx1"/>
            </w14:solidFill>
          </w14:textFill>
        </w:rPr>
        <w:t>详见</w:t>
      </w:r>
      <w:r>
        <w:rPr>
          <w:color w:val="000000" w:themeColor="text1"/>
          <w:kern w:val="0"/>
          <w14:textFill>
            <w14:solidFill>
              <w14:schemeClr w14:val="tx1"/>
            </w14:solidFill>
          </w14:textFill>
        </w:rPr>
        <w:t>附图3</w:t>
      </w:r>
      <w:r>
        <w:rPr>
          <w:rFonts w:hint="eastAsia"/>
          <w:color w:val="000000" w:themeColor="text1"/>
          <w:kern w:val="0"/>
          <w14:textFill>
            <w14:solidFill>
              <w14:schemeClr w14:val="tx1"/>
            </w14:solidFill>
          </w14:textFill>
        </w:rPr>
        <w:t>。</w:t>
      </w:r>
    </w:p>
    <w:p>
      <w:pPr>
        <w:pStyle w:val="2314"/>
        <w:ind w:firstLine="480"/>
        <w:rPr>
          <w:color w:val="000000" w:themeColor="text1"/>
          <w14:textFill>
            <w14:solidFill>
              <w14:schemeClr w14:val="tx1"/>
            </w14:solidFill>
          </w14:textFill>
        </w:rPr>
      </w:pPr>
      <w:r>
        <w:rPr>
          <w:color w:val="000000" w:themeColor="text1"/>
          <w14:textFill>
            <w14:solidFill>
              <w14:schemeClr w14:val="tx1"/>
            </w14:solidFill>
          </w14:textFill>
        </w:rPr>
        <w:t>矿</w:t>
      </w:r>
      <w:r>
        <w:rPr>
          <w:rFonts w:hint="eastAsia"/>
          <w:color w:val="000000" w:themeColor="text1"/>
          <w14:textFill>
            <w14:solidFill>
              <w14:schemeClr w14:val="tx1"/>
            </w14:solidFill>
          </w14:textFill>
        </w:rPr>
        <w:t>权</w:t>
      </w:r>
      <w:r>
        <w:rPr>
          <w:color w:val="000000" w:themeColor="text1"/>
          <w14:textFill>
            <w14:solidFill>
              <w14:schemeClr w14:val="tx1"/>
            </w14:solidFill>
          </w14:textFill>
        </w:rPr>
        <w:t>范围5km范围内无自然保护区、风景名胜区、集中式饮用水源保护区、森林公园、地质公园、基本草原、国家重点保护文物、历史文化保护地（区）等敏感目标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其中距离</w:t>
      </w:r>
      <w:r>
        <w:rPr>
          <w:rFonts w:ascii="宋体" w:hAnsi="宋体"/>
          <w:color w:val="000000" w:themeColor="text1"/>
          <w:szCs w:val="24"/>
          <w14:textFill>
            <w14:solidFill>
              <w14:schemeClr w14:val="tx1"/>
            </w14:solidFill>
          </w14:textFill>
        </w:rPr>
        <w:t>Ⅲ</w:t>
      </w:r>
      <w:r>
        <w:rPr>
          <w:rFonts w:hint="eastAsia" w:ascii="宋体" w:hAnsi="宋体"/>
          <w:color w:val="000000" w:themeColor="text1"/>
          <w:szCs w:val="24"/>
          <w14:textFill>
            <w14:solidFill>
              <w14:schemeClr w14:val="tx1"/>
            </w14:solidFill>
          </w14:textFill>
        </w:rPr>
        <w:t>矿段</w:t>
      </w:r>
      <w:r>
        <w:rPr>
          <w:color w:val="000000" w:themeColor="text1"/>
          <w14:textFill>
            <w14:solidFill>
              <w14:schemeClr w14:val="tx1"/>
            </w14:solidFill>
          </w14:textFill>
        </w:rPr>
        <w:t>最近的</w:t>
      </w:r>
      <w:r>
        <w:rPr>
          <w:rFonts w:hint="eastAsia" w:hAnsiTheme="minorEastAsia" w:eastAsiaTheme="minorEastAsia"/>
          <w:color w:val="000000" w:themeColor="text1"/>
          <w:kern w:val="0"/>
          <w14:textFill>
            <w14:solidFill>
              <w14:schemeClr w14:val="tx1"/>
            </w14:solidFill>
          </w14:textFill>
        </w:rPr>
        <w:t>三官庙水源地位于</w:t>
      </w:r>
      <w:r>
        <w:rPr>
          <w:rFonts w:hAnsiTheme="minorEastAsia" w:eastAsiaTheme="minorEastAsia"/>
          <w:color w:val="000000" w:themeColor="text1"/>
          <w:kern w:val="0"/>
          <w14:textFill>
            <w14:solidFill>
              <w14:schemeClr w14:val="tx1"/>
            </w14:solidFill>
          </w14:textFill>
        </w:rPr>
        <w:t>矿区东北方</w:t>
      </w:r>
      <w:r>
        <w:rPr>
          <w:rFonts w:hint="eastAsia" w:hAnsiTheme="minorEastAsia" w:eastAsiaTheme="minorEastAsia"/>
          <w:color w:val="000000" w:themeColor="text1"/>
          <w:kern w:val="0"/>
          <w14:textFill>
            <w14:solidFill>
              <w14:schemeClr w14:val="tx1"/>
            </w14:solidFill>
          </w14:textFill>
        </w:rPr>
        <w:t>、</w:t>
      </w:r>
      <w:r>
        <w:rPr>
          <w:rFonts w:hint="eastAsia"/>
          <w:color w:val="000000" w:themeColor="text1"/>
          <w14:textFill>
            <w14:solidFill>
              <w14:schemeClr w14:val="tx1"/>
            </w14:solidFill>
          </w14:textFill>
        </w:rPr>
        <w:t>新桥沟汇入岷江处</w:t>
      </w:r>
      <w:r>
        <w:rPr>
          <w:color w:val="000000" w:themeColor="text1"/>
          <w14:textFill>
            <w14:solidFill>
              <w14:schemeClr w14:val="tx1"/>
            </w14:solidFill>
          </w14:textFill>
        </w:rPr>
        <w:t>上游</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km处。</w:t>
      </w:r>
      <w:r>
        <w:rPr>
          <w:rFonts w:hint="eastAsia"/>
          <w:color w:val="000000" w:themeColor="text1"/>
          <w14:textFill>
            <w14:solidFill>
              <w14:schemeClr w14:val="tx1"/>
            </w14:solidFill>
          </w14:textFill>
        </w:rPr>
        <w:t>具体的自然保护区、水源保护区等分布情况见表</w:t>
      </w:r>
      <w:r>
        <w:rPr>
          <w:color w:val="000000" w:themeColor="text1"/>
          <w14:textFill>
            <w14:solidFill>
              <w14:schemeClr w14:val="tx1"/>
            </w14:solidFill>
          </w14:textFill>
        </w:rPr>
        <w:t>3-8</w:t>
      </w:r>
      <w:r>
        <w:rPr>
          <w:rFonts w:hint="eastAsia"/>
          <w:color w:val="000000" w:themeColor="text1"/>
          <w14:textFill>
            <w14:solidFill>
              <w14:schemeClr w14:val="tx1"/>
            </w14:solidFill>
          </w14:textFill>
        </w:rPr>
        <w:t>和</w:t>
      </w:r>
      <w:r>
        <w:rPr>
          <w:color w:val="000000" w:themeColor="text1"/>
          <w14:textFill>
            <w14:solidFill>
              <w14:schemeClr w14:val="tx1"/>
            </w14:solidFill>
          </w14:textFill>
        </w:rPr>
        <w:t>附图</w:t>
      </w:r>
      <w:r>
        <w:rPr>
          <w:rFonts w:hint="eastAsia"/>
          <w:color w:val="000000" w:themeColor="text1"/>
          <w14:textFill>
            <w14:solidFill>
              <w14:schemeClr w14:val="tx1"/>
            </w14:solidFill>
          </w14:textFill>
        </w:rPr>
        <w:t>2。</w:t>
      </w:r>
    </w:p>
    <w:p>
      <w:pPr>
        <w:numPr>
          <w:ilvl w:val="0"/>
          <w:numId w:val="9"/>
        </w:numPr>
        <w:autoSpaceDE w:val="0"/>
        <w:autoSpaceDN w:val="0"/>
        <w:adjustRightInd w:val="0"/>
        <w:spacing w:line="360" w:lineRule="auto"/>
        <w:jc w:val="center"/>
        <w:rPr>
          <w:rFonts w:eastAsiaTheme="minorEastAsia"/>
          <w:b/>
          <w:color w:val="000000" w:themeColor="text1"/>
          <w:kern w:val="0"/>
          <w:szCs w:val="21"/>
          <w14:textFill>
            <w14:solidFill>
              <w14:schemeClr w14:val="tx1"/>
            </w14:solidFill>
          </w14:textFill>
        </w:rPr>
      </w:pPr>
      <w:r>
        <w:rPr>
          <w:rFonts w:hint="eastAsia" w:eastAsiaTheme="minorEastAsia"/>
          <w:b/>
          <w:color w:val="000000" w:themeColor="text1"/>
          <w:kern w:val="0"/>
          <w:szCs w:val="21"/>
          <w14:textFill>
            <w14:solidFill>
              <w14:schemeClr w14:val="tx1"/>
            </w14:solidFill>
          </w14:textFill>
        </w:rPr>
        <w:t>项目区域与自然保护区等保护目标的位置关系</w:t>
      </w:r>
    </w:p>
    <w:tbl>
      <w:tblPr>
        <w:tblStyle w:val="81"/>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39"/>
        <w:gridCol w:w="2265"/>
        <w:gridCol w:w="1023"/>
        <w:gridCol w:w="1847"/>
        <w:gridCol w:w="1018"/>
        <w:gridCol w:w="183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16" w:type="pct"/>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编号</w:t>
            </w:r>
          </w:p>
        </w:tc>
        <w:tc>
          <w:tcPr>
            <w:tcW w:w="1328" w:type="pct"/>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名称</w:t>
            </w:r>
          </w:p>
        </w:tc>
        <w:tc>
          <w:tcPr>
            <w:tcW w:w="600" w:type="pct"/>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级别</w:t>
            </w:r>
          </w:p>
        </w:tc>
        <w:tc>
          <w:tcPr>
            <w:tcW w:w="1083" w:type="pct"/>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保护对象</w:t>
            </w:r>
          </w:p>
        </w:tc>
        <w:tc>
          <w:tcPr>
            <w:tcW w:w="597" w:type="pct"/>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地理位置</w:t>
            </w:r>
          </w:p>
        </w:tc>
        <w:tc>
          <w:tcPr>
            <w:tcW w:w="1076" w:type="pct"/>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与本项目相对位置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16" w:type="pct"/>
            <w:shd w:val="clear" w:color="auto" w:fill="auto"/>
            <w:vAlign w:val="center"/>
          </w:tcPr>
          <w:p>
            <w:pPr>
              <w:widowControl/>
              <w:jc w:val="center"/>
              <w:rPr>
                <w:rFonts w:hAnsiTheme="minorEastAsia"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328" w:type="pct"/>
            <w:shd w:val="clear" w:color="auto" w:fill="auto"/>
            <w:vAlign w:val="center"/>
          </w:tcPr>
          <w:p>
            <w:pPr>
              <w:widowControl/>
              <w:jc w:val="center"/>
              <w:rPr>
                <w:rFonts w:hAnsiTheme="minorEastAsia"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卧龙自然保护区</w:t>
            </w:r>
          </w:p>
        </w:tc>
        <w:tc>
          <w:tcPr>
            <w:tcW w:w="600" w:type="pct"/>
            <w:shd w:val="clear" w:color="auto" w:fill="auto"/>
            <w:vAlign w:val="center"/>
          </w:tcPr>
          <w:p>
            <w:pPr>
              <w:widowControl/>
              <w:jc w:val="center"/>
              <w:rPr>
                <w:rFonts w:hAnsiTheme="minorEastAsia"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国家级</w:t>
            </w:r>
          </w:p>
        </w:tc>
        <w:tc>
          <w:tcPr>
            <w:tcW w:w="1083" w:type="pct"/>
            <w:shd w:val="clear" w:color="auto" w:fill="auto"/>
            <w:vAlign w:val="center"/>
          </w:tcPr>
          <w:p>
            <w:pPr>
              <w:widowControl/>
              <w:jc w:val="center"/>
              <w:rPr>
                <w:rFonts w:hAnsiTheme="minorEastAsia"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大熊猫及生态系统</w:t>
            </w:r>
          </w:p>
        </w:tc>
        <w:tc>
          <w:tcPr>
            <w:tcW w:w="597" w:type="pct"/>
            <w:shd w:val="clear" w:color="auto" w:fill="auto"/>
            <w:vAlign w:val="center"/>
          </w:tcPr>
          <w:p>
            <w:pPr>
              <w:widowControl/>
              <w:jc w:val="center"/>
              <w:rPr>
                <w:rFonts w:hAnsiTheme="minorEastAsia"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汶川县</w:t>
            </w:r>
          </w:p>
        </w:tc>
        <w:tc>
          <w:tcPr>
            <w:tcW w:w="1076" w:type="pct"/>
            <w:shd w:val="clear" w:color="auto" w:fill="auto"/>
            <w:vAlign w:val="center"/>
          </w:tcPr>
          <w:p>
            <w:pPr>
              <w:widowControl/>
              <w:jc w:val="center"/>
              <w:rPr>
                <w:rFonts w:hAnsiTheme="minorEastAsia" w:eastAsiaTheme="minorEastAsia"/>
                <w:color w:val="000000" w:themeColor="text1"/>
                <w:kern w:val="0"/>
                <w:szCs w:val="21"/>
                <w14:textFill>
                  <w14:solidFill>
                    <w14:schemeClr w14:val="tx1"/>
                  </w14:solidFill>
                </w14:textFill>
              </w:rPr>
            </w:pPr>
            <w:r>
              <w:rPr>
                <w:rFonts w:hint="eastAsia" w:hAnsiTheme="minorEastAsia" w:eastAsiaTheme="minorEastAsia"/>
                <w:color w:val="000000" w:themeColor="text1"/>
                <w:kern w:val="0"/>
                <w:szCs w:val="21"/>
                <w14:textFill>
                  <w14:solidFill>
                    <w14:schemeClr w14:val="tx1"/>
                  </w14:solidFill>
                </w14:textFill>
              </w:rPr>
              <w:t>西</w:t>
            </w:r>
            <w:r>
              <w:rPr>
                <w:rFonts w:hAnsiTheme="minorEastAsia" w:eastAsiaTheme="minorEastAsia"/>
                <w:color w:val="000000" w:themeColor="text1"/>
                <w:kern w:val="0"/>
                <w:szCs w:val="21"/>
                <w14:textFill>
                  <w14:solidFill>
                    <w14:schemeClr w14:val="tx1"/>
                  </w14:solidFill>
                </w14:textFill>
              </w:rPr>
              <w:t>南方8</w:t>
            </w:r>
            <w:r>
              <w:rPr>
                <w:rFonts w:hint="eastAsia" w:hAnsiTheme="minorEastAsia" w:eastAsiaTheme="minorEastAsia"/>
                <w:color w:val="000000" w:themeColor="text1"/>
                <w:kern w:val="0"/>
                <w:szCs w:val="21"/>
                <w14:textFill>
                  <w14:solidFill>
                    <w14:schemeClr w14:val="tx1"/>
                  </w14:solidFill>
                </w14:textFill>
              </w:rPr>
              <w:t>0</w:t>
            </w:r>
            <w:r>
              <w:rPr>
                <w:rFonts w:hAnsiTheme="minorEastAsia" w:eastAsiaTheme="minorEastAsia"/>
                <w:color w:val="000000" w:themeColor="text1"/>
                <w:kern w:val="0"/>
                <w:szCs w:val="21"/>
                <w14:textFill>
                  <w14:solidFill>
                    <w14:schemeClr w14:val="tx1"/>
                  </w14:solidFill>
                </w14:textFill>
              </w:rPr>
              <w:t>km处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16" w:type="pct"/>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328" w:type="pct"/>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草坡风景名胜区</w:t>
            </w:r>
            <w:r>
              <w:rPr>
                <w:rFonts w:eastAsiaTheme="minorEastAsia"/>
                <w:color w:val="000000" w:themeColor="text1"/>
                <w:kern w:val="0"/>
                <w:szCs w:val="21"/>
                <w14:textFill>
                  <w14:solidFill>
                    <w14:schemeClr w14:val="tx1"/>
                  </w14:solidFill>
                </w14:textFill>
              </w:rPr>
              <w:t>/</w:t>
            </w:r>
            <w:r>
              <w:rPr>
                <w:rFonts w:hAnsiTheme="minorEastAsia" w:eastAsiaTheme="minorEastAsia"/>
                <w:color w:val="000000" w:themeColor="text1"/>
                <w:kern w:val="0"/>
                <w:szCs w:val="21"/>
                <w14:textFill>
                  <w14:solidFill>
                    <w14:schemeClr w14:val="tx1"/>
                  </w14:solidFill>
                </w14:textFill>
              </w:rPr>
              <w:t>自然保护区</w:t>
            </w:r>
          </w:p>
        </w:tc>
        <w:tc>
          <w:tcPr>
            <w:tcW w:w="600" w:type="pct"/>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省级</w:t>
            </w:r>
          </w:p>
        </w:tc>
        <w:tc>
          <w:tcPr>
            <w:tcW w:w="1083" w:type="pct"/>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大熊猫及生态系统</w:t>
            </w:r>
          </w:p>
        </w:tc>
        <w:tc>
          <w:tcPr>
            <w:tcW w:w="597" w:type="pct"/>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汶川县</w:t>
            </w:r>
          </w:p>
        </w:tc>
        <w:tc>
          <w:tcPr>
            <w:tcW w:w="1076" w:type="pct"/>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int="eastAsia" w:hAnsiTheme="minorEastAsia" w:eastAsiaTheme="minorEastAsia"/>
                <w:color w:val="000000" w:themeColor="text1"/>
                <w:kern w:val="0"/>
                <w:szCs w:val="21"/>
                <w14:textFill>
                  <w14:solidFill>
                    <w14:schemeClr w14:val="tx1"/>
                  </w14:solidFill>
                </w14:textFill>
              </w:rPr>
              <w:t>西</w:t>
            </w:r>
            <w:r>
              <w:rPr>
                <w:rFonts w:hAnsiTheme="minorEastAsia" w:eastAsiaTheme="minorEastAsia"/>
                <w:color w:val="000000" w:themeColor="text1"/>
                <w:kern w:val="0"/>
                <w:szCs w:val="21"/>
                <w14:textFill>
                  <w14:solidFill>
                    <w14:schemeClr w14:val="tx1"/>
                  </w14:solidFill>
                </w14:textFill>
              </w:rPr>
              <w:t>南方60km处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16" w:type="pct"/>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328" w:type="pct"/>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三江风景名胜区</w:t>
            </w:r>
          </w:p>
        </w:tc>
        <w:tc>
          <w:tcPr>
            <w:tcW w:w="600" w:type="pct"/>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省级</w:t>
            </w:r>
          </w:p>
        </w:tc>
        <w:tc>
          <w:tcPr>
            <w:tcW w:w="1083" w:type="pct"/>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生态系统</w:t>
            </w:r>
          </w:p>
        </w:tc>
        <w:tc>
          <w:tcPr>
            <w:tcW w:w="597" w:type="pct"/>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汶川县</w:t>
            </w:r>
          </w:p>
        </w:tc>
        <w:tc>
          <w:tcPr>
            <w:tcW w:w="1076" w:type="pct"/>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int="eastAsia" w:hAnsiTheme="minorEastAsia" w:eastAsiaTheme="minorEastAsia"/>
                <w:color w:val="000000" w:themeColor="text1"/>
                <w:kern w:val="0"/>
                <w:szCs w:val="21"/>
                <w14:textFill>
                  <w14:solidFill>
                    <w14:schemeClr w14:val="tx1"/>
                  </w14:solidFill>
                </w14:textFill>
              </w:rPr>
              <w:t>西</w:t>
            </w:r>
            <w:r>
              <w:rPr>
                <w:rFonts w:hAnsiTheme="minorEastAsia" w:eastAsiaTheme="minorEastAsia"/>
                <w:color w:val="000000" w:themeColor="text1"/>
                <w:kern w:val="0"/>
                <w:szCs w:val="21"/>
                <w14:textFill>
                  <w14:solidFill>
                    <w14:schemeClr w14:val="tx1"/>
                  </w14:solidFill>
                </w14:textFill>
              </w:rPr>
              <w:t>南</w:t>
            </w:r>
            <w:r>
              <w:rPr>
                <w:rFonts w:hint="eastAsia" w:hAnsiTheme="minorEastAsia" w:eastAsiaTheme="minorEastAsia"/>
                <w:color w:val="000000" w:themeColor="text1"/>
                <w:kern w:val="0"/>
                <w:szCs w:val="21"/>
                <w14:textFill>
                  <w14:solidFill>
                    <w14:schemeClr w14:val="tx1"/>
                  </w14:solidFill>
                </w14:textFill>
              </w:rPr>
              <w:t>偏</w:t>
            </w:r>
            <w:r>
              <w:rPr>
                <w:rFonts w:hAnsiTheme="minorEastAsia" w:eastAsiaTheme="minorEastAsia"/>
                <w:color w:val="000000" w:themeColor="text1"/>
                <w:kern w:val="0"/>
                <w:szCs w:val="21"/>
                <w14:textFill>
                  <w14:solidFill>
                    <w14:schemeClr w14:val="tx1"/>
                  </w14:solidFill>
                </w14:textFill>
              </w:rPr>
              <w:t>南7</w:t>
            </w:r>
            <w:r>
              <w:rPr>
                <w:rFonts w:hint="eastAsia" w:hAnsiTheme="minorEastAsia" w:eastAsiaTheme="minorEastAsia"/>
                <w:color w:val="000000" w:themeColor="text1"/>
                <w:kern w:val="0"/>
                <w:szCs w:val="21"/>
                <w14:textFill>
                  <w14:solidFill>
                    <w14:schemeClr w14:val="tx1"/>
                  </w14:solidFill>
                </w14:textFill>
              </w:rPr>
              <w:t>0</w:t>
            </w:r>
            <w:r>
              <w:rPr>
                <w:rFonts w:hAnsiTheme="minorEastAsia" w:eastAsiaTheme="minorEastAsia"/>
                <w:color w:val="000000" w:themeColor="text1"/>
                <w:kern w:val="0"/>
                <w:szCs w:val="21"/>
                <w14:textFill>
                  <w14:solidFill>
                    <w14:schemeClr w14:val="tx1"/>
                  </w14:solidFill>
                </w14:textFill>
              </w:rPr>
              <w:t>km处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16" w:type="pct"/>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4</w:t>
            </w:r>
          </w:p>
        </w:tc>
        <w:tc>
          <w:tcPr>
            <w:tcW w:w="1328" w:type="pct"/>
            <w:shd w:val="clear" w:color="auto" w:fill="auto"/>
            <w:vAlign w:val="center"/>
          </w:tcPr>
          <w:p>
            <w:pPr>
              <w:widowControl/>
              <w:jc w:val="center"/>
              <w:rPr>
                <w:rFonts w:hAnsiTheme="minorEastAsia" w:eastAsiaTheme="minorEastAsia"/>
                <w:color w:val="000000" w:themeColor="text1"/>
                <w:kern w:val="0"/>
                <w:szCs w:val="21"/>
                <w14:textFill>
                  <w14:solidFill>
                    <w14:schemeClr w14:val="tx1"/>
                  </w14:solidFill>
                </w14:textFill>
              </w:rPr>
            </w:pPr>
            <w:r>
              <w:rPr>
                <w:rFonts w:hint="eastAsia" w:hAnsiTheme="minorEastAsia" w:eastAsiaTheme="minorEastAsia"/>
                <w:color w:val="000000" w:themeColor="text1"/>
                <w:kern w:val="0"/>
                <w:szCs w:val="21"/>
                <w14:textFill>
                  <w14:solidFill>
                    <w14:schemeClr w14:val="tx1"/>
                  </w14:solidFill>
                </w14:textFill>
              </w:rPr>
              <w:t>三官庙水源地</w:t>
            </w:r>
          </w:p>
        </w:tc>
        <w:tc>
          <w:tcPr>
            <w:tcW w:w="600" w:type="pct"/>
            <w:shd w:val="clear" w:color="auto" w:fill="auto"/>
            <w:vAlign w:val="center"/>
          </w:tcPr>
          <w:p>
            <w:pPr>
              <w:widowControl/>
              <w:jc w:val="center"/>
              <w:rPr>
                <w:rFonts w:hAnsiTheme="minorEastAsia" w:eastAsiaTheme="minorEastAsia"/>
                <w:color w:val="000000" w:themeColor="text1"/>
                <w:kern w:val="0"/>
                <w:szCs w:val="21"/>
                <w14:textFill>
                  <w14:solidFill>
                    <w14:schemeClr w14:val="tx1"/>
                  </w14:solidFill>
                </w14:textFill>
              </w:rPr>
            </w:pPr>
            <w:r>
              <w:rPr>
                <w:rFonts w:hint="eastAsia" w:hAnsiTheme="minorEastAsia" w:eastAsiaTheme="minorEastAsia"/>
                <w:color w:val="000000" w:themeColor="text1"/>
                <w:kern w:val="0"/>
                <w:szCs w:val="21"/>
                <w14:textFill>
                  <w14:solidFill>
                    <w14:schemeClr w14:val="tx1"/>
                  </w14:solidFill>
                </w14:textFill>
              </w:rPr>
              <w:t>县</w:t>
            </w:r>
            <w:r>
              <w:rPr>
                <w:rFonts w:hAnsiTheme="minorEastAsia" w:eastAsiaTheme="minorEastAsia"/>
                <w:color w:val="000000" w:themeColor="text1"/>
                <w:kern w:val="0"/>
                <w:szCs w:val="21"/>
                <w14:textFill>
                  <w14:solidFill>
                    <w14:schemeClr w14:val="tx1"/>
                  </w14:solidFill>
                </w14:textFill>
              </w:rPr>
              <w:t>级</w:t>
            </w:r>
          </w:p>
        </w:tc>
        <w:tc>
          <w:tcPr>
            <w:tcW w:w="1083" w:type="pct"/>
            <w:shd w:val="clear" w:color="auto" w:fill="auto"/>
            <w:vAlign w:val="center"/>
          </w:tcPr>
          <w:p>
            <w:pPr>
              <w:widowControl/>
              <w:jc w:val="center"/>
              <w:rPr>
                <w:rFonts w:hAnsiTheme="minorEastAsia"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饮用水水源</w:t>
            </w:r>
          </w:p>
        </w:tc>
        <w:tc>
          <w:tcPr>
            <w:tcW w:w="597" w:type="pct"/>
            <w:shd w:val="clear" w:color="auto" w:fill="auto"/>
            <w:vAlign w:val="center"/>
          </w:tcPr>
          <w:p>
            <w:pPr>
              <w:widowControl/>
              <w:jc w:val="center"/>
              <w:rPr>
                <w:rFonts w:hAnsiTheme="minorEastAsia"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szCs w:val="21"/>
                <w14:textFill>
                  <w14:solidFill>
                    <w14:schemeClr w14:val="tx1"/>
                  </w14:solidFill>
                </w14:textFill>
              </w:rPr>
              <w:t>汶川县</w:t>
            </w:r>
          </w:p>
        </w:tc>
        <w:tc>
          <w:tcPr>
            <w:tcW w:w="1076" w:type="pct"/>
            <w:shd w:val="clear" w:color="auto" w:fill="auto"/>
            <w:vAlign w:val="center"/>
          </w:tcPr>
          <w:p>
            <w:pPr>
              <w:widowControl/>
              <w:jc w:val="center"/>
              <w:rPr>
                <w:rFonts w:eastAsiaTheme="minorEastAsia"/>
                <w:color w:val="000000" w:themeColor="text1"/>
                <w:kern w:val="0"/>
                <w:szCs w:val="21"/>
                <w14:textFill>
                  <w14:solidFill>
                    <w14:schemeClr w14:val="tx1"/>
                  </w14:solidFill>
                </w14:textFill>
              </w:rPr>
            </w:pPr>
            <w:r>
              <w:rPr>
                <w:rFonts w:hAnsiTheme="minorEastAsia" w:eastAsiaTheme="minorEastAsia"/>
                <w:color w:val="000000" w:themeColor="text1"/>
                <w:kern w:val="0"/>
                <w14:textFill>
                  <w14:solidFill>
                    <w14:schemeClr w14:val="tx1"/>
                  </w14:solidFill>
                </w14:textFill>
              </w:rPr>
              <w:t>矿区东北方</w:t>
            </w:r>
            <w:r>
              <w:rPr>
                <w:rFonts w:hint="eastAsia" w:hAnsiTheme="minorEastAsia" w:eastAsiaTheme="minorEastAsia"/>
                <w:color w:val="000000" w:themeColor="text1"/>
                <w:kern w:val="0"/>
                <w14:textFill>
                  <w14:solidFill>
                    <w14:schemeClr w14:val="tx1"/>
                  </w14:solidFill>
                </w14:textFill>
              </w:rPr>
              <w:t>、</w:t>
            </w:r>
            <w:r>
              <w:rPr>
                <w:rFonts w:hint="eastAsia"/>
                <w:color w:val="000000" w:themeColor="text1"/>
                <w14:textFill>
                  <w14:solidFill>
                    <w14:schemeClr w14:val="tx1"/>
                  </w14:solidFill>
                </w14:textFill>
              </w:rPr>
              <w:t>新桥沟汇入岷江处</w:t>
            </w:r>
            <w:r>
              <w:rPr>
                <w:color w:val="000000" w:themeColor="text1"/>
                <w14:textFill>
                  <w14:solidFill>
                    <w14:schemeClr w14:val="tx1"/>
                  </w14:solidFill>
                </w14:textFill>
              </w:rPr>
              <w:t>上游</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km处</w:t>
            </w:r>
          </w:p>
        </w:tc>
      </w:tr>
    </w:tbl>
    <w:p>
      <w:pPr>
        <w:topLinePunct/>
        <w:autoSpaceDE w:val="0"/>
        <w:autoSpaceDN w:val="0"/>
        <w:adjustRightInd w:val="0"/>
        <w:snapToGrid w:val="0"/>
        <w:spacing w:before="156" w:beforeLines="50" w:line="360" w:lineRule="auto"/>
        <w:outlineLvl w:val="2"/>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3.2.2 主要环境保护目标</w:t>
      </w:r>
    </w:p>
    <w:p>
      <w:pPr>
        <w:spacing w:line="52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w:t>
      </w:r>
      <w:r>
        <w:rPr>
          <w:rFonts w:hint="eastAsia"/>
          <w:color w:val="000000" w:themeColor="text1"/>
          <w:sz w:val="24"/>
          <w14:textFill>
            <w14:solidFill>
              <w14:schemeClr w14:val="tx1"/>
            </w14:solidFill>
          </w14:textFill>
        </w:rPr>
        <w:t>周围无医院等重要敏感保护目标，</w:t>
      </w:r>
      <w:r>
        <w:rPr>
          <w:color w:val="000000" w:themeColor="text1"/>
          <w:sz w:val="24"/>
          <w14:textFill>
            <w14:solidFill>
              <w14:schemeClr w14:val="tx1"/>
            </w14:solidFill>
          </w14:textFill>
        </w:rPr>
        <w:t>无重要保护文物、风景名胜区等保护目标。根据本项目排污特点和外环境特征，确保项目评价范围内的环境质量，符合所执行的环境质量标准要求；确保项目污染物排放，达到污染物排放标准要求，不导致项目所在地环境空气、地表水、声环境</w:t>
      </w:r>
      <w:r>
        <w:rPr>
          <w:rFonts w:hint="eastAsia"/>
          <w:color w:val="000000" w:themeColor="text1"/>
          <w:sz w:val="24"/>
          <w14:textFill>
            <w14:solidFill>
              <w14:schemeClr w14:val="tx1"/>
            </w14:solidFill>
          </w14:textFill>
        </w:rPr>
        <w:t>等</w:t>
      </w:r>
      <w:r>
        <w:rPr>
          <w:color w:val="000000" w:themeColor="text1"/>
          <w:sz w:val="24"/>
          <w14:textFill>
            <w14:solidFill>
              <w14:schemeClr w14:val="tx1"/>
            </w14:solidFill>
          </w14:textFill>
        </w:rPr>
        <w:t>的环境质量类别发生变化。综上</w:t>
      </w:r>
      <w:r>
        <w:rPr>
          <w:rFonts w:hint="eastAsia"/>
          <w:color w:val="000000" w:themeColor="text1"/>
          <w:sz w:val="24"/>
          <w14:textFill>
            <w14:solidFill>
              <w14:schemeClr w14:val="tx1"/>
            </w14:solidFill>
          </w14:textFill>
        </w:rPr>
        <w:t>所</w:t>
      </w:r>
      <w:r>
        <w:rPr>
          <w:color w:val="000000" w:themeColor="text1"/>
          <w:sz w:val="24"/>
          <w14:textFill>
            <w14:solidFill>
              <w14:schemeClr w14:val="tx1"/>
            </w14:solidFill>
          </w14:textFill>
        </w:rPr>
        <w:t>述，确定本项目环境保护目标见</w:t>
      </w:r>
      <w:r>
        <w:rPr>
          <w:rFonts w:hint="eastAsia"/>
          <w:color w:val="000000" w:themeColor="text1"/>
          <w:sz w:val="24"/>
          <w14:textFill>
            <w14:solidFill>
              <w14:schemeClr w14:val="tx1"/>
            </w14:solidFill>
          </w14:textFill>
        </w:rPr>
        <w:t>下表：</w:t>
      </w:r>
    </w:p>
    <w:p>
      <w:pPr>
        <w:numPr>
          <w:ilvl w:val="0"/>
          <w:numId w:val="9"/>
        </w:numPr>
        <w:autoSpaceDE w:val="0"/>
        <w:autoSpaceDN w:val="0"/>
        <w:adjustRightInd w:val="0"/>
        <w:spacing w:line="360" w:lineRule="auto"/>
        <w:jc w:val="center"/>
        <w:rPr>
          <w:rFonts w:eastAsiaTheme="minorEastAsia"/>
          <w:b/>
          <w:color w:val="000000" w:themeColor="text1"/>
          <w:kern w:val="0"/>
          <w:szCs w:val="21"/>
          <w14:textFill>
            <w14:solidFill>
              <w14:schemeClr w14:val="tx1"/>
            </w14:solidFill>
          </w14:textFill>
        </w:rPr>
      </w:pPr>
      <w:r>
        <w:rPr>
          <w:rFonts w:eastAsiaTheme="minorEastAsia"/>
          <w:b/>
          <w:color w:val="000000" w:themeColor="text1"/>
          <w:kern w:val="0"/>
          <w:szCs w:val="21"/>
          <w14:textFill>
            <w14:solidFill>
              <w14:schemeClr w14:val="tx1"/>
            </w14:solidFill>
          </w14:textFill>
        </w:rPr>
        <w:t>主要环境敏感保护目标</w:t>
      </w:r>
    </w:p>
    <w:tbl>
      <w:tblPr>
        <w:tblStyle w:val="8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37"/>
        <w:gridCol w:w="586"/>
        <w:gridCol w:w="1431"/>
        <w:gridCol w:w="1092"/>
        <w:gridCol w:w="2021"/>
        <w:gridCol w:w="925"/>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blHeader/>
          <w:jc w:val="center"/>
        </w:trPr>
        <w:tc>
          <w:tcPr>
            <w:tcW w:w="205" w:type="pct"/>
            <w:tcBorders>
              <w:left w:val="nil"/>
            </w:tcBorders>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序号</w:t>
            </w:r>
          </w:p>
        </w:tc>
        <w:tc>
          <w:tcPr>
            <w:tcW w:w="355" w:type="pct"/>
            <w:tcBorders>
              <w:right w:val="single" w:color="000000" w:sz="4" w:space="0"/>
            </w:tcBorders>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环境要素</w:t>
            </w:r>
          </w:p>
        </w:tc>
        <w:tc>
          <w:tcPr>
            <w:tcW w:w="863" w:type="pct"/>
            <w:tcBorders>
              <w:left w:val="single" w:color="000000" w:sz="4" w:space="0"/>
            </w:tcBorders>
            <w:vAlign w:val="center"/>
          </w:tcPr>
          <w:p>
            <w:pPr>
              <w:snapToGrid w:val="0"/>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可能</w:t>
            </w:r>
            <w:r>
              <w:rPr>
                <w:rFonts w:eastAsiaTheme="minorEastAsia"/>
                <w:color w:val="000000" w:themeColor="text1"/>
                <w:szCs w:val="21"/>
                <w14:textFill>
                  <w14:solidFill>
                    <w14:schemeClr w14:val="tx1"/>
                  </w14:solidFill>
                </w14:textFill>
              </w:rPr>
              <w:t>造成环境影响的工程内容</w:t>
            </w:r>
          </w:p>
        </w:tc>
        <w:tc>
          <w:tcPr>
            <w:tcW w:w="659" w:type="pct"/>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保护对象</w:t>
            </w:r>
          </w:p>
        </w:tc>
        <w:tc>
          <w:tcPr>
            <w:tcW w:w="1218" w:type="pct"/>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方位与距离</w:t>
            </w:r>
          </w:p>
        </w:tc>
        <w:tc>
          <w:tcPr>
            <w:tcW w:w="558" w:type="pct"/>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规模</w:t>
            </w:r>
          </w:p>
        </w:tc>
        <w:tc>
          <w:tcPr>
            <w:tcW w:w="1142" w:type="pct"/>
            <w:tcBorders>
              <w:right w:val="nil"/>
            </w:tcBorders>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保护与污染控制目标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2" w:hRule="atLeast"/>
          <w:jc w:val="center"/>
        </w:trPr>
        <w:tc>
          <w:tcPr>
            <w:tcW w:w="205" w:type="pct"/>
            <w:vMerge w:val="restart"/>
            <w:tcBorders>
              <w:left w:val="nil"/>
            </w:tcBorders>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1</w:t>
            </w:r>
          </w:p>
        </w:tc>
        <w:tc>
          <w:tcPr>
            <w:tcW w:w="355" w:type="pct"/>
            <w:vMerge w:val="restart"/>
            <w:tcBorders>
              <w:right w:val="single" w:color="000000" w:sz="4" w:space="0"/>
            </w:tcBorders>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大气环境</w:t>
            </w:r>
          </w:p>
        </w:tc>
        <w:tc>
          <w:tcPr>
            <w:tcW w:w="863" w:type="pct"/>
            <w:tcBorders>
              <w:left w:val="single" w:color="000000" w:sz="4" w:space="0"/>
              <w:bottom w:val="single" w:color="000000" w:sz="4" w:space="0"/>
            </w:tcBorders>
            <w:vAlign w:val="center"/>
          </w:tcPr>
          <w:p>
            <w:pPr>
              <w:snapToGrid w:val="0"/>
              <w:jc w:val="center"/>
              <w:rPr>
                <w:rFonts w:eastAsiaTheme="minor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地下采场</w:t>
            </w:r>
            <w:r>
              <w:rPr>
                <w:rFonts w:hint="eastAsia" w:eastAsiaTheme="minorEastAsia"/>
                <w:color w:val="000000" w:themeColor="text1"/>
                <w:szCs w:val="21"/>
                <w14:textFill>
                  <w14:solidFill>
                    <w14:schemeClr w14:val="tx1"/>
                  </w14:solidFill>
                </w14:textFill>
              </w:rPr>
              <w:t>、</w:t>
            </w:r>
            <w:r>
              <w:rPr>
                <w:rFonts w:eastAsiaTheme="minorEastAsia"/>
                <w:color w:val="000000" w:themeColor="text1"/>
                <w:szCs w:val="21"/>
                <w14:textFill>
                  <w14:solidFill>
                    <w14:schemeClr w14:val="tx1"/>
                  </w14:solidFill>
                </w14:textFill>
              </w:rPr>
              <w:t>矿区</w:t>
            </w:r>
            <w:r>
              <w:rPr>
                <w:rFonts w:hint="eastAsia" w:eastAsiaTheme="minorEastAsia"/>
                <w:color w:val="000000" w:themeColor="text1"/>
                <w:szCs w:val="21"/>
                <w14:textFill>
                  <w14:solidFill>
                    <w14:schemeClr w14:val="tx1"/>
                  </w14:solidFill>
                </w14:textFill>
              </w:rPr>
              <w:t>道路等</w:t>
            </w:r>
          </w:p>
        </w:tc>
        <w:tc>
          <w:tcPr>
            <w:tcW w:w="659" w:type="pct"/>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项目所在区域大气环境</w:t>
            </w:r>
          </w:p>
        </w:tc>
        <w:tc>
          <w:tcPr>
            <w:tcW w:w="1218" w:type="pct"/>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w:t>
            </w:r>
          </w:p>
        </w:tc>
        <w:tc>
          <w:tcPr>
            <w:tcW w:w="558" w:type="pct"/>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w:t>
            </w:r>
          </w:p>
        </w:tc>
        <w:tc>
          <w:tcPr>
            <w:tcW w:w="1142" w:type="pct"/>
            <w:vMerge w:val="restart"/>
            <w:tcBorders>
              <w:right w:val="nil"/>
            </w:tcBorders>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保护矿区及外部道路沿线敏感点大气环境，达到《环境空气质量标准》（GB3095-1996）二级标准要求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05" w:hRule="atLeast"/>
          <w:jc w:val="center"/>
        </w:trPr>
        <w:tc>
          <w:tcPr>
            <w:tcW w:w="205" w:type="pct"/>
            <w:vMerge w:val="continue"/>
            <w:tcBorders>
              <w:left w:val="nil"/>
            </w:tcBorders>
            <w:vAlign w:val="center"/>
          </w:tcPr>
          <w:p>
            <w:pPr>
              <w:snapToGrid w:val="0"/>
              <w:jc w:val="center"/>
              <w:rPr>
                <w:rFonts w:eastAsiaTheme="minorEastAsia"/>
                <w:color w:val="000000" w:themeColor="text1"/>
                <w:szCs w:val="21"/>
                <w14:textFill>
                  <w14:solidFill>
                    <w14:schemeClr w14:val="tx1"/>
                  </w14:solidFill>
                </w14:textFill>
              </w:rPr>
            </w:pPr>
          </w:p>
        </w:tc>
        <w:tc>
          <w:tcPr>
            <w:tcW w:w="355" w:type="pct"/>
            <w:vMerge w:val="continue"/>
            <w:tcBorders>
              <w:right w:val="single" w:color="000000" w:sz="4" w:space="0"/>
            </w:tcBorders>
            <w:vAlign w:val="center"/>
          </w:tcPr>
          <w:p>
            <w:pPr>
              <w:snapToGrid w:val="0"/>
              <w:jc w:val="center"/>
              <w:rPr>
                <w:rFonts w:eastAsiaTheme="minorEastAsia"/>
                <w:color w:val="000000" w:themeColor="text1"/>
                <w:szCs w:val="21"/>
                <w14:textFill>
                  <w14:solidFill>
                    <w14:schemeClr w14:val="tx1"/>
                  </w14:solidFill>
                </w14:textFill>
              </w:rPr>
            </w:pPr>
          </w:p>
        </w:tc>
        <w:tc>
          <w:tcPr>
            <w:tcW w:w="863" w:type="pct"/>
            <w:tcBorders>
              <w:top w:val="single" w:color="000000" w:sz="4" w:space="0"/>
              <w:left w:val="single" w:color="000000" w:sz="4" w:space="0"/>
            </w:tcBorders>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外部道路</w:t>
            </w:r>
          </w:p>
        </w:tc>
        <w:tc>
          <w:tcPr>
            <w:tcW w:w="659" w:type="pct"/>
            <w:vAlign w:val="center"/>
          </w:tcPr>
          <w:p>
            <w:pPr>
              <w:snapToGrid w:val="0"/>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新桥村</w:t>
            </w:r>
            <w:r>
              <w:rPr>
                <w:rFonts w:eastAsiaTheme="minorEastAsia"/>
                <w:color w:val="000000" w:themeColor="text1"/>
                <w:kern w:val="0"/>
                <w:szCs w:val="21"/>
                <w14:textFill>
                  <w14:solidFill>
                    <w14:schemeClr w14:val="tx1"/>
                  </w14:solidFill>
                </w14:textFill>
              </w:rPr>
              <w:t>居民点</w:t>
            </w:r>
          </w:p>
        </w:tc>
        <w:tc>
          <w:tcPr>
            <w:tcW w:w="1218" w:type="pct"/>
            <w:vAlign w:val="center"/>
          </w:tcPr>
          <w:p>
            <w:pPr>
              <w:snapToGrid w:val="0"/>
              <w:jc w:val="center"/>
              <w:rPr>
                <w:rFonts w:eastAsiaTheme="minorEastAsia"/>
                <w:color w:val="000000" w:themeColor="text1"/>
                <w:szCs w:val="21"/>
                <w14:textFill>
                  <w14:solidFill>
                    <w14:schemeClr w14:val="tx1"/>
                  </w14:solidFill>
                </w14:textFill>
              </w:rPr>
            </w:pPr>
            <w:r>
              <w:rPr>
                <w:rFonts w:hint="eastAsia"/>
                <w:color w:val="000000" w:themeColor="text1"/>
                <w14:textFill>
                  <w14:solidFill>
                    <w14:schemeClr w14:val="tx1"/>
                  </w14:solidFill>
                </w14:textFill>
              </w:rPr>
              <w:t>东南方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矿区</w:t>
            </w:r>
            <w:r>
              <w:rPr>
                <w:color w:val="000000" w:themeColor="text1"/>
                <w14:textFill>
                  <w14:solidFill>
                    <w14:schemeClr w14:val="tx1"/>
                  </w14:solidFill>
                </w14:textFill>
              </w:rPr>
              <w:t>下游）</w:t>
            </w:r>
            <w:r>
              <w:rPr>
                <w:rFonts w:hint="eastAsia"/>
                <w:color w:val="000000" w:themeColor="text1"/>
                <w14:textFill>
                  <w14:solidFill>
                    <w14:schemeClr w14:val="tx1"/>
                  </w14:solidFill>
                </w14:textFill>
              </w:rPr>
              <w:t>，距离Ⅲ矿段矿权范围东南边界约1160km</w:t>
            </w:r>
          </w:p>
        </w:tc>
        <w:tc>
          <w:tcPr>
            <w:tcW w:w="558" w:type="pct"/>
            <w:vAlign w:val="center"/>
          </w:tcPr>
          <w:p>
            <w:pPr>
              <w:snapToGrid w:val="0"/>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约40</w:t>
            </w:r>
            <w:r>
              <w:rPr>
                <w:rFonts w:eastAsiaTheme="minorEastAsia"/>
                <w:color w:val="000000" w:themeColor="text1"/>
                <w:szCs w:val="21"/>
                <w14:textFill>
                  <w14:solidFill>
                    <w14:schemeClr w14:val="tx1"/>
                  </w14:solidFill>
                </w14:textFill>
              </w:rPr>
              <w:t>户</w:t>
            </w:r>
          </w:p>
        </w:tc>
        <w:tc>
          <w:tcPr>
            <w:tcW w:w="1142" w:type="pct"/>
            <w:vMerge w:val="continue"/>
            <w:tcBorders>
              <w:right w:val="nil"/>
            </w:tcBorders>
            <w:vAlign w:val="center"/>
          </w:tcPr>
          <w:p>
            <w:pPr>
              <w:snapToGrid w:val="0"/>
              <w:jc w:val="center"/>
              <w:rPr>
                <w:rFonts w:eastAsiaTheme="minorEastAsia"/>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10" w:hRule="atLeast"/>
          <w:jc w:val="center"/>
        </w:trPr>
        <w:tc>
          <w:tcPr>
            <w:tcW w:w="205" w:type="pct"/>
            <w:vMerge w:val="restart"/>
            <w:tcBorders>
              <w:left w:val="nil"/>
            </w:tcBorders>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2</w:t>
            </w:r>
          </w:p>
        </w:tc>
        <w:tc>
          <w:tcPr>
            <w:tcW w:w="355" w:type="pct"/>
            <w:vMerge w:val="restart"/>
            <w:tcBorders>
              <w:right w:val="single" w:color="000000" w:sz="4" w:space="0"/>
            </w:tcBorders>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地表水环境</w:t>
            </w:r>
          </w:p>
        </w:tc>
        <w:tc>
          <w:tcPr>
            <w:tcW w:w="863" w:type="pct"/>
            <w:vMerge w:val="restart"/>
            <w:tcBorders>
              <w:left w:val="single" w:color="000000" w:sz="4" w:space="0"/>
            </w:tcBorders>
            <w:vAlign w:val="center"/>
          </w:tcPr>
          <w:p>
            <w:pPr>
              <w:snapToGrid w:val="0"/>
              <w:jc w:val="center"/>
              <w:rPr>
                <w:rFonts w:eastAsiaTheme="minor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地下采场</w:t>
            </w:r>
            <w:r>
              <w:rPr>
                <w:rFonts w:hint="eastAsia" w:eastAsiaTheme="minorEastAsia"/>
                <w:color w:val="000000" w:themeColor="text1"/>
                <w:szCs w:val="21"/>
                <w14:textFill>
                  <w14:solidFill>
                    <w14:schemeClr w14:val="tx1"/>
                  </w14:solidFill>
                </w14:textFill>
              </w:rPr>
              <w:t>等发生</w:t>
            </w:r>
            <w:r>
              <w:rPr>
                <w:rFonts w:eastAsiaTheme="minorEastAsia"/>
                <w:color w:val="000000" w:themeColor="text1"/>
                <w:szCs w:val="21"/>
                <w14:textFill>
                  <w14:solidFill>
                    <w14:schemeClr w14:val="tx1"/>
                  </w14:solidFill>
                </w14:textFill>
              </w:rPr>
              <w:t>风险事故</w:t>
            </w:r>
          </w:p>
        </w:tc>
        <w:tc>
          <w:tcPr>
            <w:tcW w:w="659" w:type="pct"/>
            <w:vAlign w:val="center"/>
          </w:tcPr>
          <w:p>
            <w:pPr>
              <w:snapToGrid w:val="0"/>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新桥沟</w:t>
            </w:r>
          </w:p>
        </w:tc>
        <w:tc>
          <w:tcPr>
            <w:tcW w:w="1218" w:type="pct"/>
            <w:tcBorders>
              <w:bottom w:val="single" w:color="000000" w:sz="4" w:space="0"/>
            </w:tcBorders>
            <w:vAlign w:val="center"/>
          </w:tcPr>
          <w:p>
            <w:pPr>
              <w:snapToGrid w:val="0"/>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紧邻</w:t>
            </w:r>
            <w:r>
              <w:rPr>
                <w:rFonts w:hint="eastAsia" w:hAnsi="宋体"/>
                <w:color w:val="000000" w:themeColor="text1"/>
                <w14:textFill>
                  <w14:solidFill>
                    <w14:schemeClr w14:val="tx1"/>
                  </w14:solidFill>
                </w14:textFill>
              </w:rPr>
              <w:t>Ⅲ矿段矿权</w:t>
            </w:r>
            <w:r>
              <w:rPr>
                <w:rFonts w:hAnsi="宋体"/>
                <w:color w:val="000000" w:themeColor="text1"/>
                <w14:textFill>
                  <w14:solidFill>
                    <w14:schemeClr w14:val="tx1"/>
                  </w14:solidFill>
                </w14:textFill>
              </w:rPr>
              <w:t>范围西北侧</w:t>
            </w:r>
          </w:p>
        </w:tc>
        <w:tc>
          <w:tcPr>
            <w:tcW w:w="558" w:type="pct"/>
            <w:tcBorders>
              <w:bottom w:val="single" w:color="000000" w:sz="4" w:space="0"/>
            </w:tcBorders>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小河</w:t>
            </w:r>
          </w:p>
        </w:tc>
        <w:tc>
          <w:tcPr>
            <w:tcW w:w="1142" w:type="pct"/>
            <w:vMerge w:val="restart"/>
            <w:tcBorders>
              <w:right w:val="nil"/>
            </w:tcBorders>
            <w:vAlign w:val="center"/>
          </w:tcPr>
          <w:p>
            <w:pPr>
              <w:jc w:val="center"/>
              <w:rPr>
                <w:rFonts w:eastAsiaTheme="minorEastAsia"/>
                <w:bCs/>
                <w:color w:val="000000" w:themeColor="text1"/>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保护矿区地表水环境，达到</w:t>
            </w:r>
            <w:r>
              <w:rPr>
                <w:rFonts w:eastAsiaTheme="minorEastAsia"/>
                <w:color w:val="000000" w:themeColor="text1"/>
                <w:szCs w:val="21"/>
                <w14:textFill>
                  <w14:solidFill>
                    <w14:schemeClr w14:val="tx1"/>
                  </w14:solidFill>
                </w14:textFill>
              </w:rPr>
              <w:t>《地表水环境质量标准》（GB3838-2002）中</w:t>
            </w:r>
            <w:r>
              <w:rPr>
                <w:rFonts w:hint="eastAsia" w:ascii="宋体" w:hAnsi="宋体" w:cs="宋体"/>
                <w:color w:val="000000" w:themeColor="text1"/>
                <w:szCs w:val="21"/>
                <w14:textFill>
                  <w14:solidFill>
                    <w14:schemeClr w14:val="tx1"/>
                  </w14:solidFill>
                </w14:textFill>
              </w:rPr>
              <w:t>Ⅲ</w:t>
            </w:r>
            <w:r>
              <w:rPr>
                <w:rFonts w:eastAsiaTheme="minorEastAsia"/>
                <w:color w:val="000000" w:themeColor="text1"/>
                <w:szCs w:val="21"/>
                <w14:textFill>
                  <w14:solidFill>
                    <w14:schemeClr w14:val="tx1"/>
                  </w14:solidFill>
                </w14:textFill>
              </w:rPr>
              <w:t>类水域标准的要求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2" w:hRule="atLeast"/>
          <w:jc w:val="center"/>
        </w:trPr>
        <w:tc>
          <w:tcPr>
            <w:tcW w:w="205" w:type="pct"/>
            <w:vMerge w:val="continue"/>
            <w:tcBorders>
              <w:left w:val="nil"/>
            </w:tcBorders>
            <w:vAlign w:val="center"/>
          </w:tcPr>
          <w:p>
            <w:pPr>
              <w:snapToGrid w:val="0"/>
              <w:jc w:val="center"/>
              <w:rPr>
                <w:rFonts w:eastAsiaTheme="minorEastAsia"/>
                <w:color w:val="000000" w:themeColor="text1"/>
                <w:szCs w:val="21"/>
                <w14:textFill>
                  <w14:solidFill>
                    <w14:schemeClr w14:val="tx1"/>
                  </w14:solidFill>
                </w14:textFill>
              </w:rPr>
            </w:pPr>
          </w:p>
        </w:tc>
        <w:tc>
          <w:tcPr>
            <w:tcW w:w="355" w:type="pct"/>
            <w:vMerge w:val="continue"/>
            <w:tcBorders>
              <w:right w:val="single" w:color="000000" w:sz="4" w:space="0"/>
            </w:tcBorders>
            <w:vAlign w:val="center"/>
          </w:tcPr>
          <w:p>
            <w:pPr>
              <w:snapToGrid w:val="0"/>
              <w:jc w:val="center"/>
              <w:rPr>
                <w:rFonts w:eastAsiaTheme="minorEastAsia"/>
                <w:color w:val="000000" w:themeColor="text1"/>
                <w:szCs w:val="21"/>
                <w14:textFill>
                  <w14:solidFill>
                    <w14:schemeClr w14:val="tx1"/>
                  </w14:solidFill>
                </w14:textFill>
              </w:rPr>
            </w:pPr>
          </w:p>
        </w:tc>
        <w:tc>
          <w:tcPr>
            <w:tcW w:w="863" w:type="pct"/>
            <w:vMerge w:val="continue"/>
            <w:tcBorders>
              <w:left w:val="single" w:color="000000" w:sz="4" w:space="0"/>
            </w:tcBorders>
            <w:vAlign w:val="center"/>
          </w:tcPr>
          <w:p>
            <w:pPr>
              <w:snapToGrid w:val="0"/>
              <w:jc w:val="center"/>
              <w:rPr>
                <w:rFonts w:eastAsiaTheme="minorEastAsia"/>
                <w:color w:val="000000" w:themeColor="text1"/>
                <w:szCs w:val="21"/>
                <w14:textFill>
                  <w14:solidFill>
                    <w14:schemeClr w14:val="tx1"/>
                  </w14:solidFill>
                </w14:textFill>
              </w:rPr>
            </w:pPr>
          </w:p>
        </w:tc>
        <w:tc>
          <w:tcPr>
            <w:tcW w:w="659" w:type="pct"/>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岷江</w:t>
            </w:r>
          </w:p>
        </w:tc>
        <w:tc>
          <w:tcPr>
            <w:tcW w:w="1218" w:type="pct"/>
            <w:tcBorders>
              <w:top w:val="single" w:color="000000" w:sz="4" w:space="0"/>
              <w:bottom w:val="single" w:color="000000" w:sz="4" w:space="0"/>
            </w:tcBorders>
            <w:vAlign w:val="center"/>
          </w:tcPr>
          <w:p>
            <w:pPr>
              <w:snapToGrid w:val="0"/>
              <w:jc w:val="center"/>
              <w:rPr>
                <w:rFonts w:eastAsiaTheme="minorEastAsia"/>
                <w:color w:val="000000" w:themeColor="text1"/>
                <w:szCs w:val="21"/>
                <w14:textFill>
                  <w14:solidFill>
                    <w14:schemeClr w14:val="tx1"/>
                  </w14:solidFill>
                </w14:textFill>
              </w:rPr>
            </w:pPr>
            <w:r>
              <w:rPr>
                <w:rFonts w:hint="eastAsia"/>
                <w:color w:val="000000" w:themeColor="text1"/>
                <w14:textFill>
                  <w14:solidFill>
                    <w14:schemeClr w14:val="tx1"/>
                  </w14:solidFill>
                </w14:textFill>
              </w:rPr>
              <w:t>矿区下游</w:t>
            </w:r>
            <w:r>
              <w:rPr>
                <w:color w:val="000000" w:themeColor="text1"/>
                <w14:textFill>
                  <w14:solidFill>
                    <w14:schemeClr w14:val="tx1"/>
                  </w14:solidFill>
                </w14:textFill>
              </w:rPr>
              <w:t>东南方，</w:t>
            </w:r>
            <w:r>
              <w:rPr>
                <w:rFonts w:hint="eastAsia"/>
                <w:color w:val="000000" w:themeColor="text1"/>
                <w14:textFill>
                  <w14:solidFill>
                    <w14:schemeClr w14:val="tx1"/>
                  </w14:solidFill>
                </w14:textFill>
              </w:rPr>
              <w:t>新桥沟炸药库下游1.8km处</w:t>
            </w:r>
          </w:p>
        </w:tc>
        <w:tc>
          <w:tcPr>
            <w:tcW w:w="558" w:type="pct"/>
            <w:tcBorders>
              <w:top w:val="single" w:color="000000" w:sz="4" w:space="0"/>
              <w:bottom w:val="single" w:color="000000" w:sz="4" w:space="0"/>
            </w:tcBorders>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大河</w:t>
            </w:r>
          </w:p>
        </w:tc>
        <w:tc>
          <w:tcPr>
            <w:tcW w:w="1142" w:type="pct"/>
            <w:vMerge w:val="continue"/>
            <w:tcBorders>
              <w:right w:val="nil"/>
            </w:tcBorders>
            <w:vAlign w:val="center"/>
          </w:tcPr>
          <w:p>
            <w:pPr>
              <w:jc w:val="center"/>
              <w:rPr>
                <w:rFonts w:eastAsiaTheme="minorEastAsia"/>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205" w:type="pct"/>
            <w:tcBorders>
              <w:left w:val="nil"/>
            </w:tcBorders>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3</w:t>
            </w:r>
          </w:p>
        </w:tc>
        <w:tc>
          <w:tcPr>
            <w:tcW w:w="355" w:type="pct"/>
            <w:tcBorders>
              <w:right w:val="single" w:color="000000" w:sz="4" w:space="0"/>
            </w:tcBorders>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地下水环境</w:t>
            </w:r>
          </w:p>
        </w:tc>
        <w:tc>
          <w:tcPr>
            <w:tcW w:w="863" w:type="pct"/>
            <w:tcBorders>
              <w:left w:val="single" w:color="000000" w:sz="4" w:space="0"/>
            </w:tcBorders>
            <w:vAlign w:val="center"/>
          </w:tcPr>
          <w:p>
            <w:pPr>
              <w:snapToGrid w:val="0"/>
              <w:jc w:val="center"/>
              <w:rPr>
                <w:rFonts w:eastAsiaTheme="minor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地下采场</w:t>
            </w:r>
            <w:r>
              <w:rPr>
                <w:rFonts w:hint="eastAsia" w:eastAsiaTheme="minorEastAsia"/>
                <w:color w:val="000000" w:themeColor="text1"/>
                <w:szCs w:val="21"/>
                <w14:textFill>
                  <w14:solidFill>
                    <w14:schemeClr w14:val="tx1"/>
                  </w14:solidFill>
                </w14:textFill>
              </w:rPr>
              <w:t>等发生</w:t>
            </w:r>
            <w:r>
              <w:rPr>
                <w:rFonts w:eastAsiaTheme="minorEastAsia"/>
                <w:color w:val="000000" w:themeColor="text1"/>
                <w:szCs w:val="21"/>
                <w14:textFill>
                  <w14:solidFill>
                    <w14:schemeClr w14:val="tx1"/>
                  </w14:solidFill>
                </w14:textFill>
              </w:rPr>
              <w:t>风险事故</w:t>
            </w:r>
          </w:p>
        </w:tc>
        <w:tc>
          <w:tcPr>
            <w:tcW w:w="659" w:type="pct"/>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项目所在区域潜水含水层</w:t>
            </w:r>
          </w:p>
        </w:tc>
        <w:tc>
          <w:tcPr>
            <w:tcW w:w="1218" w:type="pct"/>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w:t>
            </w:r>
          </w:p>
        </w:tc>
        <w:tc>
          <w:tcPr>
            <w:tcW w:w="558" w:type="pct"/>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w:t>
            </w:r>
          </w:p>
        </w:tc>
        <w:tc>
          <w:tcPr>
            <w:tcW w:w="1142" w:type="pct"/>
            <w:tcBorders>
              <w:right w:val="nil"/>
            </w:tcBorders>
            <w:vAlign w:val="center"/>
          </w:tcPr>
          <w:p>
            <w:pPr>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保护矿区地下水环境，达到</w:t>
            </w:r>
            <w:r>
              <w:rPr>
                <w:rFonts w:eastAsiaTheme="minorEastAsia"/>
                <w:color w:val="000000" w:themeColor="text1"/>
                <w:szCs w:val="21"/>
                <w14:textFill>
                  <w14:solidFill>
                    <w14:schemeClr w14:val="tx1"/>
                  </w14:solidFill>
                </w14:textFill>
              </w:rPr>
              <w:t>《地下水质量标准》（GB/T14848-2017）中</w:t>
            </w:r>
            <w:r>
              <w:rPr>
                <w:rFonts w:hint="eastAsia" w:ascii="宋体" w:hAnsi="宋体" w:cs="宋体"/>
                <w:color w:val="000000" w:themeColor="text1"/>
                <w:szCs w:val="21"/>
                <w14:textFill>
                  <w14:solidFill>
                    <w14:schemeClr w14:val="tx1"/>
                  </w14:solidFill>
                </w14:textFill>
              </w:rPr>
              <w:t>Ⅲ</w:t>
            </w:r>
            <w:r>
              <w:rPr>
                <w:rFonts w:eastAsiaTheme="minorEastAsia"/>
                <w:color w:val="000000" w:themeColor="text1"/>
                <w:szCs w:val="21"/>
                <w14:textFill>
                  <w14:solidFill>
                    <w14:schemeClr w14:val="tx1"/>
                  </w14:solidFill>
                </w14:textFill>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205" w:type="pct"/>
            <w:vMerge w:val="restart"/>
            <w:tcBorders>
              <w:left w:val="nil"/>
            </w:tcBorders>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4</w:t>
            </w:r>
          </w:p>
        </w:tc>
        <w:tc>
          <w:tcPr>
            <w:tcW w:w="355" w:type="pct"/>
            <w:vMerge w:val="restart"/>
            <w:tcBorders>
              <w:right w:val="single" w:color="000000" w:sz="4" w:space="0"/>
            </w:tcBorders>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声环境</w:t>
            </w:r>
          </w:p>
        </w:tc>
        <w:tc>
          <w:tcPr>
            <w:tcW w:w="863" w:type="pct"/>
            <w:tcBorders>
              <w:left w:val="single" w:color="000000" w:sz="4" w:space="0"/>
            </w:tcBorders>
            <w:vAlign w:val="center"/>
          </w:tcPr>
          <w:p>
            <w:pPr>
              <w:snapToGrid w:val="0"/>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地下采场</w:t>
            </w:r>
            <w:r>
              <w:rPr>
                <w:rFonts w:eastAsiaTheme="minorEastAsia"/>
                <w:color w:val="000000" w:themeColor="text1"/>
                <w:szCs w:val="21"/>
                <w14:textFill>
                  <w14:solidFill>
                    <w14:schemeClr w14:val="tx1"/>
                  </w14:solidFill>
                </w14:textFill>
              </w:rPr>
              <w:t>、空压机房、</w:t>
            </w:r>
            <w:r>
              <w:rPr>
                <w:rFonts w:hint="eastAsia" w:eastAsiaTheme="minorEastAsia"/>
                <w:color w:val="000000" w:themeColor="text1"/>
                <w:szCs w:val="21"/>
                <w14:textFill>
                  <w14:solidFill>
                    <w14:schemeClr w14:val="tx1"/>
                  </w14:solidFill>
                </w14:textFill>
              </w:rPr>
              <w:t>矿区</w:t>
            </w:r>
            <w:r>
              <w:rPr>
                <w:rFonts w:eastAsiaTheme="minorEastAsia"/>
                <w:color w:val="000000" w:themeColor="text1"/>
                <w:szCs w:val="21"/>
                <w14:textFill>
                  <w14:solidFill>
                    <w14:schemeClr w14:val="tx1"/>
                  </w14:solidFill>
                </w14:textFill>
              </w:rPr>
              <w:t>道路</w:t>
            </w:r>
            <w:r>
              <w:rPr>
                <w:rFonts w:hint="eastAsia" w:eastAsiaTheme="minorEastAsia"/>
                <w:color w:val="000000" w:themeColor="text1"/>
                <w:szCs w:val="21"/>
                <w14:textFill>
                  <w14:solidFill>
                    <w14:schemeClr w14:val="tx1"/>
                  </w14:solidFill>
                </w14:textFill>
              </w:rPr>
              <w:t>等</w:t>
            </w:r>
          </w:p>
        </w:tc>
        <w:tc>
          <w:tcPr>
            <w:tcW w:w="659" w:type="pct"/>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项目所在区域声环境</w:t>
            </w:r>
          </w:p>
        </w:tc>
        <w:tc>
          <w:tcPr>
            <w:tcW w:w="1218" w:type="pct"/>
            <w:vAlign w:val="center"/>
          </w:tcPr>
          <w:p>
            <w:pPr>
              <w:snapToGrid w:val="0"/>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噪声</w:t>
            </w:r>
            <w:r>
              <w:rPr>
                <w:rFonts w:eastAsiaTheme="minorEastAsia"/>
                <w:color w:val="000000" w:themeColor="text1"/>
                <w:szCs w:val="21"/>
                <w14:textFill>
                  <w14:solidFill>
                    <w14:schemeClr w14:val="tx1"/>
                  </w14:solidFill>
                </w14:textFill>
              </w:rPr>
              <w:t>单元边界</w:t>
            </w:r>
            <w:r>
              <w:rPr>
                <w:rFonts w:hint="eastAsia" w:eastAsiaTheme="minorEastAsia"/>
                <w:color w:val="000000" w:themeColor="text1"/>
                <w:szCs w:val="21"/>
                <w14:textFill>
                  <w14:solidFill>
                    <w14:schemeClr w14:val="tx1"/>
                  </w14:solidFill>
                </w14:textFill>
              </w:rPr>
              <w:t>200</w:t>
            </w:r>
            <w:r>
              <w:rPr>
                <w:rFonts w:eastAsiaTheme="minorEastAsia"/>
                <w:color w:val="000000" w:themeColor="text1"/>
                <w:szCs w:val="21"/>
                <w14:textFill>
                  <w14:solidFill>
                    <w14:schemeClr w14:val="tx1"/>
                  </w14:solidFill>
                </w14:textFill>
              </w:rPr>
              <w:t>m范围</w:t>
            </w:r>
            <w:r>
              <w:rPr>
                <w:rFonts w:hint="eastAsia" w:eastAsiaTheme="minorEastAsia"/>
                <w:color w:val="000000" w:themeColor="text1"/>
                <w:szCs w:val="21"/>
                <w14:textFill>
                  <w14:solidFill>
                    <w14:schemeClr w14:val="tx1"/>
                  </w14:solidFill>
                </w14:textFill>
              </w:rPr>
              <w:t>内，</w:t>
            </w:r>
            <w:r>
              <w:rPr>
                <w:rFonts w:eastAsiaTheme="minorEastAsia"/>
                <w:color w:val="000000" w:themeColor="text1"/>
                <w:szCs w:val="21"/>
                <w14:textFill>
                  <w14:solidFill>
                    <w14:schemeClr w14:val="tx1"/>
                  </w14:solidFill>
                </w14:textFill>
              </w:rPr>
              <w:t>矿区道路中心线两侧</w:t>
            </w:r>
            <w:r>
              <w:rPr>
                <w:rFonts w:hint="eastAsia" w:eastAsiaTheme="minorEastAsia"/>
                <w:color w:val="000000" w:themeColor="text1"/>
                <w:szCs w:val="21"/>
                <w14:textFill>
                  <w14:solidFill>
                    <w14:schemeClr w14:val="tx1"/>
                  </w14:solidFill>
                </w14:textFill>
              </w:rPr>
              <w:t>200</w:t>
            </w:r>
            <w:r>
              <w:rPr>
                <w:rFonts w:eastAsiaTheme="minorEastAsia"/>
                <w:color w:val="000000" w:themeColor="text1"/>
                <w:szCs w:val="21"/>
                <w14:textFill>
                  <w14:solidFill>
                    <w14:schemeClr w14:val="tx1"/>
                  </w14:solidFill>
                </w14:textFill>
              </w:rPr>
              <w:t>m范围</w:t>
            </w:r>
            <w:r>
              <w:rPr>
                <w:rFonts w:hint="eastAsia" w:eastAsiaTheme="minorEastAsia"/>
                <w:color w:val="000000" w:themeColor="text1"/>
                <w:szCs w:val="21"/>
                <w14:textFill>
                  <w14:solidFill>
                    <w14:schemeClr w14:val="tx1"/>
                  </w14:solidFill>
                </w14:textFill>
              </w:rPr>
              <w:t>内</w:t>
            </w:r>
          </w:p>
        </w:tc>
        <w:tc>
          <w:tcPr>
            <w:tcW w:w="558" w:type="pct"/>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w:t>
            </w:r>
          </w:p>
        </w:tc>
        <w:tc>
          <w:tcPr>
            <w:tcW w:w="1142" w:type="pct"/>
            <w:vMerge w:val="restart"/>
            <w:tcBorders>
              <w:right w:val="nil"/>
            </w:tcBorders>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保护矿区及道路沿线敏感点环境，达到</w:t>
            </w:r>
            <w:r>
              <w:rPr>
                <w:rFonts w:eastAsiaTheme="minorEastAsia"/>
                <w:color w:val="000000" w:themeColor="text1"/>
                <w:szCs w:val="21"/>
                <w14:textFill>
                  <w14:solidFill>
                    <w14:schemeClr w14:val="tx1"/>
                  </w14:solidFill>
                </w14:textFill>
              </w:rPr>
              <w:t>《声环境质量标准》（GB3096-2008）中2类标准</w:t>
            </w:r>
            <w:r>
              <w:rPr>
                <w:rFonts w:hint="eastAsia" w:eastAsiaTheme="minor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205" w:type="pct"/>
            <w:vMerge w:val="continue"/>
            <w:tcBorders>
              <w:left w:val="nil"/>
            </w:tcBorders>
            <w:vAlign w:val="center"/>
          </w:tcPr>
          <w:p>
            <w:pPr>
              <w:snapToGrid w:val="0"/>
              <w:jc w:val="center"/>
              <w:rPr>
                <w:rFonts w:eastAsiaTheme="minorEastAsia"/>
                <w:color w:val="000000" w:themeColor="text1"/>
                <w:szCs w:val="21"/>
                <w14:textFill>
                  <w14:solidFill>
                    <w14:schemeClr w14:val="tx1"/>
                  </w14:solidFill>
                </w14:textFill>
              </w:rPr>
            </w:pPr>
          </w:p>
        </w:tc>
        <w:tc>
          <w:tcPr>
            <w:tcW w:w="355" w:type="pct"/>
            <w:vMerge w:val="continue"/>
            <w:tcBorders>
              <w:right w:val="single" w:color="000000" w:sz="4" w:space="0"/>
            </w:tcBorders>
            <w:vAlign w:val="center"/>
          </w:tcPr>
          <w:p>
            <w:pPr>
              <w:snapToGrid w:val="0"/>
              <w:jc w:val="center"/>
              <w:rPr>
                <w:rFonts w:eastAsiaTheme="minorEastAsia"/>
                <w:color w:val="000000" w:themeColor="text1"/>
                <w:szCs w:val="21"/>
                <w14:textFill>
                  <w14:solidFill>
                    <w14:schemeClr w14:val="tx1"/>
                  </w14:solidFill>
                </w14:textFill>
              </w:rPr>
            </w:pPr>
          </w:p>
        </w:tc>
        <w:tc>
          <w:tcPr>
            <w:tcW w:w="863" w:type="pct"/>
            <w:tcBorders>
              <w:left w:val="single" w:color="000000" w:sz="4" w:space="0"/>
            </w:tcBorders>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外部道路</w:t>
            </w:r>
          </w:p>
        </w:tc>
        <w:tc>
          <w:tcPr>
            <w:tcW w:w="659" w:type="pct"/>
            <w:vAlign w:val="center"/>
          </w:tcPr>
          <w:p>
            <w:pPr>
              <w:snapToGrid w:val="0"/>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新桥村</w:t>
            </w:r>
            <w:r>
              <w:rPr>
                <w:rFonts w:eastAsiaTheme="minorEastAsia"/>
                <w:color w:val="000000" w:themeColor="text1"/>
                <w:kern w:val="0"/>
                <w:szCs w:val="21"/>
                <w14:textFill>
                  <w14:solidFill>
                    <w14:schemeClr w14:val="tx1"/>
                  </w14:solidFill>
                </w14:textFill>
              </w:rPr>
              <w:t>居民点</w:t>
            </w:r>
          </w:p>
        </w:tc>
        <w:tc>
          <w:tcPr>
            <w:tcW w:w="1218" w:type="pct"/>
            <w:vAlign w:val="center"/>
          </w:tcPr>
          <w:p>
            <w:pPr>
              <w:snapToGrid w:val="0"/>
              <w:jc w:val="center"/>
              <w:rPr>
                <w:rFonts w:eastAsiaTheme="minorEastAsia"/>
                <w:color w:val="000000" w:themeColor="text1"/>
                <w:szCs w:val="21"/>
                <w14:textFill>
                  <w14:solidFill>
                    <w14:schemeClr w14:val="tx1"/>
                  </w14:solidFill>
                </w14:textFill>
              </w:rPr>
            </w:pPr>
            <w:r>
              <w:rPr>
                <w:rFonts w:hint="eastAsia"/>
                <w:color w:val="000000" w:themeColor="text1"/>
                <w14:textFill>
                  <w14:solidFill>
                    <w14:schemeClr w14:val="tx1"/>
                  </w14:solidFill>
                </w14:textFill>
              </w:rPr>
              <w:t>东南方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矿区</w:t>
            </w:r>
            <w:r>
              <w:rPr>
                <w:color w:val="000000" w:themeColor="text1"/>
                <w14:textFill>
                  <w14:solidFill>
                    <w14:schemeClr w14:val="tx1"/>
                  </w14:solidFill>
                </w14:textFill>
              </w:rPr>
              <w:t>下游）</w:t>
            </w:r>
            <w:r>
              <w:rPr>
                <w:rFonts w:hint="eastAsia"/>
                <w:color w:val="000000" w:themeColor="text1"/>
                <w14:textFill>
                  <w14:solidFill>
                    <w14:schemeClr w14:val="tx1"/>
                  </w14:solidFill>
                </w14:textFill>
              </w:rPr>
              <w:t>，距离Ⅲ矿段矿权范围东南边界约1160km</w:t>
            </w:r>
          </w:p>
        </w:tc>
        <w:tc>
          <w:tcPr>
            <w:tcW w:w="558" w:type="pct"/>
            <w:vAlign w:val="center"/>
          </w:tcPr>
          <w:p>
            <w:pPr>
              <w:snapToGrid w:val="0"/>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约40</w:t>
            </w:r>
            <w:r>
              <w:rPr>
                <w:rFonts w:eastAsiaTheme="minorEastAsia"/>
                <w:color w:val="000000" w:themeColor="text1"/>
                <w:szCs w:val="21"/>
                <w14:textFill>
                  <w14:solidFill>
                    <w14:schemeClr w14:val="tx1"/>
                  </w14:solidFill>
                </w14:textFill>
              </w:rPr>
              <w:t>户</w:t>
            </w:r>
          </w:p>
        </w:tc>
        <w:tc>
          <w:tcPr>
            <w:tcW w:w="1142" w:type="pct"/>
            <w:vMerge w:val="continue"/>
            <w:tcBorders>
              <w:right w:val="nil"/>
            </w:tcBorders>
            <w:vAlign w:val="center"/>
          </w:tcPr>
          <w:p>
            <w:pPr>
              <w:snapToGrid w:val="0"/>
              <w:jc w:val="center"/>
              <w:rPr>
                <w:rFonts w:eastAsiaTheme="minorEastAsia"/>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205" w:type="pct"/>
            <w:tcBorders>
              <w:left w:val="nil"/>
            </w:tcBorders>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5</w:t>
            </w:r>
          </w:p>
        </w:tc>
        <w:tc>
          <w:tcPr>
            <w:tcW w:w="355" w:type="pct"/>
            <w:tcBorders>
              <w:right w:val="single" w:color="000000" w:sz="4" w:space="0"/>
            </w:tcBorders>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生态环境</w:t>
            </w:r>
          </w:p>
        </w:tc>
        <w:tc>
          <w:tcPr>
            <w:tcW w:w="863" w:type="pct"/>
            <w:tcBorders>
              <w:left w:val="single" w:color="000000" w:sz="4" w:space="0"/>
            </w:tcBorders>
            <w:vAlign w:val="center"/>
          </w:tcPr>
          <w:p>
            <w:pPr>
              <w:snapToGrid w:val="0"/>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全部</w:t>
            </w:r>
            <w:r>
              <w:rPr>
                <w:rFonts w:eastAsiaTheme="minorEastAsia"/>
                <w:color w:val="000000" w:themeColor="text1"/>
                <w:szCs w:val="21"/>
                <w14:textFill>
                  <w14:solidFill>
                    <w14:schemeClr w14:val="tx1"/>
                  </w14:solidFill>
                </w14:textFill>
              </w:rPr>
              <w:t>工程占地</w:t>
            </w:r>
          </w:p>
        </w:tc>
        <w:tc>
          <w:tcPr>
            <w:tcW w:w="659" w:type="pct"/>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矿区植被、野生动物、水土流失等</w:t>
            </w:r>
          </w:p>
        </w:tc>
        <w:tc>
          <w:tcPr>
            <w:tcW w:w="1218" w:type="pct"/>
            <w:vAlign w:val="center"/>
          </w:tcPr>
          <w:p>
            <w:pPr>
              <w:snapToGrid w:val="0"/>
              <w:jc w:val="center"/>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工程占地区外围300米范围</w:t>
            </w:r>
            <w:r>
              <w:rPr>
                <w:rFonts w:hint="eastAsia"/>
                <w:color w:val="000000" w:themeColor="text1"/>
                <w14:textFill>
                  <w14:solidFill>
                    <w14:schemeClr w14:val="tx1"/>
                  </w14:solidFill>
                </w14:textFill>
              </w:rPr>
              <w:t>内</w:t>
            </w:r>
          </w:p>
        </w:tc>
        <w:tc>
          <w:tcPr>
            <w:tcW w:w="558" w:type="pct"/>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w:t>
            </w:r>
          </w:p>
        </w:tc>
        <w:tc>
          <w:tcPr>
            <w:tcW w:w="1142" w:type="pct"/>
            <w:tcBorders>
              <w:right w:val="nil"/>
            </w:tcBorders>
            <w:vAlign w:val="center"/>
          </w:tcPr>
          <w:p>
            <w:pPr>
              <w:snapToGrid w:val="0"/>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szCs w:val="21"/>
                <w14:textFill>
                  <w14:solidFill>
                    <w14:schemeClr w14:val="tx1"/>
                  </w14:solidFill>
                </w14:textFill>
              </w:rPr>
              <w:t>保护生态系统完整性；保障土壤侵蚀类型不改变。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205" w:type="pct"/>
            <w:tcBorders>
              <w:left w:val="nil"/>
            </w:tcBorders>
            <w:vAlign w:val="center"/>
          </w:tcPr>
          <w:p>
            <w:pPr>
              <w:snapToGrid w:val="0"/>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6</w:t>
            </w:r>
          </w:p>
        </w:tc>
        <w:tc>
          <w:tcPr>
            <w:tcW w:w="355" w:type="pct"/>
            <w:tcBorders>
              <w:right w:val="single" w:color="000000" w:sz="4" w:space="0"/>
            </w:tcBorders>
            <w:vAlign w:val="center"/>
          </w:tcPr>
          <w:p>
            <w:pPr>
              <w:snapToGrid w:val="0"/>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环境</w:t>
            </w:r>
            <w:r>
              <w:rPr>
                <w:rFonts w:eastAsiaTheme="minorEastAsia"/>
                <w:color w:val="000000" w:themeColor="text1"/>
                <w:szCs w:val="21"/>
                <w14:textFill>
                  <w14:solidFill>
                    <w14:schemeClr w14:val="tx1"/>
                  </w14:solidFill>
                </w14:textFill>
              </w:rPr>
              <w:t>风险</w:t>
            </w:r>
          </w:p>
        </w:tc>
        <w:tc>
          <w:tcPr>
            <w:tcW w:w="863" w:type="pct"/>
            <w:tcBorders>
              <w:left w:val="single" w:color="000000" w:sz="4" w:space="0"/>
            </w:tcBorders>
            <w:vAlign w:val="center"/>
          </w:tcPr>
          <w:p>
            <w:pPr>
              <w:snapToGrid w:val="0"/>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地下采场</w:t>
            </w:r>
            <w:r>
              <w:rPr>
                <w:rFonts w:eastAsiaTheme="minorEastAsia"/>
                <w:color w:val="000000" w:themeColor="text1"/>
                <w:szCs w:val="21"/>
                <w14:textFill>
                  <w14:solidFill>
                    <w14:schemeClr w14:val="tx1"/>
                  </w14:solidFill>
                </w14:textFill>
              </w:rPr>
              <w:t>、炸药库</w:t>
            </w:r>
            <w:r>
              <w:rPr>
                <w:rFonts w:hint="eastAsia" w:eastAsiaTheme="minorEastAsia"/>
                <w:color w:val="000000" w:themeColor="text1"/>
                <w:szCs w:val="21"/>
                <w14:textFill>
                  <w14:solidFill>
                    <w14:schemeClr w14:val="tx1"/>
                  </w14:solidFill>
                </w14:textFill>
              </w:rPr>
              <w:t>、各类</w:t>
            </w:r>
            <w:r>
              <w:rPr>
                <w:rFonts w:eastAsiaTheme="minorEastAsia"/>
                <w:color w:val="000000" w:themeColor="text1"/>
                <w:szCs w:val="21"/>
                <w14:textFill>
                  <w14:solidFill>
                    <w14:schemeClr w14:val="tx1"/>
                  </w14:solidFill>
                </w14:textFill>
              </w:rPr>
              <w:t>管线</w:t>
            </w:r>
            <w:r>
              <w:rPr>
                <w:rFonts w:hint="eastAsia" w:eastAsiaTheme="minorEastAsia"/>
                <w:color w:val="000000" w:themeColor="text1"/>
                <w:szCs w:val="21"/>
                <w14:textFill>
                  <w14:solidFill>
                    <w14:schemeClr w14:val="tx1"/>
                  </w14:solidFill>
                </w14:textFill>
              </w:rPr>
              <w:t>等</w:t>
            </w:r>
          </w:p>
        </w:tc>
        <w:tc>
          <w:tcPr>
            <w:tcW w:w="659" w:type="pct"/>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矿区大气、</w:t>
            </w:r>
            <w:r>
              <w:rPr>
                <w:rFonts w:hint="eastAsia" w:eastAsiaTheme="minorEastAsia"/>
                <w:color w:val="000000" w:themeColor="text1"/>
                <w:szCs w:val="21"/>
                <w14:textFill>
                  <w14:solidFill>
                    <w14:schemeClr w14:val="tx1"/>
                  </w14:solidFill>
                </w14:textFill>
              </w:rPr>
              <w:t>地表水</w:t>
            </w:r>
            <w:r>
              <w:rPr>
                <w:rFonts w:eastAsiaTheme="minorEastAsia"/>
                <w:color w:val="000000" w:themeColor="text1"/>
                <w:szCs w:val="21"/>
                <w14:textFill>
                  <w14:solidFill>
                    <w14:schemeClr w14:val="tx1"/>
                  </w14:solidFill>
                </w14:textFill>
              </w:rPr>
              <w:t>、地下水、生态</w:t>
            </w:r>
            <w:r>
              <w:rPr>
                <w:rFonts w:hint="eastAsia" w:eastAsiaTheme="minorEastAsia"/>
                <w:color w:val="000000" w:themeColor="text1"/>
                <w:szCs w:val="21"/>
                <w14:textFill>
                  <w14:solidFill>
                    <w14:schemeClr w14:val="tx1"/>
                  </w14:solidFill>
                </w14:textFill>
              </w:rPr>
              <w:t>、</w:t>
            </w:r>
            <w:r>
              <w:rPr>
                <w:rFonts w:eastAsiaTheme="minorEastAsia"/>
                <w:color w:val="000000" w:themeColor="text1"/>
                <w:szCs w:val="21"/>
                <w14:textFill>
                  <w14:solidFill>
                    <w14:schemeClr w14:val="tx1"/>
                  </w14:solidFill>
                </w14:textFill>
              </w:rPr>
              <w:t>土壤环境等</w:t>
            </w:r>
          </w:p>
        </w:tc>
        <w:tc>
          <w:tcPr>
            <w:tcW w:w="1218" w:type="pct"/>
            <w:vAlign w:val="center"/>
          </w:tcPr>
          <w:p>
            <w:pPr>
              <w:snapToGrid w:val="0"/>
              <w:jc w:val="center"/>
              <w:rPr>
                <w:color w:val="000000" w:themeColor="text1"/>
                <w14:textFill>
                  <w14:solidFill>
                    <w14:schemeClr w14:val="tx1"/>
                  </w14:solidFill>
                </w14:textFill>
              </w:rPr>
            </w:pPr>
            <w:r>
              <w:rPr>
                <w:rFonts w:eastAsiaTheme="minorEastAsia"/>
                <w:color w:val="000000" w:themeColor="text1"/>
                <w:szCs w:val="21"/>
                <w14:textFill>
                  <w14:solidFill>
                    <w14:schemeClr w14:val="tx1"/>
                  </w14:solidFill>
                </w14:textFill>
              </w:rPr>
              <w:t>/</w:t>
            </w:r>
          </w:p>
        </w:tc>
        <w:tc>
          <w:tcPr>
            <w:tcW w:w="558" w:type="pct"/>
            <w:vAlign w:val="center"/>
          </w:tcPr>
          <w:p>
            <w:pPr>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w:t>
            </w:r>
          </w:p>
        </w:tc>
        <w:tc>
          <w:tcPr>
            <w:tcW w:w="1142" w:type="pct"/>
            <w:tcBorders>
              <w:right w:val="nil"/>
            </w:tcBorders>
            <w:vAlign w:val="center"/>
          </w:tcPr>
          <w:p>
            <w:pPr>
              <w:snapToGrid w:val="0"/>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尽量</w:t>
            </w:r>
            <w:r>
              <w:rPr>
                <w:rFonts w:eastAsiaTheme="minorEastAsia"/>
                <w:color w:val="000000" w:themeColor="text1"/>
                <w:szCs w:val="21"/>
                <w14:textFill>
                  <w14:solidFill>
                    <w14:schemeClr w14:val="tx1"/>
                  </w14:solidFill>
                </w14:textFill>
              </w:rPr>
              <w:t>避免环境</w:t>
            </w:r>
            <w:r>
              <w:rPr>
                <w:rFonts w:hint="eastAsia" w:eastAsiaTheme="minorEastAsia"/>
                <w:color w:val="000000" w:themeColor="text1"/>
                <w:szCs w:val="21"/>
                <w14:textFill>
                  <w14:solidFill>
                    <w14:schemeClr w14:val="tx1"/>
                  </w14:solidFill>
                </w14:textFill>
              </w:rPr>
              <w:t>风险</w:t>
            </w:r>
            <w:r>
              <w:rPr>
                <w:rFonts w:eastAsiaTheme="minorEastAsia"/>
                <w:color w:val="000000" w:themeColor="text1"/>
                <w:szCs w:val="21"/>
                <w14:textFill>
                  <w14:solidFill>
                    <w14:schemeClr w14:val="tx1"/>
                  </w14:solidFill>
                </w14:textFill>
              </w:rPr>
              <w:t>事故</w:t>
            </w:r>
            <w:r>
              <w:rPr>
                <w:rFonts w:hint="eastAsia" w:eastAsiaTheme="minorEastAsia"/>
                <w:color w:val="000000" w:themeColor="text1"/>
                <w:szCs w:val="21"/>
                <w14:textFill>
                  <w14:solidFill>
                    <w14:schemeClr w14:val="tx1"/>
                  </w14:solidFill>
                </w14:textFill>
              </w:rPr>
              <w:t>，</w:t>
            </w:r>
            <w:r>
              <w:rPr>
                <w:rFonts w:eastAsiaTheme="minorEastAsia"/>
                <w:color w:val="000000" w:themeColor="text1"/>
                <w:szCs w:val="21"/>
                <w14:textFill>
                  <w14:solidFill>
                    <w14:schemeClr w14:val="tx1"/>
                  </w14:solidFill>
                </w14:textFill>
              </w:rPr>
              <w:t>环境风险事故发生</w:t>
            </w:r>
            <w:r>
              <w:rPr>
                <w:rFonts w:hint="eastAsia" w:eastAsiaTheme="minorEastAsia"/>
                <w:color w:val="000000" w:themeColor="text1"/>
                <w:szCs w:val="21"/>
                <w14:textFill>
                  <w14:solidFill>
                    <w14:schemeClr w14:val="tx1"/>
                  </w14:solidFill>
                </w14:textFill>
              </w:rPr>
              <w:t>后</w:t>
            </w:r>
            <w:r>
              <w:rPr>
                <w:rFonts w:eastAsiaTheme="minorEastAsia"/>
                <w:color w:val="000000" w:themeColor="text1"/>
                <w:szCs w:val="21"/>
                <w14:textFill>
                  <w14:solidFill>
                    <w14:schemeClr w14:val="tx1"/>
                  </w14:solidFill>
                </w14:textFill>
              </w:rPr>
              <w:t>采取应急措施，使风险事故对环境的</w:t>
            </w:r>
            <w:r>
              <w:rPr>
                <w:rFonts w:hint="eastAsia" w:eastAsiaTheme="minorEastAsia"/>
                <w:color w:val="000000" w:themeColor="text1"/>
                <w:szCs w:val="21"/>
                <w14:textFill>
                  <w14:solidFill>
                    <w14:schemeClr w14:val="tx1"/>
                  </w14:solidFill>
                </w14:textFill>
              </w:rPr>
              <w:t>不利</w:t>
            </w:r>
            <w:r>
              <w:rPr>
                <w:rFonts w:eastAsiaTheme="minorEastAsia"/>
                <w:color w:val="000000" w:themeColor="text1"/>
                <w:szCs w:val="21"/>
                <w14:textFill>
                  <w14:solidFill>
                    <w14:schemeClr w14:val="tx1"/>
                  </w14:solidFill>
                </w14:textFill>
              </w:rPr>
              <w:t>影响降到最低</w:t>
            </w:r>
          </w:p>
        </w:tc>
      </w:tr>
    </w:tbl>
    <w:p>
      <w:pPr>
        <w:spacing w:line="360" w:lineRule="auto"/>
        <w:ind w:left="424" w:leftChars="202"/>
        <w:rPr>
          <w:rFonts w:hAnsi="宋体"/>
          <w:color w:val="000000" w:themeColor="text1"/>
          <w:szCs w:val="21"/>
          <w14:textFill>
            <w14:solidFill>
              <w14:schemeClr w14:val="tx1"/>
            </w14:solidFill>
          </w14:textFill>
        </w:rPr>
        <w:sectPr>
          <w:pgSz w:w="11906" w:h="16838"/>
          <w:pgMar w:top="1452" w:right="1797" w:bottom="1452" w:left="1797" w:header="851" w:footer="992" w:gutter="0"/>
          <w:pgBorders w:display="notFirstPage">
            <w:top w:val="single" w:color="auto" w:sz="2" w:space="7"/>
            <w:left w:val="single" w:color="auto" w:sz="2" w:space="16"/>
            <w:bottom w:val="single" w:color="auto" w:sz="2" w:space="7"/>
            <w:right w:val="single" w:color="auto" w:sz="2" w:space="16"/>
          </w:pgBorders>
          <w:cols w:space="425" w:num="1"/>
          <w:docGrid w:type="lines" w:linePitch="312" w:charSpace="0"/>
        </w:sectPr>
      </w:pPr>
    </w:p>
    <w:p>
      <w:pPr>
        <w:spacing w:line="360" w:lineRule="auto"/>
        <w:outlineLvl w:val="0"/>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4</w:t>
      </w:r>
      <w:r>
        <w:rPr>
          <w:rFonts w:hAnsi="宋体"/>
          <w:b/>
          <w:color w:val="000000" w:themeColor="text1"/>
          <w:sz w:val="32"/>
          <w:szCs w:val="32"/>
          <w14:textFill>
            <w14:solidFill>
              <w14:schemeClr w14:val="tx1"/>
            </w14:solidFill>
          </w14:textFill>
        </w:rPr>
        <w:t>、评价适用标准</w:t>
      </w:r>
    </w:p>
    <w:tbl>
      <w:tblPr>
        <w:tblStyle w:val="81"/>
        <w:tblW w:w="8757"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8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2" w:type="dxa"/>
            <w:tcBorders>
              <w:top w:val="single" w:color="auto" w:sz="8" w:space="0"/>
              <w:left w:val="single" w:color="auto" w:sz="8" w:space="0"/>
            </w:tcBorders>
            <w:vAlign w:val="center"/>
          </w:tcPr>
          <w:p>
            <w:pPr>
              <w:ind w:left="113" w:right="113"/>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环境质量标准</w:t>
            </w:r>
          </w:p>
        </w:tc>
        <w:tc>
          <w:tcPr>
            <w:tcW w:w="8075" w:type="dxa"/>
            <w:tcBorders>
              <w:top w:val="single" w:color="auto" w:sz="8" w:space="0"/>
              <w:right w:val="single" w:color="auto" w:sz="8" w:space="0"/>
            </w:tcBorders>
            <w:vAlign w:val="center"/>
          </w:tcPr>
          <w:p>
            <w:pPr>
              <w:spacing w:before="156" w:beforeLines="50"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（1</w:t>
            </w:r>
            <w:r>
              <w:rPr>
                <w:rFonts w:hAnsi="宋体"/>
                <w:b/>
                <w:color w:val="000000" w:themeColor="text1"/>
                <w:sz w:val="24"/>
                <w14:textFill>
                  <w14:solidFill>
                    <w14:schemeClr w14:val="tx1"/>
                  </w14:solidFill>
                </w14:textFill>
              </w:rPr>
              <w:t>）空气环境质量标准</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执行《环境空气质量标准》（GB3095-</w:t>
            </w:r>
            <w:r>
              <w:rPr>
                <w:rFonts w:hint="eastAsia"/>
                <w:color w:val="000000" w:themeColor="text1"/>
                <w:sz w:val="24"/>
                <w14:textFill>
                  <w14:solidFill>
                    <w14:schemeClr w14:val="tx1"/>
                  </w14:solidFill>
                </w14:textFill>
              </w:rPr>
              <w:t>2012</w:t>
            </w:r>
            <w:r>
              <w:rPr>
                <w:color w:val="000000" w:themeColor="text1"/>
                <w:sz w:val="24"/>
                <w14:textFill>
                  <w14:solidFill>
                    <w14:schemeClr w14:val="tx1"/>
                  </w14:solidFill>
                </w14:textFill>
              </w:rPr>
              <w:t>）中二级标准，标准值</w:t>
            </w:r>
            <w:r>
              <w:rPr>
                <w:rFonts w:hint="eastAsia"/>
                <w:color w:val="000000" w:themeColor="text1"/>
                <w:sz w:val="24"/>
                <w14:textFill>
                  <w14:solidFill>
                    <w14:schemeClr w14:val="tx1"/>
                  </w14:solidFill>
                </w14:textFill>
              </w:rPr>
              <w:t>见表4-1。</w:t>
            </w:r>
          </w:p>
          <w:p>
            <w:pPr>
              <w:numPr>
                <w:ilvl w:val="0"/>
                <w:numId w:val="10"/>
              </w:numPr>
              <w:spacing w:line="360" w:lineRule="auto"/>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《环境空气质量标准》（GB3095-</w:t>
            </w:r>
            <w:r>
              <w:rPr>
                <w:rFonts w:hint="eastAsia"/>
                <w:b/>
                <w:bCs/>
                <w:color w:val="000000" w:themeColor="text1"/>
                <w:szCs w:val="21"/>
                <w14:textFill>
                  <w14:solidFill>
                    <w14:schemeClr w14:val="tx1"/>
                  </w14:solidFill>
                </w14:textFill>
              </w:rPr>
              <w:t>2012</w:t>
            </w:r>
            <w:r>
              <w:rPr>
                <w:b/>
                <w:bCs/>
                <w:color w:val="000000" w:themeColor="text1"/>
                <w:szCs w:val="21"/>
                <w14:textFill>
                  <w14:solidFill>
                    <w14:schemeClr w14:val="tx1"/>
                  </w14:solidFill>
                </w14:textFill>
              </w:rPr>
              <w:t>）中二级标准</w:t>
            </w:r>
          </w:p>
          <w:tbl>
            <w:tblPr>
              <w:tblStyle w:val="81"/>
              <w:tblW w:w="5000" w:type="pct"/>
              <w:jc w:val="center"/>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1166"/>
              <w:gridCol w:w="1003"/>
              <w:gridCol w:w="1696"/>
              <w:gridCol w:w="2351"/>
              <w:gridCol w:w="1643"/>
            </w:tblGrid>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42" w:type="pct"/>
                  <w:vMerge w:val="restart"/>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污染物</w:t>
                  </w:r>
                </w:p>
              </w:tc>
              <w:tc>
                <w:tcPr>
                  <w:tcW w:w="638" w:type="pct"/>
                  <w:vMerge w:val="restart"/>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单位</w:t>
                  </w:r>
                </w:p>
              </w:tc>
              <w:tc>
                <w:tcPr>
                  <w:tcW w:w="3620" w:type="pct"/>
                  <w:gridSpan w:val="3"/>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各项污染物的浓度限值（</w:t>
                  </w:r>
                  <w:r>
                    <w:rPr>
                      <w:color w:val="000000" w:themeColor="text1"/>
                      <w:sz w:val="24"/>
                      <w14:textFill>
                        <w14:solidFill>
                          <w14:schemeClr w14:val="tx1"/>
                        </w14:solidFill>
                      </w14:textFill>
                    </w:rPr>
                    <w:t>μ</w:t>
                  </w:r>
                  <w:r>
                    <w:rPr>
                      <w:bCs/>
                      <w:color w:val="000000" w:themeColor="text1"/>
                      <w:szCs w:val="21"/>
                      <w14:textFill>
                        <w14:solidFill>
                          <w14:schemeClr w14:val="tx1"/>
                        </w14:solidFill>
                      </w14:textFill>
                    </w:rPr>
                    <w:t>g/m</w:t>
                  </w:r>
                  <w:r>
                    <w:rPr>
                      <w:bCs/>
                      <w:color w:val="000000" w:themeColor="text1"/>
                      <w:szCs w:val="21"/>
                      <w:vertAlign w:val="superscript"/>
                      <w14:textFill>
                        <w14:solidFill>
                          <w14:schemeClr w14:val="tx1"/>
                        </w14:solidFill>
                      </w14:textFill>
                    </w:rPr>
                    <w:t>3</w:t>
                  </w:r>
                  <w:r>
                    <w:rPr>
                      <w:bCs/>
                      <w:color w:val="000000" w:themeColor="text1"/>
                      <w:szCs w:val="21"/>
                      <w14:textFill>
                        <w14:solidFill>
                          <w14:schemeClr w14:val="tx1"/>
                        </w14:solidFill>
                      </w14:textFill>
                    </w:rPr>
                    <w:t>）</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42" w:type="pct"/>
                  <w:vMerge w:val="continue"/>
                  <w:vAlign w:val="center"/>
                </w:tcPr>
                <w:p>
                  <w:pPr>
                    <w:jc w:val="center"/>
                    <w:rPr>
                      <w:color w:val="000000" w:themeColor="text1"/>
                      <w:szCs w:val="21"/>
                      <w14:textFill>
                        <w14:solidFill>
                          <w14:schemeClr w14:val="tx1"/>
                        </w14:solidFill>
                      </w14:textFill>
                    </w:rPr>
                  </w:pPr>
                </w:p>
              </w:tc>
              <w:tc>
                <w:tcPr>
                  <w:tcW w:w="638" w:type="pct"/>
                  <w:vMerge w:val="continue"/>
                  <w:vAlign w:val="center"/>
                </w:tcPr>
                <w:p>
                  <w:pPr>
                    <w:jc w:val="center"/>
                    <w:rPr>
                      <w:bCs/>
                      <w:color w:val="000000" w:themeColor="text1"/>
                      <w:szCs w:val="21"/>
                      <w14:textFill>
                        <w14:solidFill>
                          <w14:schemeClr w14:val="tx1"/>
                        </w14:solidFill>
                      </w14:textFill>
                    </w:rPr>
                  </w:pPr>
                </w:p>
              </w:tc>
              <w:tc>
                <w:tcPr>
                  <w:tcW w:w="1079" w:type="pct"/>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1小时平均</w:t>
                  </w:r>
                </w:p>
              </w:tc>
              <w:tc>
                <w:tcPr>
                  <w:tcW w:w="1496" w:type="pct"/>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24</w:t>
                  </w:r>
                  <w:r>
                    <w:rPr>
                      <w:bCs/>
                      <w:color w:val="000000" w:themeColor="text1"/>
                      <w:szCs w:val="21"/>
                      <w14:textFill>
                        <w14:solidFill>
                          <w14:schemeClr w14:val="tx1"/>
                        </w14:solidFill>
                      </w14:textFill>
                    </w:rPr>
                    <w:t>小时平均</w:t>
                  </w:r>
                </w:p>
              </w:tc>
              <w:tc>
                <w:tcPr>
                  <w:tcW w:w="1045" w:type="pct"/>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年平均</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40" w:hRule="atLeast"/>
                <w:jc w:val="center"/>
              </w:trPr>
              <w:tc>
                <w:tcPr>
                  <w:tcW w:w="742"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SO</w:t>
                  </w:r>
                  <w:r>
                    <w:rPr>
                      <w:color w:val="000000" w:themeColor="text1"/>
                      <w:szCs w:val="21"/>
                      <w:vertAlign w:val="subscript"/>
                      <w14:textFill>
                        <w14:solidFill>
                          <w14:schemeClr w14:val="tx1"/>
                        </w14:solidFill>
                      </w14:textFill>
                    </w:rPr>
                    <w:t>2</w:t>
                  </w:r>
                </w:p>
              </w:tc>
              <w:tc>
                <w:tcPr>
                  <w:tcW w:w="638" w:type="pct"/>
                  <w:vMerge w:val="restart"/>
                  <w:vAlign w:val="center"/>
                </w:tcPr>
                <w:p>
                  <w:pPr>
                    <w:jc w:val="center"/>
                    <w:rPr>
                      <w:color w:val="000000" w:themeColor="text1"/>
                      <w:szCs w:val="21"/>
                      <w14:textFill>
                        <w14:solidFill>
                          <w14:schemeClr w14:val="tx1"/>
                        </w14:solidFill>
                      </w14:textFill>
                    </w:rPr>
                  </w:pPr>
                  <w:r>
                    <w:rPr>
                      <w:color w:val="000000" w:themeColor="text1"/>
                      <w:sz w:val="24"/>
                      <w14:textFill>
                        <w14:solidFill>
                          <w14:schemeClr w14:val="tx1"/>
                        </w14:solidFill>
                      </w14:textFill>
                    </w:rPr>
                    <w:t>μ</w:t>
                  </w:r>
                  <w:r>
                    <w:rPr>
                      <w:bCs/>
                      <w:color w:val="000000" w:themeColor="text1"/>
                      <w:szCs w:val="21"/>
                      <w14:textFill>
                        <w14:solidFill>
                          <w14:schemeClr w14:val="tx1"/>
                        </w14:solidFill>
                      </w14:textFill>
                    </w:rPr>
                    <w:t>g/m</w:t>
                  </w:r>
                  <w:r>
                    <w:rPr>
                      <w:bCs/>
                      <w:color w:val="000000" w:themeColor="text1"/>
                      <w:szCs w:val="21"/>
                      <w:vertAlign w:val="superscript"/>
                      <w14:textFill>
                        <w14:solidFill>
                          <w14:schemeClr w14:val="tx1"/>
                        </w14:solidFill>
                      </w14:textFill>
                    </w:rPr>
                    <w:t>3</w:t>
                  </w:r>
                </w:p>
              </w:tc>
              <w:tc>
                <w:tcPr>
                  <w:tcW w:w="1079"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500</w:t>
                  </w:r>
                </w:p>
              </w:tc>
              <w:tc>
                <w:tcPr>
                  <w:tcW w:w="1496"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150</w:t>
                  </w:r>
                </w:p>
              </w:tc>
              <w:tc>
                <w:tcPr>
                  <w:tcW w:w="1045"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60</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40" w:hRule="atLeast"/>
                <w:jc w:val="center"/>
              </w:trPr>
              <w:tc>
                <w:tcPr>
                  <w:tcW w:w="742"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NO</w:t>
                  </w:r>
                  <w:r>
                    <w:rPr>
                      <w:color w:val="000000" w:themeColor="text1"/>
                      <w:szCs w:val="21"/>
                      <w:vertAlign w:val="subscript"/>
                      <w14:textFill>
                        <w14:solidFill>
                          <w14:schemeClr w14:val="tx1"/>
                        </w14:solidFill>
                      </w14:textFill>
                    </w:rPr>
                    <w:t>2</w:t>
                  </w:r>
                </w:p>
              </w:tc>
              <w:tc>
                <w:tcPr>
                  <w:tcW w:w="638" w:type="pct"/>
                  <w:vMerge w:val="continue"/>
                  <w:vAlign w:val="center"/>
                </w:tcPr>
                <w:p>
                  <w:pPr>
                    <w:jc w:val="center"/>
                    <w:rPr>
                      <w:color w:val="000000" w:themeColor="text1"/>
                      <w:szCs w:val="21"/>
                      <w14:textFill>
                        <w14:solidFill>
                          <w14:schemeClr w14:val="tx1"/>
                        </w14:solidFill>
                      </w14:textFill>
                    </w:rPr>
                  </w:pPr>
                </w:p>
              </w:tc>
              <w:tc>
                <w:tcPr>
                  <w:tcW w:w="1079"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w:t>
                  </w:r>
                </w:p>
              </w:tc>
              <w:tc>
                <w:tcPr>
                  <w:tcW w:w="1496"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80</w:t>
                  </w:r>
                </w:p>
              </w:tc>
              <w:tc>
                <w:tcPr>
                  <w:tcW w:w="1045"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40</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40" w:hRule="atLeast"/>
                <w:jc w:val="center"/>
              </w:trPr>
              <w:tc>
                <w:tcPr>
                  <w:tcW w:w="742"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PM</w:t>
                  </w:r>
                  <w:r>
                    <w:rPr>
                      <w:rFonts w:hint="eastAsia"/>
                      <w:color w:val="000000" w:themeColor="text1"/>
                      <w:szCs w:val="21"/>
                      <w:vertAlign w:val="subscript"/>
                      <w14:textFill>
                        <w14:solidFill>
                          <w14:schemeClr w14:val="tx1"/>
                        </w14:solidFill>
                      </w14:textFill>
                    </w:rPr>
                    <w:t>10</w:t>
                  </w:r>
                </w:p>
              </w:tc>
              <w:tc>
                <w:tcPr>
                  <w:tcW w:w="638" w:type="pct"/>
                  <w:vMerge w:val="continue"/>
                  <w:vAlign w:val="center"/>
                </w:tcPr>
                <w:p>
                  <w:pPr>
                    <w:jc w:val="center"/>
                    <w:rPr>
                      <w:color w:val="000000" w:themeColor="text1"/>
                      <w:szCs w:val="21"/>
                      <w14:textFill>
                        <w14:solidFill>
                          <w14:schemeClr w14:val="tx1"/>
                        </w14:solidFill>
                      </w14:textFill>
                    </w:rPr>
                  </w:pPr>
                </w:p>
              </w:tc>
              <w:tc>
                <w:tcPr>
                  <w:tcW w:w="1079"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496"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150</w:t>
                  </w:r>
                </w:p>
              </w:tc>
              <w:tc>
                <w:tcPr>
                  <w:tcW w:w="1045"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70</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40" w:hRule="atLeast"/>
                <w:jc w:val="center"/>
              </w:trPr>
              <w:tc>
                <w:tcPr>
                  <w:tcW w:w="742"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PM</w:t>
                  </w:r>
                  <w:r>
                    <w:rPr>
                      <w:color w:val="000000" w:themeColor="text1"/>
                      <w:szCs w:val="21"/>
                      <w:vertAlign w:val="subscript"/>
                      <w14:textFill>
                        <w14:solidFill>
                          <w14:schemeClr w14:val="tx1"/>
                        </w14:solidFill>
                      </w14:textFill>
                    </w:rPr>
                    <w:t>2.5</w:t>
                  </w:r>
                </w:p>
              </w:tc>
              <w:tc>
                <w:tcPr>
                  <w:tcW w:w="638" w:type="pct"/>
                  <w:vMerge w:val="continue"/>
                  <w:vAlign w:val="center"/>
                </w:tcPr>
                <w:p>
                  <w:pPr>
                    <w:jc w:val="center"/>
                    <w:rPr>
                      <w:color w:val="000000" w:themeColor="text1"/>
                      <w:szCs w:val="21"/>
                      <w14:textFill>
                        <w14:solidFill>
                          <w14:schemeClr w14:val="tx1"/>
                        </w14:solidFill>
                      </w14:textFill>
                    </w:rPr>
                  </w:pPr>
                </w:p>
              </w:tc>
              <w:tc>
                <w:tcPr>
                  <w:tcW w:w="1079"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496"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75</w:t>
                  </w:r>
                </w:p>
              </w:tc>
              <w:tc>
                <w:tcPr>
                  <w:tcW w:w="1045"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35</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40" w:hRule="atLeast"/>
                <w:jc w:val="center"/>
              </w:trPr>
              <w:tc>
                <w:tcPr>
                  <w:tcW w:w="742"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TSP</w:t>
                  </w:r>
                </w:p>
              </w:tc>
              <w:tc>
                <w:tcPr>
                  <w:tcW w:w="638" w:type="pct"/>
                  <w:vMerge w:val="continue"/>
                  <w:vAlign w:val="center"/>
                </w:tcPr>
                <w:p>
                  <w:pPr>
                    <w:jc w:val="center"/>
                    <w:rPr>
                      <w:color w:val="000000" w:themeColor="text1"/>
                      <w:szCs w:val="21"/>
                      <w14:textFill>
                        <w14:solidFill>
                          <w14:schemeClr w14:val="tx1"/>
                        </w14:solidFill>
                      </w14:textFill>
                    </w:rPr>
                  </w:pPr>
                </w:p>
              </w:tc>
              <w:tc>
                <w:tcPr>
                  <w:tcW w:w="1079"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496"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w:t>
                  </w:r>
                </w:p>
              </w:tc>
              <w:tc>
                <w:tcPr>
                  <w:tcW w:w="1045"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40" w:hRule="atLeast"/>
                <w:jc w:val="center"/>
              </w:trPr>
              <w:tc>
                <w:tcPr>
                  <w:tcW w:w="742"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O</w:t>
                  </w:r>
                  <w:r>
                    <w:rPr>
                      <w:rFonts w:hint="eastAsia"/>
                      <w:color w:val="000000" w:themeColor="text1"/>
                      <w:szCs w:val="21"/>
                      <w:vertAlign w:val="subscript"/>
                      <w14:textFill>
                        <w14:solidFill>
                          <w14:schemeClr w14:val="tx1"/>
                        </w14:solidFill>
                      </w14:textFill>
                    </w:rPr>
                    <w:t>3</w:t>
                  </w:r>
                </w:p>
              </w:tc>
              <w:tc>
                <w:tcPr>
                  <w:tcW w:w="638" w:type="pct"/>
                  <w:vMerge w:val="continue"/>
                  <w:vAlign w:val="center"/>
                </w:tcPr>
                <w:p>
                  <w:pPr>
                    <w:jc w:val="center"/>
                    <w:rPr>
                      <w:color w:val="000000" w:themeColor="text1"/>
                      <w:szCs w:val="21"/>
                      <w14:textFill>
                        <w14:solidFill>
                          <w14:schemeClr w14:val="tx1"/>
                        </w14:solidFill>
                      </w14:textFill>
                    </w:rPr>
                  </w:pPr>
                </w:p>
              </w:tc>
              <w:tc>
                <w:tcPr>
                  <w:tcW w:w="1079"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200</w:t>
                  </w:r>
                </w:p>
              </w:tc>
              <w:tc>
                <w:tcPr>
                  <w:tcW w:w="1496"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160（日</w:t>
                  </w:r>
                  <w:r>
                    <w:rPr>
                      <w:color w:val="000000" w:themeColor="text1"/>
                      <w:szCs w:val="21"/>
                      <w14:textFill>
                        <w14:solidFill>
                          <w14:schemeClr w14:val="tx1"/>
                        </w14:solidFill>
                      </w14:textFill>
                    </w:rPr>
                    <w:t>最大</w:t>
                  </w:r>
                  <w:r>
                    <w:rPr>
                      <w:rFonts w:hint="eastAsia"/>
                      <w:color w:val="000000" w:themeColor="text1"/>
                      <w:szCs w:val="21"/>
                      <w14:textFill>
                        <w14:solidFill>
                          <w14:schemeClr w14:val="tx1"/>
                        </w14:solidFill>
                      </w14:textFill>
                    </w:rPr>
                    <w:t>8</w:t>
                  </w:r>
                  <w:r>
                    <w:rPr>
                      <w:color w:val="000000" w:themeColor="text1"/>
                      <w:szCs w:val="21"/>
                      <w14:textFill>
                        <w14:solidFill>
                          <w14:schemeClr w14:val="tx1"/>
                        </w14:solidFill>
                      </w14:textFill>
                    </w:rPr>
                    <w:t>h平均</w:t>
                  </w:r>
                  <w:r>
                    <w:rPr>
                      <w:rFonts w:hint="eastAsia"/>
                      <w:color w:val="000000" w:themeColor="text1"/>
                      <w:szCs w:val="21"/>
                      <w14:textFill>
                        <w14:solidFill>
                          <w14:schemeClr w14:val="tx1"/>
                        </w14:solidFill>
                      </w14:textFill>
                    </w:rPr>
                    <w:t>）</w:t>
                  </w:r>
                </w:p>
              </w:tc>
              <w:tc>
                <w:tcPr>
                  <w:tcW w:w="1045"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40" w:hRule="atLeast"/>
                <w:jc w:val="center"/>
              </w:trPr>
              <w:tc>
                <w:tcPr>
                  <w:tcW w:w="742"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CO</w:t>
                  </w:r>
                </w:p>
              </w:tc>
              <w:tc>
                <w:tcPr>
                  <w:tcW w:w="638" w:type="pct"/>
                  <w:vAlign w:val="center"/>
                </w:tcPr>
                <w:p>
                  <w:pPr>
                    <w:jc w:val="center"/>
                    <w:rPr>
                      <w:color w:val="000000" w:themeColor="text1"/>
                      <w:szCs w:val="21"/>
                      <w14:textFill>
                        <w14:solidFill>
                          <w14:schemeClr w14:val="tx1"/>
                        </w14:solidFill>
                      </w14:textFill>
                    </w:rPr>
                  </w:pPr>
                  <w:r>
                    <w:rPr>
                      <w:color w:val="000000" w:themeColor="text1"/>
                      <w:sz w:val="24"/>
                      <w14:textFill>
                        <w14:solidFill>
                          <w14:schemeClr w14:val="tx1"/>
                        </w14:solidFill>
                      </w14:textFill>
                    </w:rPr>
                    <w:t>m</w:t>
                  </w:r>
                  <w:r>
                    <w:rPr>
                      <w:bCs/>
                      <w:color w:val="000000" w:themeColor="text1"/>
                      <w:szCs w:val="21"/>
                      <w14:textFill>
                        <w14:solidFill>
                          <w14:schemeClr w14:val="tx1"/>
                        </w14:solidFill>
                      </w14:textFill>
                    </w:rPr>
                    <w:t>g/m</w:t>
                  </w:r>
                  <w:r>
                    <w:rPr>
                      <w:bCs/>
                      <w:color w:val="000000" w:themeColor="text1"/>
                      <w:szCs w:val="21"/>
                      <w:vertAlign w:val="superscript"/>
                      <w14:textFill>
                        <w14:solidFill>
                          <w14:schemeClr w14:val="tx1"/>
                        </w14:solidFill>
                      </w14:textFill>
                    </w:rPr>
                    <w:t>3</w:t>
                  </w:r>
                </w:p>
              </w:tc>
              <w:tc>
                <w:tcPr>
                  <w:tcW w:w="1079"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1496"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1045"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bl>
          <w:p>
            <w:pPr>
              <w:spacing w:before="156" w:beforeLines="50" w:line="360" w:lineRule="auto"/>
              <w:ind w:firstLine="482" w:firstLineChars="200"/>
              <w:rPr>
                <w:rFonts w:hAnsi="宋体"/>
                <w:b/>
                <w:color w:val="000000" w:themeColor="text1"/>
                <w:sz w:val="24"/>
                <w14:textFill>
                  <w14:solidFill>
                    <w14:schemeClr w14:val="tx1"/>
                  </w14:solidFill>
                </w14:textFill>
              </w:rPr>
            </w:pPr>
            <w:r>
              <w:rPr>
                <w:rFonts w:hAnsi="宋体"/>
                <w:b/>
                <w:color w:val="000000" w:themeColor="text1"/>
                <w:sz w:val="24"/>
                <w14:textFill>
                  <w14:solidFill>
                    <w14:schemeClr w14:val="tx1"/>
                  </w14:solidFill>
                </w14:textFill>
              </w:rPr>
              <w:t>（2）地表水环境质量标准</w:t>
            </w:r>
          </w:p>
          <w:p>
            <w:pPr>
              <w:pStyle w:val="2314"/>
              <w:ind w:firstLine="480"/>
              <w:rPr>
                <w:color w:val="000000" w:themeColor="text1"/>
                <w14:textFill>
                  <w14:solidFill>
                    <w14:schemeClr w14:val="tx1"/>
                  </w14:solidFill>
                </w14:textFill>
              </w:rPr>
            </w:pPr>
            <w:r>
              <w:rPr>
                <w:color w:val="000000" w:themeColor="text1"/>
                <w14:textFill>
                  <w14:solidFill>
                    <w14:schemeClr w14:val="tx1"/>
                  </w14:solidFill>
                </w14:textFill>
              </w:rPr>
              <w:t>执行《地表水环境质量标准》（GB3838-2002）中</w:t>
            </w:r>
            <w:r>
              <w:rPr>
                <w:rFonts w:hint="eastAsia"/>
                <w:color w:val="000000" w:themeColor="text1"/>
                <w14:textFill>
                  <w14:solidFill>
                    <w14:schemeClr w14:val="tx1"/>
                  </w14:solidFill>
                </w14:textFill>
              </w:rPr>
              <w:t>Ⅲ</w:t>
            </w:r>
            <w:r>
              <w:rPr>
                <w:color w:val="000000" w:themeColor="text1"/>
                <w14:textFill>
                  <w14:solidFill>
                    <w14:schemeClr w14:val="tx1"/>
                  </w14:solidFill>
                </w14:textFill>
              </w:rPr>
              <w:t>类水域标准，标准值见</w:t>
            </w:r>
            <w:r>
              <w:rPr>
                <w:rFonts w:hint="eastAsia"/>
                <w:color w:val="000000" w:themeColor="text1"/>
                <w14:textFill>
                  <w14:solidFill>
                    <w14:schemeClr w14:val="tx1"/>
                  </w14:solidFill>
                </w14:textFill>
              </w:rPr>
              <w:t>下表：</w:t>
            </w:r>
          </w:p>
          <w:p>
            <w:pPr>
              <w:numPr>
                <w:ilvl w:val="0"/>
                <w:numId w:val="10"/>
              </w:numPr>
              <w:spacing w:line="360" w:lineRule="auto"/>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《地表水环境质量标准》（GB3838-2002）</w:t>
            </w:r>
            <w:r>
              <w:rPr>
                <w:rFonts w:asciiTheme="minorEastAsia" w:hAnsiTheme="minorEastAsia" w:eastAsiaTheme="minorEastAsia"/>
                <w:b/>
                <w:bCs/>
                <w:color w:val="000000" w:themeColor="text1"/>
                <w:szCs w:val="21"/>
                <w14:textFill>
                  <w14:solidFill>
                    <w14:schemeClr w14:val="tx1"/>
                  </w14:solidFill>
                </w14:textFill>
              </w:rPr>
              <w:t>Ⅲ</w:t>
            </w:r>
            <w:r>
              <w:rPr>
                <w:b/>
                <w:bCs/>
                <w:color w:val="000000" w:themeColor="text1"/>
                <w:szCs w:val="21"/>
                <w14:textFill>
                  <w14:solidFill>
                    <w14:schemeClr w14:val="tx1"/>
                  </w14:solidFill>
                </w14:textFill>
              </w:rPr>
              <w:t>类标准</w:t>
            </w:r>
          </w:p>
          <w:tbl>
            <w:tblPr>
              <w:tblStyle w:val="81"/>
              <w:tblW w:w="5000" w:type="pct"/>
              <w:tblInd w:w="0" w:type="dxa"/>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2485"/>
              <w:gridCol w:w="2199"/>
              <w:gridCol w:w="953"/>
              <w:gridCol w:w="1053"/>
              <w:gridCol w:w="1169"/>
            </w:tblGrid>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PrEx>
              <w:trPr>
                <w:trHeight w:val="340" w:hRule="atLeast"/>
              </w:trPr>
              <w:tc>
                <w:tcPr>
                  <w:tcW w:w="1581" w:type="pct"/>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项目</w:t>
                  </w:r>
                </w:p>
              </w:tc>
              <w:tc>
                <w:tcPr>
                  <w:tcW w:w="1399" w:type="pct"/>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pH（</w:t>
                  </w:r>
                  <w:r>
                    <w:rPr>
                      <w:bCs/>
                      <w:color w:val="000000" w:themeColor="text1"/>
                      <w:szCs w:val="21"/>
                      <w14:textFill>
                        <w14:solidFill>
                          <w14:schemeClr w14:val="tx1"/>
                        </w14:solidFill>
                      </w14:textFill>
                    </w:rPr>
                    <w:t>无量纲</w:t>
                  </w:r>
                  <w:r>
                    <w:rPr>
                      <w:rFonts w:hint="eastAsia"/>
                      <w:bCs/>
                      <w:color w:val="000000" w:themeColor="text1"/>
                      <w:szCs w:val="21"/>
                      <w14:textFill>
                        <w14:solidFill>
                          <w14:schemeClr w14:val="tx1"/>
                        </w14:solidFill>
                      </w14:textFill>
                    </w:rPr>
                    <w:t>）</w:t>
                  </w:r>
                </w:p>
              </w:tc>
              <w:tc>
                <w:tcPr>
                  <w:tcW w:w="606" w:type="pct"/>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COD</w:t>
                  </w:r>
                </w:p>
              </w:tc>
              <w:tc>
                <w:tcPr>
                  <w:tcW w:w="670" w:type="pct"/>
                  <w:tcBorders>
                    <w:right w:val="single" w:color="auto" w:sz="4" w:space="0"/>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BOD</w:t>
                  </w:r>
                  <w:r>
                    <w:rPr>
                      <w:rFonts w:hint="eastAsia"/>
                      <w:bCs/>
                      <w:color w:val="000000" w:themeColor="text1"/>
                      <w:szCs w:val="21"/>
                      <w:vertAlign w:val="subscript"/>
                      <w14:textFill>
                        <w14:solidFill>
                          <w14:schemeClr w14:val="tx1"/>
                        </w14:solidFill>
                      </w14:textFill>
                    </w:rPr>
                    <w:t>5</w:t>
                  </w:r>
                </w:p>
              </w:tc>
              <w:tc>
                <w:tcPr>
                  <w:tcW w:w="744" w:type="pct"/>
                  <w:vAlign w:val="center"/>
                </w:tcPr>
                <w:p>
                  <w:pPr>
                    <w:jc w:val="center"/>
                    <w:rPr>
                      <w:bCs/>
                      <w:color w:val="000000" w:themeColor="text1"/>
                      <w:szCs w:val="21"/>
                      <w14:textFill>
                        <w14:solidFill>
                          <w14:schemeClr w14:val="tx1"/>
                        </w14:solidFill>
                      </w14:textFill>
                    </w:rPr>
                  </w:pPr>
                  <w:r>
                    <w:rPr>
                      <w:bCs/>
                      <w:iCs/>
                      <w:color w:val="000000" w:themeColor="text1"/>
                      <w:szCs w:val="21"/>
                      <w14:textFill>
                        <w14:solidFill>
                          <w14:schemeClr w14:val="tx1"/>
                        </w14:solidFill>
                      </w14:textFill>
                    </w:rPr>
                    <w:t>NH</w:t>
                  </w:r>
                  <w:r>
                    <w:rPr>
                      <w:bCs/>
                      <w:iCs/>
                      <w:color w:val="000000" w:themeColor="text1"/>
                      <w:szCs w:val="21"/>
                      <w:vertAlign w:val="subscript"/>
                      <w14:textFill>
                        <w14:solidFill>
                          <w14:schemeClr w14:val="tx1"/>
                        </w14:solidFill>
                      </w14:textFill>
                    </w:rPr>
                    <w:t>3</w:t>
                  </w:r>
                  <w:r>
                    <w:rPr>
                      <w:bCs/>
                      <w:iCs/>
                      <w:color w:val="000000" w:themeColor="text1"/>
                      <w:szCs w:val="21"/>
                      <w14:textFill>
                        <w14:solidFill>
                          <w14:schemeClr w14:val="tx1"/>
                        </w14:solidFill>
                      </w14:textFill>
                    </w:rPr>
                    <w:t>-N</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581"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标准值（mg/L）</w:t>
                  </w:r>
                </w:p>
              </w:tc>
              <w:tc>
                <w:tcPr>
                  <w:tcW w:w="1399" w:type="pct"/>
                  <w:vAlign w:val="center"/>
                </w:tcPr>
                <w:p>
                  <w:pPr>
                    <w:jc w:val="center"/>
                    <w:rPr>
                      <w:color w:val="000000" w:themeColor="text1"/>
                      <w:szCs w:val="21"/>
                      <w14:textFill>
                        <w14:solidFill>
                          <w14:schemeClr w14:val="tx1"/>
                        </w14:solidFill>
                      </w14:textFill>
                    </w:rPr>
                  </w:pPr>
                  <w:r>
                    <w:rPr>
                      <w:bCs/>
                      <w:color w:val="000000" w:themeColor="text1"/>
                      <w:szCs w:val="21"/>
                      <w14:textFill>
                        <w14:solidFill>
                          <w14:schemeClr w14:val="tx1"/>
                        </w14:solidFill>
                      </w14:textFill>
                    </w:rPr>
                    <w:t>6</w:t>
                  </w: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9</w:t>
                  </w:r>
                </w:p>
              </w:tc>
              <w:tc>
                <w:tcPr>
                  <w:tcW w:w="606"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c>
                <w:tcPr>
                  <w:tcW w:w="670" w:type="pct"/>
                  <w:tcBorders>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744"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r>
          </w:tbl>
          <w:p>
            <w:pPr>
              <w:spacing w:before="156" w:beforeLines="50" w:line="360" w:lineRule="auto"/>
              <w:ind w:firstLine="482" w:firstLineChars="200"/>
              <w:rPr>
                <w:rFonts w:hAnsi="宋体"/>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w:t>
            </w:r>
            <w:r>
              <w:rPr>
                <w:rFonts w:hAnsi="宋体"/>
                <w:b/>
                <w:color w:val="000000" w:themeColor="text1"/>
                <w:sz w:val="24"/>
                <w14:textFill>
                  <w14:solidFill>
                    <w14:schemeClr w14:val="tx1"/>
                  </w14:solidFill>
                </w14:textFill>
              </w:rPr>
              <w:t>声环境</w:t>
            </w:r>
            <w:r>
              <w:rPr>
                <w:rFonts w:hint="eastAsia" w:hAnsi="宋体"/>
                <w:b/>
                <w:color w:val="000000" w:themeColor="text1"/>
                <w:sz w:val="24"/>
                <w14:textFill>
                  <w14:solidFill>
                    <w14:schemeClr w14:val="tx1"/>
                  </w14:solidFill>
                </w14:textFill>
              </w:rPr>
              <w:t>质量</w:t>
            </w:r>
            <w:r>
              <w:rPr>
                <w:rFonts w:hAnsi="宋体"/>
                <w:b/>
                <w:color w:val="000000" w:themeColor="text1"/>
                <w:sz w:val="24"/>
                <w14:textFill>
                  <w14:solidFill>
                    <w14:schemeClr w14:val="tx1"/>
                  </w14:solidFill>
                </w14:textFill>
              </w:rPr>
              <w:t>标准</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执行《声环境质量标准》（GB3096-2008）中2类标准，标准值见下表：</w:t>
            </w:r>
          </w:p>
          <w:p>
            <w:pPr>
              <w:numPr>
                <w:ilvl w:val="0"/>
                <w:numId w:val="10"/>
              </w:numPr>
              <w:spacing w:line="360" w:lineRule="auto"/>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《声环境</w:t>
            </w:r>
            <w:r>
              <w:rPr>
                <w:rFonts w:hint="eastAsia"/>
                <w:b/>
                <w:bCs/>
                <w:color w:val="000000" w:themeColor="text1"/>
                <w:szCs w:val="21"/>
                <w14:textFill>
                  <w14:solidFill>
                    <w14:schemeClr w14:val="tx1"/>
                  </w14:solidFill>
                </w14:textFill>
              </w:rPr>
              <w:t>质量</w:t>
            </w:r>
            <w:r>
              <w:rPr>
                <w:b/>
                <w:bCs/>
                <w:color w:val="000000" w:themeColor="text1"/>
                <w:szCs w:val="21"/>
                <w14:textFill>
                  <w14:solidFill>
                    <w14:schemeClr w14:val="tx1"/>
                  </w14:solidFill>
                </w14:textFill>
              </w:rPr>
              <w:t>标准》（GB3096-2008）</w:t>
            </w:r>
            <w:r>
              <w:rPr>
                <w:rFonts w:hint="eastAsia"/>
                <w:b/>
                <w:bCs/>
                <w:color w:val="000000" w:themeColor="text1"/>
                <w:szCs w:val="21"/>
                <w14:textFill>
                  <w14:solidFill>
                    <w14:schemeClr w14:val="tx1"/>
                  </w14:solidFill>
                </w14:textFill>
              </w:rPr>
              <w:t>2</w:t>
            </w:r>
            <w:r>
              <w:rPr>
                <w:b/>
                <w:bCs/>
                <w:color w:val="000000" w:themeColor="text1"/>
                <w:szCs w:val="21"/>
                <w14:textFill>
                  <w14:solidFill>
                    <w14:schemeClr w14:val="tx1"/>
                  </w14:solidFill>
                </w14:textFill>
              </w:rPr>
              <w:t>类标准</w:t>
            </w:r>
          </w:p>
          <w:tbl>
            <w:tblPr>
              <w:tblStyle w:val="81"/>
              <w:tblW w:w="5000" w:type="pct"/>
              <w:jc w:val="center"/>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Layout w:type="autofit"/>
              <w:tblCellMar>
                <w:top w:w="0" w:type="dxa"/>
                <w:left w:w="108" w:type="dxa"/>
                <w:bottom w:w="0" w:type="dxa"/>
                <w:right w:w="108" w:type="dxa"/>
              </w:tblCellMar>
            </w:tblPr>
            <w:tblGrid>
              <w:gridCol w:w="2799"/>
              <w:gridCol w:w="2529"/>
              <w:gridCol w:w="2531"/>
            </w:tblGrid>
            <w:tr>
              <w:tblPrEx>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1781" w:type="pct"/>
                  <w:vMerge w:val="restart"/>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适用区域</w:t>
                  </w:r>
                </w:p>
              </w:tc>
              <w:tc>
                <w:tcPr>
                  <w:tcW w:w="3219" w:type="pct"/>
                  <w:gridSpan w:val="2"/>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标准值[Leq:dB(A)]</w:t>
                  </w:r>
                </w:p>
              </w:tc>
            </w:tr>
            <w:tr>
              <w:tblPrEx>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1781" w:type="pct"/>
                  <w:vMerge w:val="continue"/>
                  <w:shd w:val="clear" w:color="auto" w:fill="auto"/>
                  <w:vAlign w:val="center"/>
                </w:tcPr>
                <w:p>
                  <w:pPr>
                    <w:jc w:val="center"/>
                    <w:rPr>
                      <w:color w:val="000000" w:themeColor="text1"/>
                      <w:szCs w:val="21"/>
                      <w14:textFill>
                        <w14:solidFill>
                          <w14:schemeClr w14:val="tx1"/>
                        </w14:solidFill>
                      </w14:textFill>
                    </w:rPr>
                  </w:pPr>
                </w:p>
              </w:tc>
              <w:tc>
                <w:tcPr>
                  <w:tcW w:w="1609" w:type="pct"/>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昼间</w:t>
                  </w:r>
                </w:p>
              </w:tc>
              <w:tc>
                <w:tcPr>
                  <w:tcW w:w="1610" w:type="pct"/>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夜间</w:t>
                  </w:r>
                </w:p>
              </w:tc>
            </w:tr>
            <w:tr>
              <w:tblPrEx>
                <w:tblBorders>
                  <w:top w:val="single" w:color="000000" w:sz="4" w:space="0"/>
                  <w:left w:val="none" w:color="auto" w:sz="0" w:space="0"/>
                  <w:bottom w:val="single" w:color="000000" w:sz="4"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1781" w:type="pct"/>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类</w:t>
                  </w:r>
                </w:p>
              </w:tc>
              <w:tc>
                <w:tcPr>
                  <w:tcW w:w="1609" w:type="pct"/>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r>
                    <w:rPr>
                      <w:rFonts w:hint="eastAsia"/>
                      <w:color w:val="000000" w:themeColor="text1"/>
                      <w:szCs w:val="21"/>
                      <w14:textFill>
                        <w14:solidFill>
                          <w14:schemeClr w14:val="tx1"/>
                        </w14:solidFill>
                      </w14:textFill>
                    </w:rPr>
                    <w:t>0</w:t>
                  </w:r>
                </w:p>
              </w:tc>
              <w:tc>
                <w:tcPr>
                  <w:tcW w:w="1610" w:type="pct"/>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r>
                    <w:rPr>
                      <w:rFonts w:hint="eastAsia"/>
                      <w:color w:val="000000" w:themeColor="text1"/>
                      <w:szCs w:val="21"/>
                      <w14:textFill>
                        <w14:solidFill>
                          <w14:schemeClr w14:val="tx1"/>
                        </w14:solidFill>
                      </w14:textFill>
                    </w:rPr>
                    <w:t>0</w:t>
                  </w:r>
                </w:p>
              </w:tc>
            </w:tr>
          </w:tbl>
          <w:p>
            <w:pPr>
              <w:spacing w:before="156" w:beforeLines="50"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4</w:t>
            </w:r>
            <w:r>
              <w:rPr>
                <w:b/>
                <w:color w:val="000000" w:themeColor="text1"/>
                <w:sz w:val="24"/>
                <w14:textFill>
                  <w14:solidFill>
                    <w14:schemeClr w14:val="tx1"/>
                  </w14:solidFill>
                </w14:textFill>
              </w:rPr>
              <w:t>）</w:t>
            </w:r>
            <w:r>
              <w:rPr>
                <w:rFonts w:hint="eastAsia"/>
                <w:b/>
                <w:color w:val="000000" w:themeColor="text1"/>
                <w:sz w:val="24"/>
                <w:lang w:eastAsia="zh-CN"/>
                <w14:textFill>
                  <w14:solidFill>
                    <w14:schemeClr w14:val="tx1"/>
                  </w14:solidFill>
                </w14:textFill>
              </w:rPr>
              <w:t>土壤</w:t>
            </w:r>
            <w:r>
              <w:rPr>
                <w:b/>
                <w:color w:val="000000" w:themeColor="text1"/>
                <w:sz w:val="24"/>
                <w14:textFill>
                  <w14:solidFill>
                    <w14:schemeClr w14:val="tx1"/>
                  </w14:solidFill>
                </w14:textFill>
              </w:rPr>
              <w:t>环境质量标准</w:t>
            </w:r>
          </w:p>
          <w:p>
            <w:pPr>
              <w:spacing w:before="156" w:beforeLines="50" w:line="360" w:lineRule="auto"/>
              <w:ind w:firstLine="480" w:firstLineChars="200"/>
              <w:rPr>
                <w:rFonts w:hint="eastAsia" w:ascii="Times New Roman" w:hAnsi="Times New Roman" w:eastAsia="宋体" w:cs="Times New Roman"/>
                <w:color w:val="000000" w:themeColor="text1"/>
                <w:kern w:val="2"/>
                <w:sz w:val="24"/>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1"/>
                <w:lang w:val="en-US" w:eastAsia="zh-CN" w:bidi="ar-SA"/>
                <w14:textFill>
                  <w14:solidFill>
                    <w14:schemeClr w14:val="tx1"/>
                  </w14:solidFill>
                </w14:textFill>
              </w:rPr>
              <w:t>执行《土壤环境质量建设用地土壤污染风险管控标准（试行）》（GB36600-2018）中筛选值第二类用地标准限值</w:t>
            </w:r>
            <w:r>
              <w:rPr>
                <w:rFonts w:hint="eastAsia" w:ascii="Times New Roman" w:hAnsi="Times New Roman" w:eastAsia="宋体" w:cs="Times New Roman"/>
                <w:color w:val="000000" w:themeColor="text1"/>
                <w:kern w:val="2"/>
                <w:sz w:val="24"/>
                <w:szCs w:val="21"/>
                <w:lang w:val="en-US" w:eastAsia="zh-CN" w:bidi="ar-SA"/>
                <w14:textFill>
                  <w14:solidFill>
                    <w14:schemeClr w14:val="tx1"/>
                  </w14:solidFill>
                </w14:textFill>
              </w:rPr>
              <w:t>。</w:t>
            </w:r>
          </w:p>
          <w:p>
            <w:pPr>
              <w:spacing w:before="156" w:beforeLines="50"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w:t>
            </w:r>
            <w:r>
              <w:rPr>
                <w:rFonts w:hint="eastAsia"/>
                <w:b/>
                <w:color w:val="000000" w:themeColor="text1"/>
                <w:sz w:val="24"/>
                <w:lang w:val="en-US" w:eastAsia="zh-CN"/>
                <w14:textFill>
                  <w14:solidFill>
                    <w14:schemeClr w14:val="tx1"/>
                  </w14:solidFill>
                </w14:textFill>
              </w:rPr>
              <w:t>5</w:t>
            </w:r>
            <w:r>
              <w:rPr>
                <w:b/>
                <w:color w:val="000000" w:themeColor="text1"/>
                <w:sz w:val="24"/>
                <w14:textFill>
                  <w14:solidFill>
                    <w14:schemeClr w14:val="tx1"/>
                  </w14:solidFill>
                </w14:textFill>
              </w:rPr>
              <w:t>）地</w:t>
            </w:r>
            <w:r>
              <w:rPr>
                <w:rFonts w:hint="eastAsia"/>
                <w:b/>
                <w:color w:val="000000" w:themeColor="text1"/>
                <w:sz w:val="24"/>
                <w14:textFill>
                  <w14:solidFill>
                    <w14:schemeClr w14:val="tx1"/>
                  </w14:solidFill>
                </w14:textFill>
              </w:rPr>
              <w:t>下</w:t>
            </w:r>
            <w:r>
              <w:rPr>
                <w:b/>
                <w:color w:val="000000" w:themeColor="text1"/>
                <w:sz w:val="24"/>
                <w14:textFill>
                  <w14:solidFill>
                    <w14:schemeClr w14:val="tx1"/>
                  </w14:solidFill>
                </w14:textFill>
              </w:rPr>
              <w:t>水环境质量标准</w:t>
            </w:r>
          </w:p>
          <w:p>
            <w:pPr>
              <w:spacing w:line="360" w:lineRule="auto"/>
              <w:ind w:firstLine="480" w:firstLineChars="200"/>
              <w:rPr>
                <w:b/>
                <w:bCs/>
                <w:color w:val="000000" w:themeColor="text1"/>
                <w:sz w:val="24"/>
                <w14:textFill>
                  <w14:solidFill>
                    <w14:schemeClr w14:val="tx1"/>
                  </w14:solidFill>
                </w14:textFill>
              </w:rPr>
            </w:pPr>
            <w:r>
              <w:rPr>
                <w:color w:val="000000" w:themeColor="text1"/>
                <w:sz w:val="24"/>
                <w14:textFill>
                  <w14:solidFill>
                    <w14:schemeClr w14:val="tx1"/>
                  </w14:solidFill>
                </w14:textFill>
              </w:rPr>
              <w:t>执行《地</w:t>
            </w:r>
            <w:r>
              <w:rPr>
                <w:rFonts w:hint="eastAsia"/>
                <w:color w:val="000000" w:themeColor="text1"/>
                <w:sz w:val="24"/>
                <w14:textFill>
                  <w14:solidFill>
                    <w14:schemeClr w14:val="tx1"/>
                  </w14:solidFill>
                </w14:textFill>
              </w:rPr>
              <w:t>下</w:t>
            </w:r>
            <w:r>
              <w:rPr>
                <w:color w:val="000000" w:themeColor="text1"/>
                <w:sz w:val="24"/>
                <w14:textFill>
                  <w14:solidFill>
                    <w14:schemeClr w14:val="tx1"/>
                  </w14:solidFill>
                </w14:textFill>
              </w:rPr>
              <w:t>水质量标准》（GB</w:t>
            </w:r>
            <w:r>
              <w:rPr>
                <w:rFonts w:hint="eastAsia"/>
                <w:color w:val="000000" w:themeColor="text1"/>
                <w:sz w:val="24"/>
                <w14:textFill>
                  <w14:solidFill>
                    <w14:schemeClr w14:val="tx1"/>
                  </w14:solidFill>
                </w14:textFill>
              </w:rPr>
              <w:t>/T14848</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2017</w:t>
            </w:r>
            <w:r>
              <w:rPr>
                <w:color w:val="000000" w:themeColor="text1"/>
                <w:sz w:val="24"/>
                <w14:textFill>
                  <w14:solidFill>
                    <w14:schemeClr w14:val="tx1"/>
                  </w14:solidFill>
                </w14:textFill>
              </w:rPr>
              <w:t>）中</w:t>
            </w:r>
            <w:r>
              <w:rPr>
                <w:rFonts w:hint="eastAsia" w:ascii="宋体" w:hAnsi="宋体" w:cs="宋体"/>
                <w:color w:val="000000" w:themeColor="text1"/>
                <w:sz w:val="24"/>
                <w14:textFill>
                  <w14:solidFill>
                    <w14:schemeClr w14:val="tx1"/>
                  </w14:solidFill>
                </w14:textFill>
              </w:rPr>
              <w:t>Ⅲ</w:t>
            </w:r>
            <w:r>
              <w:rPr>
                <w:color w:val="000000" w:themeColor="text1"/>
                <w:sz w:val="24"/>
                <w14:textFill>
                  <w14:solidFill>
                    <w14:schemeClr w14:val="tx1"/>
                  </w14:solidFill>
                </w14:textFill>
              </w:rPr>
              <w:t>类标准</w:t>
            </w:r>
            <w:r>
              <w:rPr>
                <w:rFonts w:hint="eastAsia"/>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682" w:type="dxa"/>
            <w:tcBorders>
              <w:left w:val="single" w:color="auto" w:sz="8" w:space="0"/>
            </w:tcBorders>
            <w:vAlign w:val="center"/>
          </w:tcPr>
          <w:p>
            <w:pPr>
              <w:ind w:left="113" w:right="113"/>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污染物排放标准</w:t>
            </w:r>
          </w:p>
        </w:tc>
        <w:tc>
          <w:tcPr>
            <w:tcW w:w="8075" w:type="dxa"/>
            <w:tcBorders>
              <w:right w:val="single" w:color="auto" w:sz="8" w:space="0"/>
            </w:tcBorders>
            <w:vAlign w:val="center"/>
          </w:tcPr>
          <w:p>
            <w:pPr>
              <w:spacing w:before="156" w:beforeLines="50" w:line="360" w:lineRule="auto"/>
              <w:ind w:left="602" w:hanging="602" w:hangingChars="25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（1）废气排放</w:t>
            </w:r>
          </w:p>
          <w:p>
            <w:pPr>
              <w:pStyle w:val="2314"/>
              <w:ind w:firstLine="480"/>
              <w:rPr>
                <w:color w:val="000000" w:themeColor="text1"/>
                <w14:textFill>
                  <w14:solidFill>
                    <w14:schemeClr w14:val="tx1"/>
                  </w14:solidFill>
                </w14:textFill>
              </w:rPr>
            </w:pPr>
            <w:r>
              <w:rPr>
                <w:color w:val="000000" w:themeColor="text1"/>
                <w:kern w:val="0"/>
                <w14:textFill>
                  <w14:solidFill>
                    <w14:schemeClr w14:val="tx1"/>
                  </w14:solidFill>
                </w14:textFill>
              </w:rPr>
              <w:t>废气排放执行</w:t>
            </w:r>
            <w:r>
              <w:rPr>
                <w:color w:val="000000" w:themeColor="text1"/>
                <w14:textFill>
                  <w14:solidFill>
                    <w14:schemeClr w14:val="tx1"/>
                  </w14:solidFill>
                </w14:textFill>
              </w:rPr>
              <w:t>《大气污染物综合排放标准》（GB16297-96）表2中二级标准，CO参照执行河北省地方标准《固定污染源一氧化碳排放标准》（DB13487-2002），具体见下表：</w:t>
            </w:r>
          </w:p>
          <w:p>
            <w:pPr>
              <w:numPr>
                <w:ilvl w:val="0"/>
                <w:numId w:val="8"/>
              </w:numPr>
              <w:autoSpaceDE w:val="0"/>
              <w:autoSpaceDN w:val="0"/>
              <w:adjustRightInd w:val="0"/>
              <w:spacing w:line="360" w:lineRule="auto"/>
              <w:jc w:val="center"/>
              <w:rPr>
                <w:rFonts w:eastAsiaTheme="minorEastAsia"/>
                <w:b/>
                <w:color w:val="000000" w:themeColor="text1"/>
                <w:kern w:val="0"/>
                <w:szCs w:val="21"/>
                <w14:textFill>
                  <w14:solidFill>
                    <w14:schemeClr w14:val="tx1"/>
                  </w14:solidFill>
                </w14:textFill>
              </w:rPr>
            </w:pPr>
            <w:r>
              <w:rPr>
                <w:rFonts w:eastAsiaTheme="minorEastAsia"/>
                <w:b/>
                <w:color w:val="000000" w:themeColor="text1"/>
                <w:kern w:val="0"/>
                <w:szCs w:val="21"/>
                <w14:textFill>
                  <w14:solidFill>
                    <w14:schemeClr w14:val="tx1"/>
                  </w14:solidFill>
                </w14:textFill>
              </w:rPr>
              <w:t>《大气污染物综合排放标准》（GB16297-1996）表2中二级标准</w:t>
            </w:r>
          </w:p>
          <w:tbl>
            <w:tblPr>
              <w:tblStyle w:val="81"/>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073"/>
              <w:gridCol w:w="2328"/>
              <w:gridCol w:w="345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0" w:hRule="atLeast"/>
              </w:trPr>
              <w:tc>
                <w:tcPr>
                  <w:tcW w:w="1319" w:type="pct"/>
                  <w:vMerge w:val="restart"/>
                  <w:vAlign w:val="center"/>
                </w:tcPr>
                <w:p>
                  <w:pPr>
                    <w:autoSpaceDE w:val="0"/>
                    <w:autoSpaceDN w:val="0"/>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污染物</w:t>
                  </w:r>
                </w:p>
              </w:tc>
              <w:tc>
                <w:tcPr>
                  <w:tcW w:w="3681" w:type="pct"/>
                  <w:gridSpan w:val="2"/>
                  <w:vAlign w:val="center"/>
                </w:tcPr>
                <w:p>
                  <w:pPr>
                    <w:autoSpaceDE w:val="0"/>
                    <w:autoSpaceDN w:val="0"/>
                    <w:adjustRightInd w:val="0"/>
                    <w:jc w:val="center"/>
                    <w:rPr>
                      <w:color w:val="000000" w:themeColor="text1"/>
                      <w:kern w:val="0"/>
                      <w:szCs w:val="21"/>
                      <w14:textFill>
                        <w14:solidFill>
                          <w14:schemeClr w14:val="tx1"/>
                        </w14:solidFill>
                      </w14:textFill>
                    </w:rPr>
                  </w:pPr>
                  <w:r>
                    <w:rPr>
                      <w:bCs/>
                      <w:color w:val="000000" w:themeColor="text1"/>
                      <w:szCs w:val="21"/>
                      <w14:textFill>
                        <w14:solidFill>
                          <w14:schemeClr w14:val="tx1"/>
                        </w14:solidFill>
                      </w14:textFill>
                    </w:rPr>
                    <w:t>无组织排放监控浓度限值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19" w:type="pct"/>
                  <w:vMerge w:val="continue"/>
                  <w:vAlign w:val="center"/>
                </w:tcPr>
                <w:p>
                  <w:pPr>
                    <w:autoSpaceDE w:val="0"/>
                    <w:autoSpaceDN w:val="0"/>
                    <w:adjustRightInd w:val="0"/>
                    <w:jc w:val="center"/>
                    <w:rPr>
                      <w:color w:val="000000" w:themeColor="text1"/>
                      <w:kern w:val="0"/>
                      <w:szCs w:val="21"/>
                      <w14:textFill>
                        <w14:solidFill>
                          <w14:schemeClr w14:val="tx1"/>
                        </w14:solidFill>
                      </w14:textFill>
                    </w:rPr>
                  </w:pPr>
                </w:p>
              </w:tc>
              <w:tc>
                <w:tcPr>
                  <w:tcW w:w="1481" w:type="pct"/>
                  <w:vAlign w:val="center"/>
                </w:tcPr>
                <w:p>
                  <w:pPr>
                    <w:autoSpaceDE w:val="0"/>
                    <w:autoSpaceDN w:val="0"/>
                    <w:adjustRightInd w:val="0"/>
                    <w:jc w:val="center"/>
                    <w:rPr>
                      <w:color w:val="000000" w:themeColor="text1"/>
                      <w:kern w:val="0"/>
                      <w:szCs w:val="21"/>
                      <w14:textFill>
                        <w14:solidFill>
                          <w14:schemeClr w14:val="tx1"/>
                        </w14:solidFill>
                      </w14:textFill>
                    </w:rPr>
                  </w:pPr>
                  <w:r>
                    <w:rPr>
                      <w:bCs/>
                      <w:color w:val="000000" w:themeColor="text1"/>
                      <w:szCs w:val="21"/>
                      <w14:textFill>
                        <w14:solidFill>
                          <w14:schemeClr w14:val="tx1"/>
                        </w14:solidFill>
                      </w14:textFill>
                    </w:rPr>
                    <w:t>监控点</w:t>
                  </w:r>
                </w:p>
              </w:tc>
              <w:tc>
                <w:tcPr>
                  <w:tcW w:w="2201" w:type="pct"/>
                  <w:vAlign w:val="center"/>
                </w:tcPr>
                <w:p>
                  <w:pPr>
                    <w:autoSpaceDE w:val="0"/>
                    <w:autoSpaceDN w:val="0"/>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浓度</w:t>
                  </w: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mg/m</w:t>
                  </w:r>
                  <w:r>
                    <w:rPr>
                      <w:color w:val="000000" w:themeColor="text1"/>
                      <w:kern w:val="0"/>
                      <w:szCs w:val="21"/>
                      <w:vertAlign w:val="superscript"/>
                      <w14:textFill>
                        <w14:solidFill>
                          <w14:schemeClr w14:val="tx1"/>
                        </w14:solidFill>
                      </w14:textFill>
                    </w:rPr>
                    <w:t>3</w:t>
                  </w:r>
                  <w:r>
                    <w:rPr>
                      <w:rFonts w:hint="eastAsia"/>
                      <w:color w:val="000000" w:themeColor="text1"/>
                      <w:kern w:val="0"/>
                      <w:szCs w:val="2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0" w:hRule="atLeast"/>
              </w:trPr>
              <w:tc>
                <w:tcPr>
                  <w:tcW w:w="1319" w:type="pct"/>
                  <w:vAlign w:val="center"/>
                </w:tcPr>
                <w:p>
                  <w:pPr>
                    <w:autoSpaceDE w:val="0"/>
                    <w:autoSpaceDN w:val="0"/>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氮氧化物</w:t>
                  </w:r>
                </w:p>
              </w:tc>
              <w:tc>
                <w:tcPr>
                  <w:tcW w:w="1481" w:type="pct"/>
                  <w:vAlign w:val="center"/>
                </w:tcPr>
                <w:p>
                  <w:pPr>
                    <w:autoSpaceDE w:val="0"/>
                    <w:autoSpaceDN w:val="0"/>
                    <w:adjustRightIn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周界外浓度最高点</w:t>
                  </w:r>
                </w:p>
              </w:tc>
              <w:tc>
                <w:tcPr>
                  <w:tcW w:w="2201" w:type="pct"/>
                  <w:vAlign w:val="center"/>
                </w:tcPr>
                <w:p>
                  <w:pPr>
                    <w:autoSpaceDE w:val="0"/>
                    <w:autoSpaceDN w:val="0"/>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0.12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0" w:hRule="atLeast"/>
              </w:trPr>
              <w:tc>
                <w:tcPr>
                  <w:tcW w:w="1319" w:type="pct"/>
                  <w:vAlign w:val="center"/>
                </w:tcPr>
                <w:p>
                  <w:pPr>
                    <w:autoSpaceDE w:val="0"/>
                    <w:autoSpaceDN w:val="0"/>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颗粒物</w:t>
                  </w:r>
                </w:p>
              </w:tc>
              <w:tc>
                <w:tcPr>
                  <w:tcW w:w="1481" w:type="pct"/>
                  <w:vAlign w:val="center"/>
                </w:tcPr>
                <w:p>
                  <w:pPr>
                    <w:autoSpaceDE w:val="0"/>
                    <w:autoSpaceDN w:val="0"/>
                    <w:adjustRightInd w:val="0"/>
                    <w:jc w:val="center"/>
                    <w:rPr>
                      <w:color w:val="000000" w:themeColor="text1"/>
                      <w:kern w:val="0"/>
                      <w:szCs w:val="21"/>
                      <w14:textFill>
                        <w14:solidFill>
                          <w14:schemeClr w14:val="tx1"/>
                        </w14:solidFill>
                      </w14:textFill>
                    </w:rPr>
                  </w:pPr>
                  <w:r>
                    <w:rPr>
                      <w:bCs/>
                      <w:color w:val="000000" w:themeColor="text1"/>
                      <w:szCs w:val="21"/>
                      <w14:textFill>
                        <w14:solidFill>
                          <w14:schemeClr w14:val="tx1"/>
                        </w14:solidFill>
                      </w14:textFill>
                    </w:rPr>
                    <w:t>周界外浓度最高点</w:t>
                  </w:r>
                </w:p>
              </w:tc>
              <w:tc>
                <w:tcPr>
                  <w:tcW w:w="2201" w:type="pct"/>
                  <w:vAlign w:val="center"/>
                </w:tcPr>
                <w:p>
                  <w:pPr>
                    <w:autoSpaceDE w:val="0"/>
                    <w:autoSpaceDN w:val="0"/>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0" w:hRule="atLeast"/>
              </w:trPr>
              <w:tc>
                <w:tcPr>
                  <w:tcW w:w="1319" w:type="pct"/>
                  <w:vAlign w:val="center"/>
                </w:tcPr>
                <w:p>
                  <w:pPr>
                    <w:autoSpaceDE w:val="0"/>
                    <w:autoSpaceDN w:val="0"/>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CO</w:t>
                  </w:r>
                </w:p>
              </w:tc>
              <w:tc>
                <w:tcPr>
                  <w:tcW w:w="1481" w:type="pct"/>
                  <w:vAlign w:val="center"/>
                </w:tcPr>
                <w:p>
                  <w:pPr>
                    <w:autoSpaceDE w:val="0"/>
                    <w:autoSpaceDN w:val="0"/>
                    <w:adjustRightInd w:val="0"/>
                    <w:jc w:val="center"/>
                    <w:rPr>
                      <w:bCs/>
                      <w:color w:val="000000" w:themeColor="text1"/>
                      <w:szCs w:val="21"/>
                      <w14:textFill>
                        <w14:solidFill>
                          <w14:schemeClr w14:val="tx1"/>
                        </w14:solidFill>
                      </w14:textFill>
                    </w:rPr>
                  </w:pPr>
                  <w:r>
                    <w:rPr>
                      <w:color w:val="000000" w:themeColor="text1"/>
                      <w14:textFill>
                        <w14:solidFill>
                          <w14:schemeClr w14:val="tx1"/>
                        </w14:solidFill>
                      </w14:textFill>
                    </w:rPr>
                    <w:t>/</w:t>
                  </w:r>
                </w:p>
              </w:tc>
              <w:tc>
                <w:tcPr>
                  <w:tcW w:w="2201" w:type="pct"/>
                  <w:vAlign w:val="center"/>
                </w:tcPr>
                <w:p>
                  <w:pPr>
                    <w:autoSpaceDE w:val="0"/>
                    <w:autoSpaceDN w:val="0"/>
                    <w:adjustRightInd w:val="0"/>
                    <w:jc w:val="center"/>
                    <w:rPr>
                      <w:color w:val="000000" w:themeColor="text1"/>
                      <w:kern w:val="0"/>
                      <w:szCs w:val="21"/>
                      <w14:textFill>
                        <w14:solidFill>
                          <w14:schemeClr w14:val="tx1"/>
                        </w14:solidFill>
                      </w14:textFill>
                    </w:rPr>
                  </w:pPr>
                  <w:r>
                    <w:rPr>
                      <w:color w:val="000000" w:themeColor="text1"/>
                      <w14:textFill>
                        <w14:solidFill>
                          <w14:schemeClr w14:val="tx1"/>
                        </w14:solidFill>
                      </w14:textFill>
                    </w:rPr>
                    <w:t>10</w:t>
                  </w:r>
                </w:p>
              </w:tc>
            </w:tr>
          </w:tbl>
          <w:p>
            <w:pPr>
              <w:spacing w:before="156" w:beforeLines="50" w:line="360" w:lineRule="auto"/>
              <w:ind w:left="602" w:hanging="602" w:hangingChars="25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（2）废水排放</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w:t>
            </w:r>
            <w:r>
              <w:rPr>
                <w:rFonts w:hint="eastAsia"/>
                <w:color w:val="000000" w:themeColor="text1"/>
                <w:sz w:val="24"/>
                <w14:textFill>
                  <w14:solidFill>
                    <w14:schemeClr w14:val="tx1"/>
                  </w14:solidFill>
                </w14:textFill>
              </w:rPr>
              <w:t>少量矿井涌水沉淀后</w:t>
            </w:r>
            <w:r>
              <w:rPr>
                <w:color w:val="000000" w:themeColor="text1"/>
                <w:sz w:val="24"/>
                <w14:textFill>
                  <w14:solidFill>
                    <w14:schemeClr w14:val="tx1"/>
                  </w14:solidFill>
                </w14:textFill>
              </w:rPr>
              <w:t>回用于</w:t>
            </w:r>
            <w:r>
              <w:rPr>
                <w:rFonts w:hint="eastAsia"/>
                <w:color w:val="000000" w:themeColor="text1"/>
                <w:sz w:val="24"/>
                <w14:textFill>
                  <w14:solidFill>
                    <w14:schemeClr w14:val="tx1"/>
                  </w14:solidFill>
                </w14:textFill>
              </w:rPr>
              <w:t>地下</w:t>
            </w:r>
            <w:r>
              <w:rPr>
                <w:color w:val="000000" w:themeColor="text1"/>
                <w:sz w:val="24"/>
                <w14:textFill>
                  <w14:solidFill>
                    <w14:schemeClr w14:val="tx1"/>
                  </w14:solidFill>
                </w14:textFill>
              </w:rPr>
              <w:t>开采湿法作业；生活污水</w:t>
            </w:r>
            <w:r>
              <w:rPr>
                <w:rFonts w:hint="eastAsia"/>
                <w:color w:val="000000" w:themeColor="text1"/>
                <w:sz w:val="24"/>
                <w14:textFill>
                  <w14:solidFill>
                    <w14:schemeClr w14:val="tx1"/>
                  </w14:solidFill>
                </w14:textFill>
              </w:rPr>
              <w:t>依托</w:t>
            </w:r>
            <w:r>
              <w:rPr>
                <w:color w:val="000000" w:themeColor="text1"/>
                <w:sz w:val="24"/>
                <w14:textFill>
                  <w14:solidFill>
                    <w14:schemeClr w14:val="tx1"/>
                  </w14:solidFill>
                </w14:textFill>
              </w:rPr>
              <w:t>建设单位现有办公、生活区化粪池处理后用于周边农林灌溉和施肥。本项目</w:t>
            </w:r>
            <w:r>
              <w:rPr>
                <w:rFonts w:hint="eastAsia"/>
                <w:color w:val="000000" w:themeColor="text1"/>
                <w:sz w:val="24"/>
                <w14:textFill>
                  <w14:solidFill>
                    <w14:schemeClr w14:val="tx1"/>
                  </w14:solidFill>
                </w14:textFill>
              </w:rPr>
              <w:t>运营</w:t>
            </w:r>
            <w:r>
              <w:rPr>
                <w:color w:val="000000" w:themeColor="text1"/>
                <w:sz w:val="24"/>
                <w14:textFill>
                  <w14:solidFill>
                    <w14:schemeClr w14:val="tx1"/>
                  </w14:solidFill>
                </w14:textFill>
              </w:rPr>
              <w:t>期没有废水直接排入地表水体。</w:t>
            </w:r>
          </w:p>
          <w:p>
            <w:pPr>
              <w:spacing w:before="156" w:beforeLines="50" w:line="360" w:lineRule="auto"/>
              <w:ind w:left="602" w:hanging="602" w:hangingChars="250"/>
              <w:rPr>
                <w:rFonts w:hAnsi="宋体"/>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w:t>
            </w:r>
            <w:r>
              <w:rPr>
                <w:rFonts w:hint="eastAsia" w:hAnsi="宋体"/>
                <w:b/>
                <w:color w:val="000000" w:themeColor="text1"/>
                <w:sz w:val="24"/>
                <w14:textFill>
                  <w14:solidFill>
                    <w14:schemeClr w14:val="tx1"/>
                  </w14:solidFill>
                </w14:textFill>
              </w:rPr>
              <w:t>噪声排放</w:t>
            </w:r>
          </w:p>
          <w:p>
            <w:pPr>
              <w:autoSpaceDE w:val="0"/>
              <w:autoSpaceDN w:val="0"/>
              <w:adjustRightIn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运营期厂界噪声执行《工业企业厂界环境噪声排放标准》（GB12348-2008）中2类标准：昼间60dB(A)，夜间50dB(A)。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trPr>
        <w:tc>
          <w:tcPr>
            <w:tcW w:w="682" w:type="dxa"/>
            <w:tcBorders>
              <w:left w:val="single" w:color="auto" w:sz="8" w:space="0"/>
              <w:bottom w:val="single" w:color="auto" w:sz="8" w:space="0"/>
            </w:tcBorders>
            <w:vAlign w:val="center"/>
          </w:tcPr>
          <w:p>
            <w:pPr>
              <w:ind w:left="113" w:right="113"/>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总量指标</w:t>
            </w:r>
          </w:p>
        </w:tc>
        <w:tc>
          <w:tcPr>
            <w:tcW w:w="8075" w:type="dxa"/>
            <w:tcBorders>
              <w:bottom w:val="single" w:color="auto" w:sz="8" w:space="0"/>
              <w:right w:val="single" w:color="auto" w:sz="8" w:space="0"/>
            </w:tcBorders>
            <w:vAlign w:val="center"/>
          </w:tcPr>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w:t>
            </w:r>
            <w:r>
              <w:rPr>
                <w:color w:val="000000" w:themeColor="text1"/>
                <w14:textFill>
                  <w14:solidFill>
                    <w14:schemeClr w14:val="tx1"/>
                  </w14:solidFill>
                </w14:textFill>
              </w:rPr>
              <w:t>大气污染物</w:t>
            </w:r>
            <w:r>
              <w:rPr>
                <w:rFonts w:hint="eastAsia"/>
                <w:color w:val="000000" w:themeColor="text1"/>
                <w14:textFill>
                  <w14:solidFill>
                    <w14:schemeClr w14:val="tx1"/>
                  </w14:solidFill>
                </w14:textFill>
              </w:rPr>
              <w:t>主要</w:t>
            </w:r>
            <w:r>
              <w:rPr>
                <w:color w:val="000000" w:themeColor="text1"/>
                <w14:textFill>
                  <w14:solidFill>
                    <w14:schemeClr w14:val="tx1"/>
                  </w14:solidFill>
                </w14:textFill>
              </w:rPr>
              <w:t>为</w:t>
            </w:r>
            <w:r>
              <w:rPr>
                <w:rFonts w:hint="eastAsia"/>
                <w:color w:val="000000" w:themeColor="text1"/>
                <w14:textFill>
                  <w14:solidFill>
                    <w14:schemeClr w14:val="tx1"/>
                  </w14:solidFill>
                </w14:textFill>
              </w:rPr>
              <w:t>井下</w:t>
            </w:r>
            <w:r>
              <w:rPr>
                <w:color w:val="000000" w:themeColor="text1"/>
                <w14:textFill>
                  <w14:solidFill>
                    <w14:schemeClr w14:val="tx1"/>
                  </w14:solidFill>
                </w14:textFill>
              </w:rPr>
              <w:t>通风废气和道路运输</w:t>
            </w:r>
            <w:r>
              <w:rPr>
                <w:rFonts w:hint="eastAsia"/>
                <w:color w:val="000000" w:themeColor="text1"/>
                <w14:textFill>
                  <w14:solidFill>
                    <w14:schemeClr w14:val="tx1"/>
                  </w14:solidFill>
                </w14:textFill>
              </w:rPr>
              <w:t>扬尘</w:t>
            </w:r>
            <w:r>
              <w:rPr>
                <w:color w:val="000000" w:themeColor="text1"/>
                <w14:textFill>
                  <w14:solidFill>
                    <w14:schemeClr w14:val="tx1"/>
                  </w14:solidFill>
                </w14:textFill>
              </w:rPr>
              <w:t>，以无组织排放的</w:t>
            </w:r>
            <w:r>
              <w:rPr>
                <w:rFonts w:hint="eastAsia"/>
                <w:color w:val="000000" w:themeColor="text1"/>
                <w:lang w:eastAsia="zh-CN"/>
                <w14:textFill>
                  <w14:solidFill>
                    <w14:schemeClr w14:val="tx1"/>
                  </w14:solidFill>
                </w14:textFill>
              </w:rPr>
              <w:t>颗粒物（工业粉尘）</w:t>
            </w:r>
            <w:r>
              <w:rPr>
                <w:rFonts w:hint="eastAsia"/>
                <w:color w:val="000000" w:themeColor="text1"/>
                <w14:textFill>
                  <w14:solidFill>
                    <w14:schemeClr w14:val="tx1"/>
                  </w14:solidFill>
                </w14:textFill>
              </w:rPr>
              <w:t>为主</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矿井</w:t>
            </w:r>
            <w:r>
              <w:rPr>
                <w:color w:val="000000" w:themeColor="text1"/>
                <w14:textFill>
                  <w14:solidFill>
                    <w14:schemeClr w14:val="tx1"/>
                  </w14:solidFill>
                </w14:textFill>
              </w:rPr>
              <w:t>涌水经沉淀后</w:t>
            </w:r>
            <w:r>
              <w:rPr>
                <w:rFonts w:hint="eastAsia"/>
                <w:color w:val="000000" w:themeColor="text1"/>
                <w14:textFill>
                  <w14:solidFill>
                    <w14:schemeClr w14:val="tx1"/>
                  </w14:solidFill>
                </w14:textFill>
              </w:rPr>
              <w:t>回</w:t>
            </w:r>
            <w:r>
              <w:rPr>
                <w:color w:val="000000" w:themeColor="text1"/>
                <w14:textFill>
                  <w14:solidFill>
                    <w14:schemeClr w14:val="tx1"/>
                  </w14:solidFill>
                </w14:textFill>
              </w:rPr>
              <w:t>用于</w:t>
            </w:r>
            <w:r>
              <w:rPr>
                <w:rFonts w:hint="eastAsia"/>
                <w:color w:val="000000" w:themeColor="text1"/>
                <w14:textFill>
                  <w14:solidFill>
                    <w14:schemeClr w14:val="tx1"/>
                  </w14:solidFill>
                </w14:textFill>
              </w:rPr>
              <w:t>地下</w:t>
            </w:r>
            <w:r>
              <w:rPr>
                <w:color w:val="000000" w:themeColor="text1"/>
                <w14:textFill>
                  <w14:solidFill>
                    <w14:schemeClr w14:val="tx1"/>
                  </w14:solidFill>
                </w14:textFill>
              </w:rPr>
              <w:t>开采湿法作业工艺用水，生活污水依托建设单位原有化粪池处理后用于项目周边农田灌溉和施肥，均</w:t>
            </w:r>
            <w:r>
              <w:rPr>
                <w:rFonts w:hint="eastAsia"/>
                <w:color w:val="000000" w:themeColor="text1"/>
                <w14:textFill>
                  <w14:solidFill>
                    <w14:schemeClr w14:val="tx1"/>
                  </w14:solidFill>
                </w14:textFill>
              </w:rPr>
              <w:t>未</w:t>
            </w:r>
            <w:r>
              <w:rPr>
                <w:color w:val="000000" w:themeColor="text1"/>
                <w14:textFill>
                  <w14:solidFill>
                    <w14:schemeClr w14:val="tx1"/>
                  </w14:solidFill>
                </w14:textFill>
              </w:rPr>
              <w:t>直接排入地表水环境。</w:t>
            </w:r>
          </w:p>
          <w:p>
            <w:pPr>
              <w:pStyle w:val="2314"/>
              <w:ind w:firstLine="480"/>
              <w:rPr>
                <w:rFonts w:hint="eastAsia"/>
                <w:color w:val="000000" w:themeColor="text1"/>
                <w:lang w:eastAsia="zh-CN"/>
                <w14:textFill>
                  <w14:solidFill>
                    <w14:schemeClr w14:val="tx1"/>
                  </w14:solidFill>
                </w14:textFill>
              </w:rPr>
            </w:pPr>
            <w:r>
              <w:rPr>
                <w:color w:val="000000" w:themeColor="text1"/>
                <w14:textFill>
                  <w14:solidFill>
                    <w14:schemeClr w14:val="tx1"/>
                  </w14:solidFill>
                </w14:textFill>
              </w:rPr>
              <w:t>结合项目排污实际情况，</w:t>
            </w:r>
            <w:r>
              <w:rPr>
                <w:rFonts w:hint="eastAsia"/>
                <w:color w:val="000000" w:themeColor="text1"/>
                <w14:textFill>
                  <w14:solidFill>
                    <w14:schemeClr w14:val="tx1"/>
                  </w14:solidFill>
                </w14:textFill>
              </w:rPr>
              <w:t>本评价建议</w:t>
            </w:r>
            <w:r>
              <w:rPr>
                <w:color w:val="000000" w:themeColor="text1"/>
                <w14:textFill>
                  <w14:solidFill>
                    <w14:schemeClr w14:val="tx1"/>
                  </w14:solidFill>
                </w14:textFill>
              </w:rPr>
              <w:t>设置</w:t>
            </w:r>
            <w:r>
              <w:rPr>
                <w:rFonts w:hint="eastAsia"/>
                <w:color w:val="000000" w:themeColor="text1"/>
                <w:lang w:eastAsia="zh-CN"/>
                <w14:textFill>
                  <w14:solidFill>
                    <w14:schemeClr w14:val="tx1"/>
                  </w14:solidFill>
                </w14:textFill>
              </w:rPr>
              <w:t>的</w:t>
            </w:r>
            <w:r>
              <w:rPr>
                <w:rFonts w:hint="eastAsia"/>
                <w:color w:val="000000" w:themeColor="text1"/>
                <w14:textFill>
                  <w14:solidFill>
                    <w14:schemeClr w14:val="tx1"/>
                  </w14:solidFill>
                </w14:textFill>
              </w:rPr>
              <w:t>总量控制指标</w:t>
            </w:r>
            <w:r>
              <w:rPr>
                <w:rFonts w:hint="eastAsia"/>
                <w:color w:val="000000" w:themeColor="text1"/>
                <w:lang w:eastAsia="zh-CN"/>
                <w14:textFill>
                  <w14:solidFill>
                    <w14:schemeClr w14:val="tx1"/>
                  </w14:solidFill>
                </w14:textFill>
              </w:rPr>
              <w:t>为：</w:t>
            </w:r>
          </w:p>
          <w:p>
            <w:pPr>
              <w:pStyle w:val="2314"/>
              <w:ind w:firstLine="48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二氧化硫</w:t>
            </w:r>
            <w:r>
              <w:rPr>
                <w:rFonts w:hint="eastAsia"/>
                <w:color w:val="000000" w:themeColor="text1"/>
                <w:lang w:val="en-US" w:eastAsia="zh-CN"/>
                <w14:textFill>
                  <w14:solidFill>
                    <w14:schemeClr w14:val="tx1"/>
                  </w14:solidFill>
                </w14:textFill>
              </w:rPr>
              <w:t>0.0015吨/年，氮氧化物0.002吨/年</w:t>
            </w:r>
            <w:r>
              <w:rPr>
                <w:rFonts w:hint="eastAsia"/>
                <w:color w:val="000000" w:themeColor="text1"/>
                <w14:textFill>
                  <w14:solidFill>
                    <w14:schemeClr w14:val="tx1"/>
                  </w14:solidFill>
                </w14:textFill>
              </w:rPr>
              <w:t>。</w:t>
            </w:r>
          </w:p>
        </w:tc>
      </w:tr>
    </w:tbl>
    <w:p>
      <w:pPr>
        <w:spacing w:line="360" w:lineRule="auto"/>
        <w:outlineLvl w:val="0"/>
        <w:rPr>
          <w:b/>
          <w:color w:val="000000" w:themeColor="text1"/>
          <w:sz w:val="32"/>
          <w14:textFill>
            <w14:solidFill>
              <w14:schemeClr w14:val="tx1"/>
            </w14:solidFill>
          </w14:textFill>
        </w:rPr>
        <w:sectPr>
          <w:pgSz w:w="11906" w:h="16838"/>
          <w:pgMar w:top="1452" w:right="1797" w:bottom="1452" w:left="1797" w:header="851" w:footer="992" w:gutter="0"/>
          <w:cols w:space="425" w:num="1"/>
          <w:docGrid w:type="lines" w:linePitch="312" w:charSpace="0"/>
        </w:sectPr>
      </w:pPr>
    </w:p>
    <w:p>
      <w:pPr>
        <w:spacing w:line="360" w:lineRule="auto"/>
        <w:outlineLvl w:val="0"/>
        <w:rPr>
          <w:b/>
          <w:color w:val="000000" w:themeColor="text1"/>
          <w:sz w:val="32"/>
          <w14:textFill>
            <w14:solidFill>
              <w14:schemeClr w14:val="tx1"/>
            </w14:solidFill>
          </w14:textFill>
        </w:rPr>
      </w:pPr>
      <w:r>
        <w:rPr>
          <w:b/>
          <w:color w:val="000000" w:themeColor="text1"/>
          <w:sz w:val="32"/>
          <w14:textFill>
            <w14:solidFill>
              <w14:schemeClr w14:val="tx1"/>
            </w14:solidFill>
          </w14:textFill>
        </w:rPr>
        <mc:AlternateContent>
          <mc:Choice Requires="wps">
            <w:drawing>
              <wp:anchor distT="0" distB="0" distL="114300" distR="114300" simplePos="0" relativeHeight="251662336" behindDoc="1" locked="0" layoutInCell="1" allowOverlap="1">
                <wp:simplePos x="0" y="0"/>
                <wp:positionH relativeFrom="margin">
                  <wp:align>center</wp:align>
                </wp:positionH>
                <wp:positionV relativeFrom="page">
                  <wp:posOffset>1234440</wp:posOffset>
                </wp:positionV>
                <wp:extent cx="5715000" cy="8519160"/>
                <wp:effectExtent l="0" t="0" r="19050" b="15240"/>
                <wp:wrapNone/>
                <wp:docPr id="47" name="Rectangle 983"/>
                <wp:cNvGraphicFramePr/>
                <a:graphic xmlns:a="http://schemas.openxmlformats.org/drawingml/2006/main">
                  <a:graphicData uri="http://schemas.microsoft.com/office/word/2010/wordprocessingShape">
                    <wps:wsp>
                      <wps:cNvSpPr>
                        <a:spLocks noChangeArrowheads="1"/>
                      </wps:cNvSpPr>
                      <wps:spPr bwMode="auto">
                        <a:xfrm>
                          <a:off x="0" y="0"/>
                          <a:ext cx="5715000" cy="851916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983" o:spid="_x0000_s1026" o:spt="1" style="position:absolute;left:0pt;margin-top:97.2pt;height:670.8pt;width:450pt;mso-position-horizontal:center;mso-position-horizontal-relative:margin;mso-position-vertical-relative:page;z-index:-251654144;mso-width-relative:page;mso-height-relative:page;" filled="f" stroked="t" coordsize="21600,21600" o:gfxdata="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MeLCPNYAAAAJAQAADwAAAAAAAAABACAAAAAiAAAAZHJzL2Rvd25yZXYueG1sUEsBAhQAFAAAAAgA&#10;h07iQMlx6QsnAgAATQQAAA4AAAAAAAAAAQAgAAAAJQEAAGRycy9lMm9Eb2MueG1sUEsFBgAAAAAG&#10;AAYAWQEAAL4FAAAAAA==&#10;">
                <v:fill on="f" focussize="0,0"/>
                <v:stroke color="#000000" miterlimit="8" joinstyle="miter"/>
                <v:imagedata o:title=""/>
                <o:lock v:ext="edit" aspectratio="f"/>
              </v:rect>
            </w:pict>
          </mc:Fallback>
        </mc:AlternateContent>
      </w:r>
      <w:r>
        <w:rPr>
          <w:b/>
          <w:color w:val="000000" w:themeColor="text1"/>
          <w:sz w:val="32"/>
          <w14:textFill>
            <w14:solidFill>
              <w14:schemeClr w14:val="tx1"/>
            </w14:solidFill>
          </w14:textFill>
        </w:rPr>
        <w:t>5</w:t>
      </w:r>
      <w:r>
        <w:rPr>
          <w:rFonts w:hAnsi="宋体"/>
          <w:b/>
          <w:color w:val="000000" w:themeColor="text1"/>
          <w:sz w:val="32"/>
          <w14:textFill>
            <w14:solidFill>
              <w14:schemeClr w14:val="tx1"/>
            </w14:solidFill>
          </w14:textFill>
        </w:rPr>
        <w:t>、建设项目工程分析</w:t>
      </w:r>
    </w:p>
    <w:p>
      <w:pPr>
        <w:overflowPunct w:val="0"/>
        <w:autoSpaceDE w:val="0"/>
        <w:autoSpaceDN w:val="0"/>
        <w:adjustRightInd w:val="0"/>
        <w:snapToGrid w:val="0"/>
        <w:spacing w:before="156" w:beforeLines="50" w:line="360" w:lineRule="auto"/>
        <w:outlineLvl w:val="1"/>
        <w:rPr>
          <w:b/>
          <w:bCs/>
          <w:color w:val="000000" w:themeColor="text1"/>
          <w:sz w:val="28"/>
          <w14:textFill>
            <w14:solidFill>
              <w14:schemeClr w14:val="tx1"/>
            </w14:solidFill>
          </w14:textFill>
        </w:rPr>
      </w:pPr>
      <w:r>
        <w:rPr>
          <w:rFonts w:hint="eastAsia"/>
          <w:b/>
          <w:bCs/>
          <w:color w:val="000000" w:themeColor="text1"/>
          <w:sz w:val="28"/>
          <w14:textFill>
            <w14:solidFill>
              <w14:schemeClr w14:val="tx1"/>
            </w14:solidFill>
          </w14:textFill>
        </w:rPr>
        <w:t>5</w:t>
      </w:r>
      <w:r>
        <w:rPr>
          <w:b/>
          <w:bCs/>
          <w:color w:val="000000" w:themeColor="text1"/>
          <w:sz w:val="28"/>
          <w14:textFill>
            <w14:solidFill>
              <w14:schemeClr w14:val="tx1"/>
            </w14:solidFill>
          </w14:textFill>
        </w:rPr>
        <w:t xml:space="preserve">.1 </w:t>
      </w:r>
      <w:r>
        <w:rPr>
          <w:rFonts w:hint="eastAsia"/>
          <w:b/>
          <w:bCs/>
          <w:color w:val="000000" w:themeColor="text1"/>
          <w:sz w:val="28"/>
          <w14:textFill>
            <w14:solidFill>
              <w14:schemeClr w14:val="tx1"/>
            </w14:solidFill>
          </w14:textFill>
        </w:rPr>
        <w:t>施工期工程分析</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本项目为矿山</w:t>
      </w:r>
      <w:r>
        <w:rPr>
          <w:rFonts w:hint="eastAsia"/>
          <w:color w:val="000000" w:themeColor="text1"/>
          <w:sz w:val="24"/>
          <w14:textFill>
            <w14:solidFill>
              <w14:schemeClr w14:val="tx1"/>
            </w14:solidFill>
          </w14:textFill>
        </w:rPr>
        <w:t>开采</w:t>
      </w:r>
      <w:r>
        <w:rPr>
          <w:color w:val="000000" w:themeColor="text1"/>
          <w:sz w:val="24"/>
          <w14:textFill>
            <w14:solidFill>
              <w14:schemeClr w14:val="tx1"/>
            </w14:solidFill>
          </w14:textFill>
        </w:rPr>
        <w:t>工程，主要由主体工程（采矿工程）、辅助工程（炸药库</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空压机</w:t>
      </w:r>
      <w:r>
        <w:rPr>
          <w:rFonts w:hint="eastAsia"/>
          <w:color w:val="000000" w:themeColor="text1"/>
          <w:sz w:val="24"/>
          <w14:textFill>
            <w14:solidFill>
              <w14:schemeClr w14:val="tx1"/>
            </w14:solidFill>
          </w14:textFill>
        </w:rPr>
        <w:t>房</w:t>
      </w:r>
      <w:r>
        <w:rPr>
          <w:color w:val="000000" w:themeColor="text1"/>
          <w:sz w:val="24"/>
          <w14:textFill>
            <w14:solidFill>
              <w14:schemeClr w14:val="tx1"/>
            </w14:solidFill>
          </w14:textFill>
        </w:rPr>
        <w:t>等）、公用工程（供水</w:t>
      </w:r>
      <w:r>
        <w:rPr>
          <w:rFonts w:hint="eastAsia"/>
          <w:color w:val="000000" w:themeColor="text1"/>
          <w:sz w:val="24"/>
          <w14:textFill>
            <w14:solidFill>
              <w14:schemeClr w14:val="tx1"/>
            </w14:solidFill>
          </w14:textFill>
        </w:rPr>
        <w:t>系统、</w:t>
      </w:r>
      <w:r>
        <w:rPr>
          <w:color w:val="000000" w:themeColor="text1"/>
          <w:sz w:val="24"/>
          <w14:textFill>
            <w14:solidFill>
              <w14:schemeClr w14:val="tx1"/>
            </w14:solidFill>
          </w14:textFill>
        </w:rPr>
        <w:t>排水系统、供电系统</w:t>
      </w:r>
      <w:r>
        <w:rPr>
          <w:rFonts w:hint="eastAsia"/>
          <w:color w:val="000000" w:themeColor="text1"/>
          <w:sz w:val="24"/>
          <w14:textFill>
            <w14:solidFill>
              <w14:schemeClr w14:val="tx1"/>
            </w14:solidFill>
          </w14:textFill>
        </w:rPr>
        <w:t>等</w:t>
      </w:r>
      <w:r>
        <w:rPr>
          <w:color w:val="000000" w:themeColor="text1"/>
          <w:sz w:val="24"/>
          <w14:textFill>
            <w14:solidFill>
              <w14:schemeClr w14:val="tx1"/>
            </w14:solidFill>
          </w14:textFill>
        </w:rPr>
        <w:t>）、运输道路、办公及生活设施等部分组成。</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w:t>
      </w:r>
      <w:r>
        <w:rPr>
          <w:color w:val="000000" w:themeColor="text1"/>
          <w:sz w:val="24"/>
          <w14:textFill>
            <w14:solidFill>
              <w14:schemeClr w14:val="tx1"/>
            </w14:solidFill>
          </w14:textFill>
        </w:rPr>
        <w:t>项目为延续矿山，辅助工程（炸药库</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空压机房等）、公用工程（供水</w:t>
      </w:r>
      <w:r>
        <w:rPr>
          <w:rFonts w:hint="eastAsia"/>
          <w:color w:val="000000" w:themeColor="text1"/>
          <w:sz w:val="24"/>
          <w14:textFill>
            <w14:solidFill>
              <w14:schemeClr w14:val="tx1"/>
            </w14:solidFill>
          </w14:textFill>
        </w:rPr>
        <w:t>系统、</w:t>
      </w:r>
      <w:r>
        <w:rPr>
          <w:color w:val="000000" w:themeColor="text1"/>
          <w:sz w:val="24"/>
          <w14:textFill>
            <w14:solidFill>
              <w14:schemeClr w14:val="tx1"/>
            </w14:solidFill>
          </w14:textFill>
        </w:rPr>
        <w:t>排水系统、供电系统</w:t>
      </w:r>
      <w:r>
        <w:rPr>
          <w:rFonts w:hint="eastAsia"/>
          <w:color w:val="000000" w:themeColor="text1"/>
          <w:sz w:val="24"/>
          <w14:textFill>
            <w14:solidFill>
              <w14:schemeClr w14:val="tx1"/>
            </w14:solidFill>
          </w14:textFill>
        </w:rPr>
        <w:t>等</w:t>
      </w:r>
      <w:r>
        <w:rPr>
          <w:color w:val="000000" w:themeColor="text1"/>
          <w:sz w:val="24"/>
          <w14:textFill>
            <w14:solidFill>
              <w14:schemeClr w14:val="tx1"/>
            </w14:solidFill>
          </w14:textFill>
        </w:rPr>
        <w:t>）、运输道路、办公及生活设施等</w:t>
      </w:r>
      <w:r>
        <w:rPr>
          <w:rFonts w:hint="eastAsia"/>
          <w:color w:val="000000" w:themeColor="text1"/>
          <w:sz w:val="24"/>
          <w14:textFill>
            <w14:solidFill>
              <w14:schemeClr w14:val="tx1"/>
            </w14:solidFill>
          </w14:textFill>
        </w:rPr>
        <w:t>全部利用</w:t>
      </w:r>
      <w:r>
        <w:rPr>
          <w:color w:val="000000" w:themeColor="text1"/>
          <w:sz w:val="24"/>
          <w14:textFill>
            <w14:solidFill>
              <w14:schemeClr w14:val="tx1"/>
            </w14:solidFill>
          </w14:textFill>
        </w:rPr>
        <w:t>现有工程。本</w:t>
      </w:r>
      <w:r>
        <w:rPr>
          <w:rFonts w:hint="eastAsia"/>
          <w:color w:val="000000" w:themeColor="text1"/>
          <w:sz w:val="24"/>
          <w14:textFill>
            <w14:solidFill>
              <w14:schemeClr w14:val="tx1"/>
            </w14:solidFill>
          </w14:textFill>
        </w:rPr>
        <w:t>项目</w:t>
      </w:r>
      <w:r>
        <w:rPr>
          <w:color w:val="000000" w:themeColor="text1"/>
          <w:sz w:val="24"/>
          <w14:textFill>
            <w14:solidFill>
              <w14:schemeClr w14:val="tx1"/>
            </w14:solidFill>
          </w14:textFill>
        </w:rPr>
        <w:t>施工期主要</w:t>
      </w:r>
      <w:r>
        <w:rPr>
          <w:rFonts w:hint="eastAsia"/>
          <w:color w:val="000000" w:themeColor="text1"/>
          <w:sz w:val="24"/>
          <w14:textFill>
            <w14:solidFill>
              <w14:schemeClr w14:val="tx1"/>
            </w14:solidFill>
          </w14:textFill>
        </w:rPr>
        <w:t>为Ⅲ矿段基建</w:t>
      </w:r>
      <w:r>
        <w:rPr>
          <w:color w:val="000000" w:themeColor="text1"/>
          <w:sz w:val="24"/>
          <w14:textFill>
            <w14:solidFill>
              <w14:schemeClr w14:val="tx1"/>
            </w14:solidFill>
          </w14:textFill>
        </w:rPr>
        <w:t>工程</w:t>
      </w:r>
      <w:r>
        <w:rPr>
          <w:rFonts w:hint="eastAsia"/>
          <w:color w:val="000000" w:themeColor="text1"/>
          <w:sz w:val="24"/>
          <w14:textFill>
            <w14:solidFill>
              <w14:schemeClr w14:val="tx1"/>
            </w14:solidFill>
          </w14:textFill>
        </w:rPr>
        <w:t>。</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Ⅲ矿段基建工程为</w:t>
      </w:r>
      <w:r>
        <w:rPr>
          <w:color w:val="000000" w:themeColor="text1"/>
          <w14:textFill>
            <w14:solidFill>
              <w14:schemeClr w14:val="tx1"/>
            </w14:solidFill>
          </w14:textFill>
        </w:rPr>
        <w:t>1625m</w:t>
      </w:r>
      <w:r>
        <w:rPr>
          <w:rFonts w:hint="eastAsia"/>
          <w:color w:val="000000" w:themeColor="text1"/>
          <w14:textFill>
            <w14:solidFill>
              <w14:schemeClr w14:val="tx1"/>
            </w14:solidFill>
          </w14:textFill>
        </w:rPr>
        <w:t>运输平硐、</w:t>
      </w:r>
      <w:r>
        <w:rPr>
          <w:color w:val="000000" w:themeColor="text1"/>
          <w14:textFill>
            <w14:solidFill>
              <w14:schemeClr w14:val="tx1"/>
            </w14:solidFill>
          </w14:textFill>
        </w:rPr>
        <w:t>1625m</w:t>
      </w:r>
      <w:r>
        <w:rPr>
          <w:rFonts w:hint="eastAsia"/>
          <w:color w:val="000000" w:themeColor="text1"/>
          <w14:textFill>
            <w14:solidFill>
              <w14:schemeClr w14:val="tx1"/>
            </w14:solidFill>
          </w14:textFill>
        </w:rPr>
        <w:t>中段</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号矿体东侧沿脉运输巷、</w:t>
      </w:r>
      <w:r>
        <w:rPr>
          <w:color w:val="000000" w:themeColor="text1"/>
          <w14:textFill>
            <w14:solidFill>
              <w14:schemeClr w14:val="tx1"/>
            </w14:solidFill>
          </w14:textFill>
        </w:rPr>
        <w:t>1625m</w:t>
      </w:r>
      <w:r>
        <w:rPr>
          <w:rFonts w:hint="eastAsia"/>
          <w:color w:val="000000" w:themeColor="text1"/>
          <w14:textFill>
            <w14:solidFill>
              <w14:schemeClr w14:val="tx1"/>
            </w14:solidFill>
          </w14:textFill>
        </w:rPr>
        <w:t>至</w:t>
      </w:r>
      <w:r>
        <w:rPr>
          <w:color w:val="000000" w:themeColor="text1"/>
          <w14:textFill>
            <w14:solidFill>
              <w14:schemeClr w14:val="tx1"/>
            </w14:solidFill>
          </w14:textFill>
        </w:rPr>
        <w:t>1675m</w:t>
      </w:r>
      <w:r>
        <w:rPr>
          <w:rFonts w:hint="eastAsia"/>
          <w:color w:val="000000" w:themeColor="text1"/>
          <w14:textFill>
            <w14:solidFill>
              <w14:schemeClr w14:val="tx1"/>
            </w14:solidFill>
          </w14:textFill>
        </w:rPr>
        <w:t>回风井、</w:t>
      </w:r>
      <w:r>
        <w:rPr>
          <w:color w:val="000000" w:themeColor="text1"/>
          <w14:textFill>
            <w14:solidFill>
              <w14:schemeClr w14:val="tx1"/>
            </w14:solidFill>
          </w14:textFill>
        </w:rPr>
        <w:t>1675m</w:t>
      </w:r>
      <w:r>
        <w:rPr>
          <w:rFonts w:hint="eastAsia"/>
          <w:color w:val="000000" w:themeColor="text1"/>
          <w14:textFill>
            <w14:solidFill>
              <w14:schemeClr w14:val="tx1"/>
            </w14:solidFill>
          </w14:textFill>
        </w:rPr>
        <w:t>中段回风巷、</w:t>
      </w:r>
      <w:r>
        <w:rPr>
          <w:color w:val="000000" w:themeColor="text1"/>
          <w14:textFill>
            <w14:solidFill>
              <w14:schemeClr w14:val="tx1"/>
            </w14:solidFill>
          </w14:textFill>
        </w:rPr>
        <w:t>1675m</w:t>
      </w:r>
      <w:r>
        <w:rPr>
          <w:rFonts w:hint="eastAsia"/>
          <w:color w:val="000000" w:themeColor="text1"/>
          <w14:textFill>
            <w14:solidFill>
              <w14:schemeClr w14:val="tx1"/>
            </w14:solidFill>
          </w14:textFill>
        </w:rPr>
        <w:t>至</w:t>
      </w:r>
      <w:r>
        <w:rPr>
          <w:color w:val="000000" w:themeColor="text1"/>
          <w14:textFill>
            <w14:solidFill>
              <w14:schemeClr w14:val="tx1"/>
            </w14:solidFill>
          </w14:textFill>
        </w:rPr>
        <w:t>1708m</w:t>
      </w:r>
      <w:r>
        <w:rPr>
          <w:rFonts w:hint="eastAsia"/>
          <w:color w:val="000000" w:themeColor="text1"/>
          <w14:textFill>
            <w14:solidFill>
              <w14:schemeClr w14:val="tx1"/>
            </w14:solidFill>
          </w14:textFill>
        </w:rPr>
        <w:t>回风井、</w:t>
      </w:r>
      <w:r>
        <w:rPr>
          <w:color w:val="000000" w:themeColor="text1"/>
          <w14:textFill>
            <w14:solidFill>
              <w14:schemeClr w14:val="tx1"/>
            </w14:solidFill>
          </w14:textFill>
        </w:rPr>
        <w:t>1708m</w:t>
      </w:r>
      <w:r>
        <w:rPr>
          <w:rFonts w:hint="eastAsia"/>
          <w:color w:val="000000" w:themeColor="text1"/>
          <w14:textFill>
            <w14:solidFill>
              <w14:schemeClr w14:val="tx1"/>
            </w14:solidFill>
          </w14:textFill>
        </w:rPr>
        <w:t>回风平硐及引风道等，矿山基建工程量为</w:t>
      </w:r>
      <w:r>
        <w:rPr>
          <w:color w:val="000000" w:themeColor="text1"/>
          <w14:textFill>
            <w14:solidFill>
              <w14:schemeClr w14:val="tx1"/>
            </w14:solidFill>
          </w14:textFill>
        </w:rPr>
        <w:t>889m(7618m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。Ⅲ矿段基建</w:t>
      </w:r>
      <w:r>
        <w:rPr>
          <w:color w:val="000000" w:themeColor="text1"/>
          <w14:textFill>
            <w14:solidFill>
              <w14:schemeClr w14:val="tx1"/>
            </w14:solidFill>
          </w14:textFill>
        </w:rPr>
        <w:t>工程</w:t>
      </w:r>
      <w:r>
        <w:rPr>
          <w:rFonts w:hint="eastAsia"/>
          <w:color w:val="000000" w:themeColor="text1"/>
          <w14:textFill>
            <w14:solidFill>
              <w14:schemeClr w14:val="tx1"/>
            </w14:solidFill>
          </w14:textFill>
        </w:rPr>
        <w:t>量于201</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年开始</w:t>
      </w:r>
      <w:r>
        <w:rPr>
          <w:color w:val="000000" w:themeColor="text1"/>
          <w14:textFill>
            <w14:solidFill>
              <w14:schemeClr w14:val="tx1"/>
            </w14:solidFill>
          </w14:textFill>
        </w:rPr>
        <w:t>施工，</w:t>
      </w:r>
      <w:r>
        <w:rPr>
          <w:rFonts w:hint="eastAsia"/>
          <w:color w:val="000000" w:themeColor="text1"/>
          <w14:textFill>
            <w14:solidFill>
              <w14:schemeClr w14:val="tx1"/>
            </w14:solidFill>
          </w14:textFill>
        </w:rPr>
        <w:t>至今</w:t>
      </w:r>
      <w:r>
        <w:rPr>
          <w:color w:val="000000" w:themeColor="text1"/>
          <w14:textFill>
            <w14:solidFill>
              <w14:schemeClr w14:val="tx1"/>
            </w14:solidFill>
          </w14:textFill>
        </w:rPr>
        <w:t>已完成工作</w:t>
      </w:r>
      <w:r>
        <w:rPr>
          <w:rFonts w:hint="eastAsia"/>
          <w:color w:val="000000" w:themeColor="text1"/>
          <w14:textFill>
            <w14:solidFill>
              <w14:schemeClr w14:val="tx1"/>
            </w14:solidFill>
          </w14:textFill>
        </w:rPr>
        <w:t>量</w:t>
      </w:r>
      <w:r>
        <w:rPr>
          <w:color w:val="000000" w:themeColor="text1"/>
          <w14:textFill>
            <w14:solidFill>
              <w14:schemeClr w14:val="tx1"/>
            </w14:solidFill>
          </w14:textFill>
        </w:rPr>
        <w:t>512m(4862m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。由于</w:t>
      </w:r>
      <w:r>
        <w:rPr>
          <w:color w:val="000000" w:themeColor="text1"/>
          <w14:textFill>
            <w14:solidFill>
              <w14:schemeClr w14:val="tx1"/>
            </w14:solidFill>
          </w14:textFill>
        </w:rPr>
        <w:t>本项目属于未批先建项目，建设单位</w:t>
      </w:r>
      <w:r>
        <w:rPr>
          <w:rFonts w:hint="eastAsia"/>
          <w:color w:val="000000" w:themeColor="text1"/>
          <w14:textFill>
            <w14:solidFill>
              <w14:schemeClr w14:val="tx1"/>
            </w14:solidFill>
          </w14:textFill>
        </w:rPr>
        <w:t>受到汶川县环境保护和林业局处罚</w:t>
      </w:r>
      <w:r>
        <w:rPr>
          <w:color w:val="000000" w:themeColor="text1"/>
          <w14:textFill>
            <w14:solidFill>
              <w14:schemeClr w14:val="tx1"/>
            </w14:solidFill>
          </w14:textFill>
        </w:rPr>
        <w:t>后，</w:t>
      </w:r>
      <w:r>
        <w:rPr>
          <w:rFonts w:hint="eastAsia"/>
          <w:color w:val="000000" w:themeColor="text1"/>
          <w14:textFill>
            <w14:solidFill>
              <w14:schemeClr w14:val="tx1"/>
            </w14:solidFill>
          </w14:textFill>
        </w:rPr>
        <w:t>目前</w:t>
      </w:r>
      <w:r>
        <w:rPr>
          <w:color w:val="000000" w:themeColor="text1"/>
          <w14:textFill>
            <w14:solidFill>
              <w14:schemeClr w14:val="tx1"/>
            </w14:solidFill>
          </w14:textFill>
        </w:rPr>
        <w:t>处于停工状态。</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地下开采基建工程主要包括</w:t>
      </w:r>
      <w:r>
        <w:rPr>
          <w:color w:val="000000" w:themeColor="text1"/>
          <w:sz w:val="24"/>
          <w14:textFill>
            <w14:solidFill>
              <w14:schemeClr w14:val="tx1"/>
            </w14:solidFill>
          </w14:textFill>
        </w:rPr>
        <w:t>井巷开拓、采准切割等。</w:t>
      </w:r>
      <w:r>
        <w:rPr>
          <w:rFonts w:hint="eastAsia"/>
          <w:color w:val="000000" w:themeColor="text1"/>
          <w:sz w:val="24"/>
          <w14:textFill>
            <w14:solidFill>
              <w14:schemeClr w14:val="tx1"/>
            </w14:solidFill>
          </w14:textFill>
        </w:rPr>
        <w:t>基建</w:t>
      </w:r>
      <w:r>
        <w:rPr>
          <w:color w:val="000000" w:themeColor="text1"/>
          <w:sz w:val="24"/>
          <w14:textFill>
            <w14:solidFill>
              <w14:schemeClr w14:val="tx1"/>
            </w14:solidFill>
          </w14:textFill>
        </w:rPr>
        <w:t>工程对环境的影响主要表现在粉尘、</w:t>
      </w:r>
      <w:r>
        <w:rPr>
          <w:rFonts w:hint="eastAsia"/>
          <w:color w:val="000000" w:themeColor="text1"/>
          <w:sz w:val="24"/>
          <w14:textFill>
            <w14:solidFill>
              <w14:schemeClr w14:val="tx1"/>
            </w14:solidFill>
          </w14:textFill>
        </w:rPr>
        <w:t>施工</w:t>
      </w:r>
      <w:r>
        <w:rPr>
          <w:color w:val="000000" w:themeColor="text1"/>
          <w:sz w:val="24"/>
          <w14:textFill>
            <w14:solidFill>
              <w14:schemeClr w14:val="tx1"/>
            </w14:solidFill>
          </w14:textFill>
        </w:rPr>
        <w:t>人员生活污水、</w:t>
      </w:r>
      <w:r>
        <w:rPr>
          <w:rFonts w:hint="eastAsia"/>
          <w:color w:val="000000" w:themeColor="text1"/>
          <w:sz w:val="24"/>
          <w14:textFill>
            <w14:solidFill>
              <w14:schemeClr w14:val="tx1"/>
            </w14:solidFill>
          </w14:textFill>
        </w:rPr>
        <w:t>噪声</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废弃</w:t>
      </w:r>
      <w:r>
        <w:rPr>
          <w:color w:val="000000" w:themeColor="text1"/>
          <w:sz w:val="24"/>
          <w14:textFill>
            <w14:solidFill>
              <w14:schemeClr w14:val="tx1"/>
            </w14:solidFill>
          </w14:textFill>
        </w:rPr>
        <w:t>土石方</w:t>
      </w:r>
      <w:r>
        <w:rPr>
          <w:rFonts w:hint="eastAsia"/>
          <w:color w:val="000000" w:themeColor="text1"/>
          <w:sz w:val="24"/>
          <w14:textFill>
            <w14:solidFill>
              <w14:schemeClr w14:val="tx1"/>
            </w14:solidFill>
          </w14:textFill>
        </w:rPr>
        <w:t>、施工</w:t>
      </w:r>
      <w:r>
        <w:rPr>
          <w:color w:val="000000" w:themeColor="text1"/>
          <w:sz w:val="24"/>
          <w14:textFill>
            <w14:solidFill>
              <w14:schemeClr w14:val="tx1"/>
            </w14:solidFill>
          </w14:textFill>
        </w:rPr>
        <w:t>人员生活垃圾、地表沉陷、地貌改变等。</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本项目基建</w:t>
      </w:r>
      <w:r>
        <w:rPr>
          <w:rFonts w:hint="eastAsia"/>
          <w:color w:val="000000" w:themeColor="text1"/>
          <w:sz w:val="24"/>
          <w14:textFill>
            <w14:solidFill>
              <w14:schemeClr w14:val="tx1"/>
            </w14:solidFill>
          </w14:textFill>
        </w:rPr>
        <w:t>工程</w:t>
      </w:r>
      <w:r>
        <w:rPr>
          <w:color w:val="000000" w:themeColor="text1"/>
          <w:sz w:val="24"/>
          <w14:textFill>
            <w14:solidFill>
              <w14:schemeClr w14:val="tx1"/>
            </w14:solidFill>
          </w14:textFill>
        </w:rPr>
        <w:t>已完成大部分工作，剩下未完成工作主要为：</w:t>
      </w:r>
      <w:r>
        <w:rPr>
          <w:rFonts w:hint="eastAsia"/>
          <w:color w:val="000000" w:themeColor="text1"/>
          <w:sz w:val="24"/>
          <w14:textFill>
            <w14:solidFill>
              <w14:schemeClr w14:val="tx1"/>
            </w14:solidFill>
          </w14:textFill>
        </w:rPr>
        <w:t>开拓</w:t>
      </w:r>
      <w:r>
        <w:rPr>
          <w:color w:val="000000" w:themeColor="text1"/>
          <w:sz w:val="24"/>
          <w14:textFill>
            <w14:solidFill>
              <w14:schemeClr w14:val="tx1"/>
            </w14:solidFill>
          </w14:textFill>
        </w:rPr>
        <w:t>工程（1675m</w:t>
      </w:r>
      <w:r>
        <w:rPr>
          <w:rFonts w:hint="eastAsia"/>
          <w:color w:val="000000" w:themeColor="text1"/>
          <w:sz w:val="24"/>
          <w14:textFill>
            <w14:solidFill>
              <w14:schemeClr w14:val="tx1"/>
            </w14:solidFill>
          </w14:textFill>
        </w:rPr>
        <w:t>中段回风巷</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、采准</w:t>
      </w:r>
      <w:r>
        <w:rPr>
          <w:color w:val="000000" w:themeColor="text1"/>
          <w:sz w:val="24"/>
          <w14:textFill>
            <w14:solidFill>
              <w14:schemeClr w14:val="tx1"/>
            </w14:solidFill>
          </w14:textFill>
        </w:rPr>
        <w:t>工程（</w:t>
      </w:r>
      <w:r>
        <w:rPr>
          <w:rFonts w:hint="eastAsia"/>
          <w:color w:val="000000" w:themeColor="text1"/>
          <w:sz w:val="24"/>
          <w14:textFill>
            <w14:solidFill>
              <w14:schemeClr w14:val="tx1"/>
            </w14:solidFill>
          </w14:textFill>
        </w:rPr>
        <w:t>穿脉运输平巷、拉底巷道、分段凿岩巷道</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切割工程（</w:t>
      </w:r>
      <w:r>
        <w:rPr>
          <w:rFonts w:hint="eastAsia"/>
          <w:color w:val="000000" w:themeColor="text1"/>
          <w:sz w:val="24"/>
          <w14:textFill>
            <w14:solidFill>
              <w14:schemeClr w14:val="tx1"/>
            </w14:solidFill>
          </w14:textFill>
        </w:rPr>
        <w:t>切割横巷</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合计剩余工作量为377m(2756m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。根据</w:t>
      </w:r>
      <w:r>
        <w:rPr>
          <w:color w:val="000000" w:themeColor="text1"/>
          <w:sz w:val="24"/>
          <w14:textFill>
            <w14:solidFill>
              <w14:schemeClr w14:val="tx1"/>
            </w14:solidFill>
          </w14:textFill>
        </w:rPr>
        <w:t>本项目地下开采的特点，基建期</w:t>
      </w:r>
      <w:r>
        <w:rPr>
          <w:rFonts w:hint="eastAsia"/>
          <w:color w:val="000000" w:themeColor="text1"/>
          <w:sz w:val="24"/>
          <w14:textFill>
            <w14:solidFill>
              <w14:schemeClr w14:val="tx1"/>
            </w14:solidFill>
          </w14:textFill>
        </w:rPr>
        <w:t>巷道</w:t>
      </w:r>
      <w:r>
        <w:rPr>
          <w:color w:val="000000" w:themeColor="text1"/>
          <w:sz w:val="24"/>
          <w14:textFill>
            <w14:solidFill>
              <w14:schemeClr w14:val="tx1"/>
            </w14:solidFill>
          </w14:textFill>
        </w:rPr>
        <w:t>开拓、采准切割施工工艺</w:t>
      </w:r>
      <w:r>
        <w:rPr>
          <w:rFonts w:hint="eastAsia"/>
          <w:color w:val="000000" w:themeColor="text1"/>
          <w:sz w:val="24"/>
          <w14:textFill>
            <w14:solidFill>
              <w14:schemeClr w14:val="tx1"/>
            </w14:solidFill>
          </w14:textFill>
        </w:rPr>
        <w:t>和</w:t>
      </w:r>
      <w:r>
        <w:rPr>
          <w:color w:val="000000" w:themeColor="text1"/>
          <w:sz w:val="24"/>
          <w14:textFill>
            <w14:solidFill>
              <w14:schemeClr w14:val="tx1"/>
            </w14:solidFill>
          </w14:textFill>
        </w:rPr>
        <w:t>产污情况</w:t>
      </w:r>
      <w:r>
        <w:rPr>
          <w:rFonts w:hint="eastAsia"/>
          <w:color w:val="000000" w:themeColor="text1"/>
          <w:sz w:val="24"/>
          <w14:textFill>
            <w14:solidFill>
              <w14:schemeClr w14:val="tx1"/>
            </w14:solidFill>
          </w14:textFill>
        </w:rPr>
        <w:t>与</w:t>
      </w:r>
      <w:r>
        <w:rPr>
          <w:color w:val="000000" w:themeColor="text1"/>
          <w:sz w:val="24"/>
          <w14:textFill>
            <w14:solidFill>
              <w14:schemeClr w14:val="tx1"/>
            </w14:solidFill>
          </w14:textFill>
        </w:rPr>
        <w:t>运营期</w:t>
      </w:r>
      <w:r>
        <w:rPr>
          <w:rFonts w:hint="eastAsia"/>
          <w:color w:val="000000" w:themeColor="text1"/>
          <w:sz w:val="24"/>
          <w14:textFill>
            <w14:solidFill>
              <w14:schemeClr w14:val="tx1"/>
            </w14:solidFill>
          </w14:textFill>
        </w:rPr>
        <w:t>地下</w:t>
      </w:r>
      <w:r>
        <w:rPr>
          <w:color w:val="000000" w:themeColor="text1"/>
          <w:sz w:val="24"/>
          <w14:textFill>
            <w14:solidFill>
              <w14:schemeClr w14:val="tx1"/>
            </w14:solidFill>
          </w14:textFill>
        </w:rPr>
        <w:t>开采类似，本评价就已完成的基建</w:t>
      </w:r>
      <w:r>
        <w:rPr>
          <w:rFonts w:hint="eastAsia"/>
          <w:color w:val="000000" w:themeColor="text1"/>
          <w:sz w:val="24"/>
          <w14:textFill>
            <w14:solidFill>
              <w14:schemeClr w14:val="tx1"/>
            </w14:solidFill>
          </w14:textFill>
        </w:rPr>
        <w:t>工程</w:t>
      </w:r>
      <w:r>
        <w:rPr>
          <w:color w:val="000000" w:themeColor="text1"/>
          <w:sz w:val="24"/>
          <w14:textFill>
            <w14:solidFill>
              <w14:schemeClr w14:val="tx1"/>
            </w14:solidFill>
          </w14:textFill>
        </w:rPr>
        <w:t>进行回顾性分析评价，</w:t>
      </w:r>
      <w:r>
        <w:rPr>
          <w:rFonts w:hint="eastAsia"/>
          <w:color w:val="000000" w:themeColor="text1"/>
          <w:sz w:val="24"/>
          <w14:textFill>
            <w14:solidFill>
              <w14:schemeClr w14:val="tx1"/>
            </w14:solidFill>
          </w14:textFill>
        </w:rPr>
        <w:t>剩余</w:t>
      </w:r>
      <w:r>
        <w:rPr>
          <w:color w:val="000000" w:themeColor="text1"/>
          <w:sz w:val="24"/>
          <w14:textFill>
            <w14:solidFill>
              <w14:schemeClr w14:val="tx1"/>
            </w14:solidFill>
          </w14:textFill>
        </w:rPr>
        <w:t>未完成</w:t>
      </w:r>
      <w:r>
        <w:rPr>
          <w:rFonts w:hint="eastAsia"/>
          <w:color w:val="000000" w:themeColor="text1"/>
          <w:sz w:val="24"/>
          <w14:textFill>
            <w14:solidFill>
              <w14:schemeClr w14:val="tx1"/>
            </w14:solidFill>
          </w14:textFill>
        </w:rPr>
        <w:t>基建工程与</w:t>
      </w:r>
      <w:r>
        <w:rPr>
          <w:color w:val="000000" w:themeColor="text1"/>
          <w:sz w:val="24"/>
          <w14:textFill>
            <w14:solidFill>
              <w14:schemeClr w14:val="tx1"/>
            </w14:solidFill>
          </w14:textFill>
        </w:rPr>
        <w:t>运营期一并评价。</w:t>
      </w:r>
    </w:p>
    <w:p>
      <w:pPr>
        <w:pStyle w:val="1357"/>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 xml:space="preserve">.1.1 </w:t>
      </w:r>
      <w:r>
        <w:rPr>
          <w:rFonts w:hint="eastAsia"/>
          <w:color w:val="000000" w:themeColor="text1"/>
          <w14:textFill>
            <w14:solidFill>
              <w14:schemeClr w14:val="tx1"/>
            </w14:solidFill>
          </w14:textFill>
        </w:rPr>
        <w:t>废气</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项目地下开采基建期大气污染源主要包括炸药爆破、施工机械燃油、运输车辆等生产过程中产生的废气。</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施工机械燃油废气：施工机械以柴油为燃料，废气中有害物质主要为</w:t>
      </w:r>
      <w:r>
        <w:rPr>
          <w:color w:val="000000" w:themeColor="text1"/>
          <w:sz w:val="24"/>
          <w14:textFill>
            <w14:solidFill>
              <w14:schemeClr w14:val="tx1"/>
            </w14:solidFill>
          </w14:textFill>
        </w:rPr>
        <w:t>NO</w:t>
      </w:r>
      <w:r>
        <w:rPr>
          <w:color w:val="000000" w:themeColor="text1"/>
          <w:sz w:val="24"/>
          <w:vertAlign w:val="subscript"/>
          <w14:textFill>
            <w14:solidFill>
              <w14:schemeClr w14:val="tx1"/>
            </w14:solidFill>
          </w14:textFill>
        </w:rPr>
        <w:t>x</w:t>
      </w:r>
      <w:r>
        <w:rPr>
          <w:color w:val="000000" w:themeColor="text1"/>
          <w:sz w:val="24"/>
          <w14:textFill>
            <w14:solidFill>
              <w14:schemeClr w14:val="tx1"/>
            </w14:solidFill>
          </w14:textFill>
        </w:rPr>
        <w:t>、SO</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、CO和烟尘</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炸药爆破产生的废气：炸药爆破产生的废气主要为</w:t>
      </w:r>
      <w:r>
        <w:rPr>
          <w:color w:val="000000" w:themeColor="text1"/>
          <w:kern w:val="0"/>
          <w:sz w:val="24"/>
          <w14:textFill>
            <w14:solidFill>
              <w14:schemeClr w14:val="tx1"/>
            </w14:solidFill>
          </w14:textFill>
        </w:rPr>
        <w:t>粉尘、NO</w:t>
      </w:r>
      <w:r>
        <w:rPr>
          <w:color w:val="000000" w:themeColor="text1"/>
          <w:kern w:val="0"/>
          <w:sz w:val="24"/>
          <w:vertAlign w:val="subscript"/>
          <w14:textFill>
            <w14:solidFill>
              <w14:schemeClr w14:val="tx1"/>
            </w14:solidFill>
          </w14:textFill>
        </w:rPr>
        <w:t>2</w:t>
      </w:r>
      <w:r>
        <w:rPr>
          <w:color w:val="000000" w:themeColor="text1"/>
          <w:kern w:val="0"/>
          <w:sz w:val="24"/>
          <w14:textFill>
            <w14:solidFill>
              <w14:schemeClr w14:val="tx1"/>
            </w14:solidFill>
          </w14:textFill>
        </w:rPr>
        <w:t>、CO等</w:t>
      </w:r>
      <w:r>
        <w:rPr>
          <w:rFonts w:hint="eastAsia"/>
          <w:color w:val="000000" w:themeColor="text1"/>
          <w:sz w:val="24"/>
          <w14:textFill>
            <w14:solidFill>
              <w14:schemeClr w14:val="tx1"/>
            </w14:solidFill>
          </w14:textFill>
        </w:rPr>
        <w:t>，爆破后工作面瞬间的粉尘排放量可</w:t>
      </w:r>
      <w:r>
        <w:rPr>
          <w:color w:val="000000" w:themeColor="text1"/>
          <w:sz w:val="24"/>
          <w14:textFill>
            <w14:solidFill>
              <w14:schemeClr w14:val="tx1"/>
            </w14:solidFill>
          </w14:textFill>
        </w:rPr>
        <w:t>达到</w:t>
      </w:r>
      <w:r>
        <w:rPr>
          <w:rFonts w:hint="eastAsia"/>
          <w:color w:val="000000" w:themeColor="text1"/>
          <w:sz w:val="24"/>
          <w14:textFill>
            <w14:solidFill>
              <w14:schemeClr w14:val="tx1"/>
            </w14:solidFill>
          </w14:textFill>
        </w:rPr>
        <w:t>9g/s。</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施工产生的粉尘：工程基建期，钻孔、爆破、开挖、弃渣、混凝土拌合、井巷</w:t>
      </w:r>
      <w:r>
        <w:rPr>
          <w:color w:val="000000" w:themeColor="text1"/>
          <w:sz w:val="24"/>
          <w14:textFill>
            <w14:solidFill>
              <w14:schemeClr w14:val="tx1"/>
            </w14:solidFill>
          </w14:textFill>
        </w:rPr>
        <w:t>内外</w:t>
      </w:r>
      <w:r>
        <w:rPr>
          <w:rFonts w:hint="eastAsia"/>
          <w:color w:val="000000" w:themeColor="text1"/>
          <w:sz w:val="24"/>
          <w14:textFill>
            <w14:solidFill>
              <w14:schemeClr w14:val="tx1"/>
            </w14:solidFill>
          </w14:textFill>
        </w:rPr>
        <w:t>运输等均将产生大量粉尘。</w:t>
      </w:r>
    </w:p>
    <w:p>
      <w:pPr>
        <w:pStyle w:val="1357"/>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 xml:space="preserve">.1.2 </w:t>
      </w:r>
      <w:r>
        <w:rPr>
          <w:rFonts w:hint="eastAsia"/>
          <w:color w:val="000000" w:themeColor="text1"/>
          <w14:textFill>
            <w14:solidFill>
              <w14:schemeClr w14:val="tx1"/>
            </w14:solidFill>
          </w14:textFill>
        </w:rPr>
        <w:t>废水</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地下开采基建期废水主要是施工废水、矿井</w:t>
      </w:r>
      <w:r>
        <w:rPr>
          <w:color w:val="000000" w:themeColor="text1"/>
          <w:sz w:val="24"/>
          <w14:textFill>
            <w14:solidFill>
              <w14:schemeClr w14:val="tx1"/>
            </w14:solidFill>
          </w14:textFill>
        </w:rPr>
        <w:t>涌水、</w:t>
      </w:r>
      <w:r>
        <w:rPr>
          <w:rFonts w:hint="eastAsia"/>
          <w:color w:val="000000" w:themeColor="text1"/>
          <w:sz w:val="24"/>
          <w14:textFill>
            <w14:solidFill>
              <w14:schemeClr w14:val="tx1"/>
            </w14:solidFill>
          </w14:textFill>
        </w:rPr>
        <w:t>施工人员的生活污水。</w:t>
      </w:r>
    </w:p>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（1）施工</w:t>
      </w:r>
      <w:r>
        <w:rPr>
          <w:color w:val="000000" w:themeColor="text1"/>
          <w14:textFill>
            <w14:solidFill>
              <w14:schemeClr w14:val="tx1"/>
            </w14:solidFill>
          </w14:textFill>
        </w:rPr>
        <w:t>废水</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施工废水包括混凝土拌和废水、车辆冲洗废水及施工机械维修产生的含油废水，主要污染物为SS、石油类等。</w:t>
      </w:r>
    </w:p>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（2）矿井</w:t>
      </w:r>
      <w:r>
        <w:rPr>
          <w:color w:val="000000" w:themeColor="text1"/>
          <w14:textFill>
            <w14:solidFill>
              <w14:schemeClr w14:val="tx1"/>
            </w14:solidFill>
          </w14:textFill>
        </w:rPr>
        <w:t>涌水</w:t>
      </w:r>
    </w:p>
    <w:p>
      <w:pPr>
        <w:pStyle w:val="637"/>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项目包括</w:t>
      </w:r>
      <w:r>
        <w:rPr>
          <w:rFonts w:hint="eastAsia"/>
          <w:color w:val="000000" w:themeColor="text1"/>
          <w14:textFill>
            <w14:solidFill>
              <w14:schemeClr w14:val="tx1"/>
            </w14:solidFill>
          </w14:textFill>
        </w:rPr>
        <w:t>1625</w:t>
      </w:r>
      <w:r>
        <w:rPr>
          <w:color w:val="000000" w:themeColor="text1"/>
          <w14:textFill>
            <w14:solidFill>
              <w14:schemeClr w14:val="tx1"/>
            </w14:solidFill>
          </w14:textFill>
        </w:rPr>
        <w:t>m和</w:t>
      </w:r>
      <w:r>
        <w:rPr>
          <w:rFonts w:hint="eastAsia"/>
          <w:color w:val="000000" w:themeColor="text1"/>
          <w14:textFill>
            <w14:solidFill>
              <w14:schemeClr w14:val="tx1"/>
            </w14:solidFill>
          </w14:textFill>
        </w:rPr>
        <w:t>1576</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两个</w:t>
      </w:r>
      <w:r>
        <w:rPr>
          <w:color w:val="000000" w:themeColor="text1"/>
          <w14:textFill>
            <w14:solidFill>
              <w14:schemeClr w14:val="tx1"/>
            </w14:solidFill>
          </w14:textFill>
        </w:rPr>
        <w:t>运输平硐</w:t>
      </w:r>
      <w:r>
        <w:rPr>
          <w:rFonts w:hint="eastAsia"/>
          <w:color w:val="000000" w:themeColor="text1"/>
          <w14:textFill>
            <w14:solidFill>
              <w14:schemeClr w14:val="tx1"/>
            </w14:solidFill>
          </w14:textFill>
        </w:rPr>
        <w:t>，1708</w:t>
      </w:r>
      <w:r>
        <w:rPr>
          <w:color w:val="000000" w:themeColor="text1"/>
          <w14:textFill>
            <w14:solidFill>
              <w14:schemeClr w14:val="tx1"/>
            </w14:solidFill>
          </w14:textFill>
        </w:rPr>
        <w:t>m回风平硐，</w:t>
      </w:r>
      <w:r>
        <w:rPr>
          <w:rFonts w:hint="eastAsia"/>
          <w:color w:val="000000" w:themeColor="text1"/>
          <w14:textFill>
            <w14:solidFill>
              <w14:schemeClr w14:val="tx1"/>
            </w14:solidFill>
          </w14:textFill>
        </w:rPr>
        <w:t>其中1625</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运输</w:t>
      </w:r>
      <w:r>
        <w:rPr>
          <w:color w:val="000000" w:themeColor="text1"/>
          <w14:textFill>
            <w14:solidFill>
              <w14:schemeClr w14:val="tx1"/>
            </w14:solidFill>
          </w14:textFill>
        </w:rPr>
        <w:t>平硐</w:t>
      </w:r>
      <w:r>
        <w:rPr>
          <w:rFonts w:hint="eastAsia"/>
          <w:color w:val="000000" w:themeColor="text1"/>
          <w14:textFill>
            <w14:solidFill>
              <w14:schemeClr w14:val="tx1"/>
            </w14:solidFill>
          </w14:textFill>
        </w:rPr>
        <w:t>和1708</w:t>
      </w:r>
      <w:r>
        <w:rPr>
          <w:color w:val="000000" w:themeColor="text1"/>
          <w14:textFill>
            <w14:solidFill>
              <w14:schemeClr w14:val="tx1"/>
            </w14:solidFill>
          </w14:textFill>
        </w:rPr>
        <w:t>m回风平硐</w:t>
      </w:r>
      <w:r>
        <w:rPr>
          <w:rFonts w:hint="eastAsia"/>
          <w:color w:val="000000" w:themeColor="text1"/>
          <w14:textFill>
            <w14:solidFill>
              <w14:schemeClr w14:val="tx1"/>
            </w14:solidFill>
          </w14:textFill>
        </w:rPr>
        <w:t>基建</w:t>
      </w:r>
      <w:r>
        <w:rPr>
          <w:color w:val="000000" w:themeColor="text1"/>
          <w14:textFill>
            <w14:solidFill>
              <w14:schemeClr w14:val="tx1"/>
            </w14:solidFill>
          </w14:textFill>
        </w:rPr>
        <w:t>工程</w:t>
      </w:r>
      <w:r>
        <w:rPr>
          <w:rFonts w:hint="eastAsia"/>
          <w:color w:val="000000" w:themeColor="text1"/>
          <w14:textFill>
            <w14:solidFill>
              <w14:schemeClr w14:val="tx1"/>
            </w14:solidFill>
          </w14:textFill>
        </w:rPr>
        <w:t>于2016</w:t>
      </w:r>
      <w:r>
        <w:rPr>
          <w:color w:val="000000" w:themeColor="text1"/>
          <w14:textFill>
            <w14:solidFill>
              <w14:schemeClr w14:val="tx1"/>
            </w14:solidFill>
          </w14:textFill>
        </w:rPr>
        <w:t>开始建设，目前已</w:t>
      </w:r>
      <w:r>
        <w:rPr>
          <w:rFonts w:hint="eastAsia"/>
          <w:color w:val="000000" w:themeColor="text1"/>
          <w14:textFill>
            <w14:solidFill>
              <w14:schemeClr w14:val="tx1"/>
            </w14:solidFill>
          </w14:textFill>
        </w:rPr>
        <w:t>基建</w:t>
      </w:r>
      <w:r>
        <w:rPr>
          <w:color w:val="000000" w:themeColor="text1"/>
          <w14:textFill>
            <w14:solidFill>
              <w14:schemeClr w14:val="tx1"/>
            </w14:solidFill>
          </w14:textFill>
        </w:rPr>
        <w:t>完成，</w:t>
      </w:r>
      <w:r>
        <w:rPr>
          <w:rFonts w:hint="eastAsia"/>
          <w:color w:val="000000" w:themeColor="text1"/>
          <w14:textFill>
            <w14:solidFill>
              <w14:schemeClr w14:val="tx1"/>
            </w14:solidFill>
          </w14:textFill>
        </w:rPr>
        <w:t>至今</w:t>
      </w:r>
      <w:r>
        <w:rPr>
          <w:color w:val="000000" w:themeColor="text1"/>
          <w14:textFill>
            <w14:solidFill>
              <w14:schemeClr w14:val="tx1"/>
            </w14:solidFill>
          </w14:textFill>
        </w:rPr>
        <w:t>从未出现矿井涌水</w:t>
      </w:r>
      <w:r>
        <w:rPr>
          <w:rFonts w:hint="eastAsia"/>
          <w:color w:val="000000" w:themeColor="text1"/>
          <w14:textFill>
            <w14:solidFill>
              <w14:schemeClr w14:val="tx1"/>
            </w14:solidFill>
          </w14:textFill>
        </w:rPr>
        <w:t>；1576</w:t>
      </w:r>
      <w:r>
        <w:rPr>
          <w:color w:val="000000" w:themeColor="text1"/>
          <w14:textFill>
            <w14:solidFill>
              <w14:schemeClr w14:val="tx1"/>
            </w14:solidFill>
          </w14:textFill>
        </w:rPr>
        <w:t>m平硐</w:t>
      </w:r>
      <w:r>
        <w:rPr>
          <w:rFonts w:hint="eastAsia"/>
          <w:color w:val="000000" w:themeColor="text1"/>
          <w14:textFill>
            <w14:solidFill>
              <w14:schemeClr w14:val="tx1"/>
            </w14:solidFill>
          </w14:textFill>
        </w:rPr>
        <w:t>部分利用</w:t>
      </w:r>
      <w:r>
        <w:rPr>
          <w:color w:val="000000" w:themeColor="text1"/>
          <w14:textFill>
            <w14:solidFill>
              <w14:schemeClr w14:val="tx1"/>
            </w14:solidFill>
          </w14:textFill>
        </w:rPr>
        <w:t>矿山原有</w:t>
      </w:r>
      <w:r>
        <w:rPr>
          <w:rFonts w:hint="eastAsia"/>
          <w:color w:val="000000" w:themeColor="text1"/>
          <w14:textFill>
            <w14:solidFill>
              <w14:schemeClr w14:val="tx1"/>
            </w14:solidFill>
          </w14:textFill>
        </w:rPr>
        <w:t>PD1巷道</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PD1巷道始建于2006年</w:t>
      </w:r>
      <w:r>
        <w:rPr>
          <w:color w:val="000000" w:themeColor="text1"/>
          <w14:textFill>
            <w14:solidFill>
              <w14:schemeClr w14:val="tx1"/>
            </w14:solidFill>
          </w14:textFill>
        </w:rPr>
        <w:t>，偶有渗水，建设单位记录了</w:t>
      </w:r>
      <w:r>
        <w:rPr>
          <w:rFonts w:hint="eastAsia"/>
          <w:color w:val="000000" w:themeColor="text1"/>
          <w14:textFill>
            <w14:solidFill>
              <w14:schemeClr w14:val="tx1"/>
            </w14:solidFill>
          </w14:textFill>
        </w:rPr>
        <w:t>连续</w:t>
      </w:r>
      <w:r>
        <w:rPr>
          <w:color w:val="000000" w:themeColor="text1"/>
          <w14:textFill>
            <w14:solidFill>
              <w14:schemeClr w14:val="tx1"/>
            </w14:solidFill>
          </w14:textFill>
        </w:rPr>
        <w:t>一个月</w:t>
      </w:r>
      <w:r>
        <w:rPr>
          <w:rFonts w:hint="eastAsia"/>
          <w:color w:val="000000" w:themeColor="text1"/>
          <w14:textFill>
            <w14:solidFill>
              <w14:schemeClr w14:val="tx1"/>
            </w14:solidFill>
          </w14:textFill>
        </w:rPr>
        <w:t>1576</w:t>
      </w:r>
      <w:r>
        <w:rPr>
          <w:color w:val="000000" w:themeColor="text1"/>
          <w14:textFill>
            <w14:solidFill>
              <w14:schemeClr w14:val="tx1"/>
            </w14:solidFill>
          </w14:textFill>
        </w:rPr>
        <w:t>m平硐</w:t>
      </w:r>
      <w:r>
        <w:rPr>
          <w:rFonts w:hint="eastAsia"/>
          <w:color w:val="000000" w:themeColor="text1"/>
          <w14:textFill>
            <w14:solidFill>
              <w14:schemeClr w14:val="tx1"/>
            </w14:solidFill>
          </w14:textFill>
        </w:rPr>
        <w:t>渗水</w:t>
      </w:r>
      <w:r>
        <w:rPr>
          <w:color w:val="000000" w:themeColor="text1"/>
          <w14:textFill>
            <w14:solidFill>
              <w14:schemeClr w14:val="tx1"/>
            </w14:solidFill>
          </w14:textFill>
        </w:rPr>
        <w:t>情况（</w:t>
      </w:r>
      <w:r>
        <w:rPr>
          <w:rFonts w:hint="eastAsia"/>
          <w:color w:val="000000" w:themeColor="text1"/>
          <w14:textFill>
            <w14:solidFill>
              <w14:schemeClr w14:val="tx1"/>
            </w14:solidFill>
          </w14:textFill>
        </w:rPr>
        <w:t>附件</w:t>
      </w:r>
      <w:r>
        <w:rPr>
          <w:rFonts w:hint="eastAsia"/>
          <w:color w:val="000000" w:themeColor="text1"/>
          <w:lang w:val="en-US" w:eastAsia="zh-CN"/>
          <w14:textFill>
            <w14:solidFill>
              <w14:schemeClr w14:val="tx1"/>
            </w14:solidFill>
          </w14:textFill>
        </w:rPr>
        <w:t>10</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，渗水</w:t>
      </w:r>
      <w:r>
        <w:rPr>
          <w:color w:val="000000" w:themeColor="text1"/>
          <w14:textFill>
            <w14:solidFill>
              <w14:schemeClr w14:val="tx1"/>
            </w14:solidFill>
          </w14:textFill>
        </w:rPr>
        <w:t>量基本不超过</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/d，总体而言，本项目地下</w:t>
      </w:r>
      <w:r>
        <w:rPr>
          <w:rFonts w:hint="eastAsia"/>
          <w:color w:val="000000" w:themeColor="text1"/>
          <w14:textFill>
            <w14:solidFill>
              <w14:schemeClr w14:val="tx1"/>
            </w14:solidFill>
          </w14:textFill>
        </w:rPr>
        <w:t>采场</w:t>
      </w:r>
      <w:r>
        <w:rPr>
          <w:color w:val="000000" w:themeColor="text1"/>
          <w14:textFill>
            <w14:solidFill>
              <w14:schemeClr w14:val="tx1"/>
            </w14:solidFill>
          </w14:textFill>
        </w:rPr>
        <w:t>涌水量较小。</w:t>
      </w:r>
      <w:r>
        <w:rPr>
          <w:rFonts w:hint="eastAsia"/>
          <w:color w:val="000000" w:themeColor="text1"/>
          <w14:textFill>
            <w14:solidFill>
              <w14:schemeClr w14:val="tx1"/>
            </w14:solidFill>
          </w14:textFill>
        </w:rPr>
        <w:t>矿井涌水主要污染物为SS，</w:t>
      </w:r>
      <w:r>
        <w:rPr>
          <w:color w:val="000000" w:themeColor="text1"/>
          <w14:textFill>
            <w14:solidFill>
              <w14:schemeClr w14:val="tx1"/>
            </w14:solidFill>
          </w14:textFill>
        </w:rPr>
        <w:t>少量矿井涌水目前未加收集。</w:t>
      </w:r>
    </w:p>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（3）生活</w:t>
      </w:r>
      <w:r>
        <w:rPr>
          <w:color w:val="000000" w:themeColor="text1"/>
          <w14:textFill>
            <w14:solidFill>
              <w14:schemeClr w14:val="tx1"/>
            </w14:solidFill>
          </w14:textFill>
        </w:rPr>
        <w:t>污水</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w:t>
      </w:r>
      <w:r>
        <w:rPr>
          <w:color w:val="000000" w:themeColor="text1"/>
          <w:sz w:val="24"/>
          <w14:textFill>
            <w14:solidFill>
              <w14:schemeClr w14:val="tx1"/>
            </w14:solidFill>
          </w14:textFill>
        </w:rPr>
        <w:t>项目为延续</w:t>
      </w:r>
      <w:r>
        <w:rPr>
          <w:rFonts w:hint="eastAsia"/>
          <w:color w:val="000000" w:themeColor="text1"/>
          <w:sz w:val="24"/>
          <w14:textFill>
            <w14:solidFill>
              <w14:schemeClr w14:val="tx1"/>
            </w14:solidFill>
          </w14:textFill>
        </w:rPr>
        <w:t>矿山</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Ⅲ矿段地下</w:t>
      </w:r>
      <w:r>
        <w:rPr>
          <w:color w:val="000000" w:themeColor="text1"/>
          <w:sz w:val="24"/>
          <w14:textFill>
            <w14:solidFill>
              <w14:schemeClr w14:val="tx1"/>
            </w14:solidFill>
          </w14:textFill>
        </w:rPr>
        <w:t>采区东南</w:t>
      </w:r>
      <w:r>
        <w:rPr>
          <w:rFonts w:hint="eastAsia"/>
          <w:color w:val="000000" w:themeColor="text1"/>
          <w:sz w:val="24"/>
          <w14:textFill>
            <w14:solidFill>
              <w14:schemeClr w14:val="tx1"/>
            </w14:solidFill>
          </w14:textFill>
        </w:rPr>
        <w:t>方（</w:t>
      </w:r>
      <w:r>
        <w:rPr>
          <w:color w:val="000000" w:themeColor="text1"/>
          <w:kern w:val="0"/>
          <w:sz w:val="24"/>
          <w14:textFill>
            <w14:solidFill>
              <w14:schemeClr w14:val="tx1"/>
            </w14:solidFill>
          </w14:textFill>
        </w:rPr>
        <w:t>距离</w:t>
      </w:r>
      <w:r>
        <w:rPr>
          <w:rFonts w:hint="eastAsia"/>
          <w:color w:val="000000" w:themeColor="text1"/>
          <w:kern w:val="0"/>
          <w:sz w:val="24"/>
          <w14:textFill>
            <w14:solidFill>
              <w14:schemeClr w14:val="tx1"/>
            </w14:solidFill>
          </w14:textFill>
        </w:rPr>
        <w:t>1625</w:t>
      </w:r>
      <w:r>
        <w:rPr>
          <w:color w:val="000000" w:themeColor="text1"/>
          <w:kern w:val="0"/>
          <w:sz w:val="24"/>
          <w14:textFill>
            <w14:solidFill>
              <w14:schemeClr w14:val="tx1"/>
            </w14:solidFill>
          </w14:textFill>
        </w:rPr>
        <w:t>m主平硐直线距离约</w:t>
      </w:r>
      <w:r>
        <w:rPr>
          <w:rFonts w:hint="eastAsia"/>
          <w:color w:val="000000" w:themeColor="text1"/>
          <w:kern w:val="0"/>
          <w:sz w:val="24"/>
          <w14:textFill>
            <w14:solidFill>
              <w14:schemeClr w14:val="tx1"/>
            </w14:solidFill>
          </w14:textFill>
        </w:rPr>
        <w:t>1150</w:t>
      </w:r>
      <w:r>
        <w:rPr>
          <w:color w:val="000000" w:themeColor="text1"/>
          <w:kern w:val="0"/>
          <w:sz w:val="24"/>
          <w14:textFill>
            <w14:solidFill>
              <w14:schemeClr w14:val="tx1"/>
            </w14:solidFill>
          </w14:textFill>
        </w:rPr>
        <w:t>m</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设有办公、生活区</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而且施工人员多为附近村民，</w:t>
      </w:r>
      <w:r>
        <w:rPr>
          <w:rFonts w:hint="eastAsia"/>
          <w:color w:val="000000" w:themeColor="text1"/>
          <w:sz w:val="24"/>
          <w14:textFill>
            <w14:solidFill>
              <w14:schemeClr w14:val="tx1"/>
            </w14:solidFill>
          </w14:textFill>
        </w:rPr>
        <w:t>因此</w:t>
      </w:r>
      <w:r>
        <w:rPr>
          <w:color w:val="000000" w:themeColor="text1"/>
          <w:sz w:val="24"/>
          <w14:textFill>
            <w14:solidFill>
              <w14:schemeClr w14:val="tx1"/>
            </w14:solidFill>
          </w14:textFill>
        </w:rPr>
        <w:t>未设置施工营地</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施工人员生活污水</w:t>
      </w:r>
      <w:r>
        <w:rPr>
          <w:rFonts w:hint="eastAsia"/>
          <w:color w:val="000000" w:themeColor="text1"/>
          <w:sz w:val="24"/>
          <w14:textFill>
            <w14:solidFill>
              <w14:schemeClr w14:val="tx1"/>
            </w14:solidFill>
          </w14:textFill>
        </w:rPr>
        <w:t>主要污染物为SS、COD、BOD等，</w:t>
      </w:r>
      <w:r>
        <w:rPr>
          <w:color w:val="000000" w:themeColor="text1"/>
          <w:sz w:val="24"/>
          <w14:textFill>
            <w14:solidFill>
              <w14:schemeClr w14:val="tx1"/>
            </w14:solidFill>
          </w14:textFill>
        </w:rPr>
        <w:t>依托</w:t>
      </w:r>
      <w:r>
        <w:rPr>
          <w:rFonts w:hint="eastAsia"/>
          <w:color w:val="000000" w:themeColor="text1"/>
          <w:sz w:val="24"/>
          <w14:textFill>
            <w14:solidFill>
              <w14:schemeClr w14:val="tx1"/>
            </w14:solidFill>
          </w14:textFill>
        </w:rPr>
        <w:t>生活区已建</w:t>
      </w:r>
      <w:r>
        <w:rPr>
          <w:color w:val="000000" w:themeColor="text1"/>
          <w:sz w:val="24"/>
          <w14:textFill>
            <w14:solidFill>
              <w14:schemeClr w14:val="tx1"/>
            </w14:solidFill>
          </w14:textFill>
        </w:rPr>
        <w:t>化粪</w:t>
      </w:r>
      <w:r>
        <w:rPr>
          <w:rFonts w:hint="eastAsia"/>
          <w:color w:val="000000" w:themeColor="text1"/>
          <w:sz w:val="24"/>
          <w14:textFill>
            <w14:solidFill>
              <w14:schemeClr w14:val="tx1"/>
            </w14:solidFill>
          </w14:textFill>
        </w:rPr>
        <w:t>处理后</w:t>
      </w:r>
      <w:r>
        <w:rPr>
          <w:color w:val="000000" w:themeColor="text1"/>
          <w:sz w:val="24"/>
          <w14:textFill>
            <w14:solidFill>
              <w14:schemeClr w14:val="tx1"/>
            </w14:solidFill>
          </w14:textFill>
        </w:rPr>
        <w:t>，用于</w:t>
      </w:r>
      <w:r>
        <w:rPr>
          <w:rFonts w:hint="eastAsia"/>
          <w:color w:val="000000" w:themeColor="text1"/>
          <w:sz w:val="24"/>
          <w14:textFill>
            <w14:solidFill>
              <w14:schemeClr w14:val="tx1"/>
            </w14:solidFill>
          </w14:textFill>
        </w:rPr>
        <w:t>周边</w:t>
      </w:r>
      <w:r>
        <w:rPr>
          <w:color w:val="000000" w:themeColor="text1"/>
          <w:sz w:val="24"/>
          <w14:textFill>
            <w14:solidFill>
              <w14:schemeClr w14:val="tx1"/>
            </w14:solidFill>
          </w14:textFill>
        </w:rPr>
        <w:t>农林灌溉和施肥。</w:t>
      </w:r>
    </w:p>
    <w:p>
      <w:pPr>
        <w:pStyle w:val="1357"/>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 xml:space="preserve">.1.3 </w:t>
      </w:r>
      <w:r>
        <w:rPr>
          <w:rFonts w:hint="eastAsia"/>
          <w:color w:val="000000" w:themeColor="text1"/>
          <w14:textFill>
            <w14:solidFill>
              <w14:schemeClr w14:val="tx1"/>
            </w14:solidFill>
          </w14:textFill>
        </w:rPr>
        <w:t>噪声</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项目基建期噪声主要来源于施工开挖、钻孔、爆破、砂石料粉碎、混凝土浇筑等施工活动中的施工机械运行、汽车运输等。除</w:t>
      </w:r>
      <w:r>
        <w:rPr>
          <w:color w:val="000000" w:themeColor="text1"/>
          <w:sz w:val="24"/>
          <w14:textFill>
            <w14:solidFill>
              <w14:schemeClr w14:val="tx1"/>
            </w14:solidFill>
          </w14:textFill>
        </w:rPr>
        <w:t>汽车运输</w:t>
      </w:r>
      <w:r>
        <w:rPr>
          <w:rFonts w:hint="eastAsia"/>
          <w:color w:val="000000" w:themeColor="text1"/>
          <w:sz w:val="24"/>
          <w14:textFill>
            <w14:solidFill>
              <w14:schemeClr w14:val="tx1"/>
            </w14:solidFill>
          </w14:textFill>
        </w:rPr>
        <w:t>外</w:t>
      </w:r>
      <w:r>
        <w:rPr>
          <w:color w:val="000000" w:themeColor="text1"/>
          <w:sz w:val="24"/>
          <w14:textFill>
            <w14:solidFill>
              <w14:schemeClr w14:val="tx1"/>
            </w14:solidFill>
          </w14:textFill>
        </w:rPr>
        <w:t>，其余施工活动均位于井巷内，且矿区周边</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km外围内无人居住，</w:t>
      </w:r>
      <w:r>
        <w:rPr>
          <w:rFonts w:hint="eastAsia"/>
          <w:color w:val="000000" w:themeColor="text1"/>
          <w:sz w:val="24"/>
          <w14:textFill>
            <w14:solidFill>
              <w14:schemeClr w14:val="tx1"/>
            </w14:solidFill>
          </w14:textFill>
        </w:rPr>
        <w:t>且</w:t>
      </w:r>
      <w:r>
        <w:rPr>
          <w:color w:val="000000" w:themeColor="text1"/>
          <w:sz w:val="24"/>
          <w14:textFill>
            <w14:solidFill>
              <w14:schemeClr w14:val="tx1"/>
            </w14:solidFill>
          </w14:textFill>
        </w:rPr>
        <w:t>施工作业停止则噪声</w:t>
      </w:r>
      <w:r>
        <w:rPr>
          <w:rFonts w:hint="eastAsia"/>
          <w:color w:val="000000" w:themeColor="text1"/>
          <w:sz w:val="24"/>
          <w14:textFill>
            <w14:solidFill>
              <w14:schemeClr w14:val="tx1"/>
            </w14:solidFill>
          </w14:textFill>
        </w:rPr>
        <w:t>消声</w:t>
      </w:r>
      <w:r>
        <w:rPr>
          <w:color w:val="000000" w:themeColor="text1"/>
          <w:sz w:val="24"/>
          <w14:textFill>
            <w14:solidFill>
              <w14:schemeClr w14:val="tx1"/>
            </w14:solidFill>
          </w14:textFill>
        </w:rPr>
        <w:t>，不存在遗留影响。</w:t>
      </w:r>
    </w:p>
    <w:p>
      <w:pPr>
        <w:spacing w:line="360" w:lineRule="auto"/>
        <w:ind w:firstLine="480" w:firstLineChars="200"/>
        <w:rPr>
          <w:color w:val="000000" w:themeColor="text1"/>
          <w:sz w:val="24"/>
          <w14:textFill>
            <w14:solidFill>
              <w14:schemeClr w14:val="tx1"/>
            </w14:solidFill>
          </w14:textFill>
        </w:rPr>
      </w:pPr>
    </w:p>
    <w:p>
      <w:pPr>
        <w:spacing w:line="360" w:lineRule="auto"/>
        <w:ind w:firstLine="480" w:firstLineChars="200"/>
        <w:rPr>
          <w:color w:val="000000" w:themeColor="text1"/>
          <w:sz w:val="24"/>
          <w14:textFill>
            <w14:solidFill>
              <w14:schemeClr w14:val="tx1"/>
            </w14:solidFill>
          </w14:textFill>
        </w:rPr>
      </w:pPr>
    </w:p>
    <w:p>
      <w:pPr>
        <w:pStyle w:val="1357"/>
        <w:spacing w:before="156"/>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 xml:space="preserve">.4 </w:t>
      </w:r>
      <w:r>
        <w:rPr>
          <w:rFonts w:hint="eastAsia"/>
          <w:color w:val="000000" w:themeColor="text1"/>
          <w14:textFill>
            <w14:solidFill>
              <w14:schemeClr w14:val="tx1"/>
            </w14:solidFill>
          </w14:textFill>
        </w:rPr>
        <w:t>固体</w:t>
      </w:r>
      <w:r>
        <w:rPr>
          <w:color w:val="000000" w:themeColor="text1"/>
          <w14:textFill>
            <w14:solidFill>
              <w14:schemeClr w14:val="tx1"/>
            </w14:solidFill>
          </w14:textFill>
        </w:rPr>
        <w:t>废物</w:t>
      </w:r>
    </w:p>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（1）废弃</w:t>
      </w:r>
      <w:r>
        <w:rPr>
          <w:color w:val="000000" w:themeColor="text1"/>
          <w14:textFill>
            <w14:solidFill>
              <w14:schemeClr w14:val="tx1"/>
            </w14:solidFill>
          </w14:textFill>
        </w:rPr>
        <w:t>土石方</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2016年Ⅲ矿段开始</w:t>
      </w:r>
      <w:r>
        <w:rPr>
          <w:color w:val="000000" w:themeColor="text1"/>
          <w14:textFill>
            <w14:solidFill>
              <w14:schemeClr w14:val="tx1"/>
            </w14:solidFill>
          </w14:textFill>
        </w:rPr>
        <w:t>基建，</w:t>
      </w:r>
      <w:r>
        <w:rPr>
          <w:rFonts w:hint="eastAsia"/>
          <w:color w:val="000000" w:themeColor="text1"/>
          <w14:textFill>
            <w14:solidFill>
              <w14:schemeClr w14:val="tx1"/>
            </w14:solidFill>
          </w14:textFill>
        </w:rPr>
        <w:t>目前Ⅲ矿段已</w:t>
      </w:r>
      <w:r>
        <w:rPr>
          <w:color w:val="000000" w:themeColor="text1"/>
          <w14:textFill>
            <w14:solidFill>
              <w14:schemeClr w14:val="tx1"/>
            </w14:solidFill>
          </w14:textFill>
        </w:rPr>
        <w:t>完成部分</w:t>
      </w:r>
      <w:r>
        <w:rPr>
          <w:rFonts w:hint="eastAsia"/>
          <w:color w:val="000000" w:themeColor="text1"/>
          <w14:textFill>
            <w14:solidFill>
              <w14:schemeClr w14:val="tx1"/>
            </w14:solidFill>
          </w14:textFill>
        </w:rPr>
        <w:t>基建</w:t>
      </w:r>
      <w:r>
        <w:rPr>
          <w:color w:val="000000" w:themeColor="text1"/>
          <w14:textFill>
            <w14:solidFill>
              <w14:schemeClr w14:val="tx1"/>
            </w14:solidFill>
          </w14:textFill>
        </w:rPr>
        <w:t>工作</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由于项目</w:t>
      </w:r>
      <w:r>
        <w:rPr>
          <w:rFonts w:hint="eastAsia"/>
          <w:color w:val="000000" w:themeColor="text1"/>
          <w14:textFill>
            <w14:solidFill>
              <w14:schemeClr w14:val="tx1"/>
            </w14:solidFill>
          </w14:textFill>
        </w:rPr>
        <w:t>属于</w:t>
      </w:r>
      <w:r>
        <w:rPr>
          <w:color w:val="000000" w:themeColor="text1"/>
          <w14:textFill>
            <w14:solidFill>
              <w14:schemeClr w14:val="tx1"/>
            </w14:solidFill>
          </w14:textFill>
        </w:rPr>
        <w:t>未批先建，已</w:t>
      </w:r>
      <w:r>
        <w:rPr>
          <w:rFonts w:hint="eastAsia"/>
          <w:color w:val="000000" w:themeColor="text1"/>
          <w14:textFill>
            <w14:solidFill>
              <w14:schemeClr w14:val="tx1"/>
            </w14:solidFill>
          </w14:textFill>
        </w:rPr>
        <w:t>受到汶川县环境保护和林业局出具</w:t>
      </w:r>
      <w:r>
        <w:rPr>
          <w:color w:val="000000" w:themeColor="text1"/>
          <w14:textFill>
            <w14:solidFill>
              <w14:schemeClr w14:val="tx1"/>
            </w14:solidFill>
          </w14:textFill>
        </w:rPr>
        <w:t>的相关处罚，并</w:t>
      </w:r>
      <w:r>
        <w:rPr>
          <w:rFonts w:hint="eastAsia"/>
          <w:color w:val="000000" w:themeColor="text1"/>
          <w14:textFill>
            <w14:solidFill>
              <w14:schemeClr w14:val="tx1"/>
            </w14:solidFill>
          </w14:textFill>
        </w:rPr>
        <w:t>缴纳</w:t>
      </w:r>
      <w:r>
        <w:rPr>
          <w:color w:val="000000" w:themeColor="text1"/>
          <w14:textFill>
            <w14:solidFill>
              <w14:schemeClr w14:val="tx1"/>
            </w14:solidFill>
          </w14:textFill>
        </w:rPr>
        <w:t>了罚款（</w:t>
      </w:r>
      <w:r>
        <w:rPr>
          <w:rFonts w:hint="eastAsia"/>
          <w:color w:val="000000" w:themeColor="text1"/>
          <w14:textFill>
            <w14:solidFill>
              <w14:schemeClr w14:val="tx1"/>
            </w14:solidFill>
          </w14:textFill>
        </w:rPr>
        <w:t>附件</w:t>
      </w:r>
      <w:r>
        <w:rPr>
          <w:rFonts w:hint="eastAsia"/>
          <w:color w:val="000000" w:themeColor="text1"/>
          <w:lang w:val="en-US" w:eastAsia="zh-CN"/>
          <w14:textFill>
            <w14:solidFill>
              <w14:schemeClr w14:val="tx1"/>
            </w14:solidFill>
          </w14:textFill>
        </w:rPr>
        <w:t>3</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本项目</w:t>
      </w:r>
      <w:r>
        <w:rPr>
          <w:rFonts w:hint="eastAsia"/>
          <w:color w:val="000000" w:themeColor="text1"/>
          <w14:textFill>
            <w14:solidFill>
              <w14:schemeClr w14:val="tx1"/>
            </w14:solidFill>
          </w14:textFill>
        </w:rPr>
        <w:t>Ⅲ矿段</w:t>
      </w:r>
      <w:r>
        <w:rPr>
          <w:color w:val="000000" w:themeColor="text1"/>
          <w14:textFill>
            <w14:solidFill>
              <w14:schemeClr w14:val="tx1"/>
            </w14:solidFill>
          </w14:textFill>
        </w:rPr>
        <w:t>目前处于</w:t>
      </w:r>
      <w:r>
        <w:rPr>
          <w:rFonts w:hint="eastAsia"/>
          <w:color w:val="000000" w:themeColor="text1"/>
          <w14:textFill>
            <w14:solidFill>
              <w14:schemeClr w14:val="tx1"/>
            </w14:solidFill>
          </w14:textFill>
        </w:rPr>
        <w:t>停工</w:t>
      </w:r>
      <w:r>
        <w:rPr>
          <w:color w:val="000000" w:themeColor="text1"/>
          <w14:textFill>
            <w14:solidFill>
              <w14:schemeClr w14:val="tx1"/>
            </w14:solidFill>
          </w14:textFill>
        </w:rPr>
        <w:t>状态。</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根据</w:t>
      </w:r>
      <w:r>
        <w:rPr>
          <w:color w:val="000000" w:themeColor="text1"/>
          <w14:textFill>
            <w14:solidFill>
              <w14:schemeClr w14:val="tx1"/>
            </w14:solidFill>
          </w14:textFill>
        </w:rPr>
        <w:t>现场踏勘</w:t>
      </w:r>
      <w:r>
        <w:rPr>
          <w:rFonts w:hint="eastAsia"/>
          <w:color w:val="000000" w:themeColor="text1"/>
          <w14:textFill>
            <w14:solidFill>
              <w14:schemeClr w14:val="tx1"/>
            </w14:solidFill>
          </w14:textFill>
        </w:rPr>
        <w:t>和人员访谈</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Ⅲ矿段基建期约</w:t>
      </w:r>
      <w:r>
        <w:rPr>
          <w:color w:val="000000" w:themeColor="text1"/>
          <w14:textFill>
            <w14:solidFill>
              <w14:schemeClr w14:val="tx1"/>
            </w14:solidFill>
          </w14:textFill>
        </w:rPr>
        <w:t>产生了</w:t>
      </w:r>
      <w:r>
        <w:rPr>
          <w:rFonts w:hint="eastAsia"/>
          <w:color w:val="000000" w:themeColor="text1"/>
          <w14:textFill>
            <w14:solidFill>
              <w14:schemeClr w14:val="tx1"/>
            </w14:solidFill>
          </w14:textFill>
        </w:rPr>
        <w:t>约</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万</w:t>
      </w:r>
      <w:r>
        <w:rPr>
          <w:color w:val="000000" w:themeColor="text1"/>
          <w14:textFill>
            <w14:solidFill>
              <w14:schemeClr w14:val="tx1"/>
            </w14:solidFill>
          </w14:textFill>
        </w:rPr>
        <w:t>m</w:t>
      </w:r>
      <w:r>
        <w:rPr>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表土和5万m</w:t>
      </w:r>
      <w:r>
        <w:rPr>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石方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包括废石</w:t>
      </w:r>
      <w:r>
        <w:rPr>
          <w:color w:val="000000" w:themeColor="text1"/>
          <w14:textFill>
            <w14:solidFill>
              <w14:schemeClr w14:val="tx1"/>
            </w14:solidFill>
          </w14:textFill>
        </w:rPr>
        <w:t>和矿石）</w:t>
      </w:r>
      <w:r>
        <w:rPr>
          <w:rFonts w:hint="eastAsia"/>
          <w:color w:val="000000" w:themeColor="text1"/>
          <w14:textFill>
            <w14:solidFill>
              <w14:schemeClr w14:val="tx1"/>
            </w14:solidFill>
          </w14:textFill>
        </w:rPr>
        <w:t>，考虑</w:t>
      </w:r>
      <w:r>
        <w:rPr>
          <w:color w:val="000000" w:themeColor="text1"/>
          <w14:textFill>
            <w14:solidFill>
              <w14:schemeClr w14:val="tx1"/>
            </w14:solidFill>
          </w14:textFill>
        </w:rPr>
        <w:t>到本项目</w:t>
      </w:r>
      <w:r>
        <w:rPr>
          <w:rFonts w:hint="eastAsia"/>
          <w:color w:val="000000" w:themeColor="text1"/>
          <w14:textFill>
            <w14:solidFill>
              <w14:schemeClr w14:val="tx1"/>
            </w14:solidFill>
          </w14:textFill>
        </w:rPr>
        <w:t>所在区域</w:t>
      </w:r>
      <w:r>
        <w:rPr>
          <w:color w:val="000000" w:themeColor="text1"/>
          <w14:textFill>
            <w14:solidFill>
              <w14:schemeClr w14:val="tx1"/>
            </w14:solidFill>
          </w14:textFill>
        </w:rPr>
        <w:t>地形坡度较大，</w:t>
      </w:r>
      <w:r>
        <w:rPr>
          <w:rFonts w:hint="eastAsia"/>
          <w:color w:val="000000" w:themeColor="text1"/>
          <w14:textFill>
            <w14:solidFill>
              <w14:schemeClr w14:val="tx1"/>
            </w14:solidFill>
          </w14:textFill>
        </w:rPr>
        <w:t>基建期</w:t>
      </w:r>
      <w:r>
        <w:rPr>
          <w:color w:val="000000" w:themeColor="text1"/>
          <w14:textFill>
            <w14:solidFill>
              <w14:schemeClr w14:val="tx1"/>
            </w14:solidFill>
          </w14:textFill>
        </w:rPr>
        <w:t>表土</w:t>
      </w:r>
      <w:r>
        <w:rPr>
          <w:rFonts w:hint="eastAsia"/>
          <w:color w:val="000000" w:themeColor="text1"/>
          <w14:textFill>
            <w14:solidFill>
              <w14:schemeClr w14:val="tx1"/>
            </w14:solidFill>
          </w14:textFill>
        </w:rPr>
        <w:t>不易</w:t>
      </w:r>
      <w:r>
        <w:rPr>
          <w:color w:val="000000" w:themeColor="text1"/>
          <w14:textFill>
            <w14:solidFill>
              <w14:schemeClr w14:val="tx1"/>
            </w14:solidFill>
          </w14:textFill>
        </w:rPr>
        <w:t>就地</w:t>
      </w:r>
      <w:r>
        <w:rPr>
          <w:rFonts w:hint="eastAsia"/>
          <w:color w:val="000000" w:themeColor="text1"/>
          <w14:textFill>
            <w14:solidFill>
              <w14:schemeClr w14:val="tx1"/>
            </w14:solidFill>
          </w14:textFill>
        </w:rPr>
        <w:t>保存，现场</w:t>
      </w:r>
      <w:r>
        <w:rPr>
          <w:color w:val="000000" w:themeColor="text1"/>
          <w14:textFill>
            <w14:solidFill>
              <w14:schemeClr w14:val="tx1"/>
            </w14:solidFill>
          </w14:textFill>
        </w:rPr>
        <w:t>未设置表土和石方临</w:t>
      </w:r>
      <w:r>
        <w:rPr>
          <w:rFonts w:hint="eastAsia"/>
          <w:color w:val="000000" w:themeColor="text1"/>
          <w14:textFill>
            <w14:solidFill>
              <w14:schemeClr w14:val="tx1"/>
            </w14:solidFill>
          </w14:textFill>
        </w:rPr>
        <w:t>时</w:t>
      </w:r>
      <w:r>
        <w:rPr>
          <w:color w:val="000000" w:themeColor="text1"/>
          <w14:textFill>
            <w14:solidFill>
              <w14:schemeClr w14:val="tx1"/>
            </w14:solidFill>
          </w14:textFill>
        </w:rPr>
        <w:t>堆放场，</w:t>
      </w:r>
      <w:r>
        <w:rPr>
          <w:rFonts w:hint="eastAsia"/>
          <w:color w:val="000000" w:themeColor="text1"/>
          <w14:textFill>
            <w14:solidFill>
              <w14:schemeClr w14:val="tx1"/>
            </w14:solidFill>
          </w14:textFill>
        </w:rPr>
        <w:t>表土运至运至</w:t>
      </w:r>
      <w:r>
        <w:rPr>
          <w:color w:val="000000" w:themeColor="text1"/>
          <w14:textFill>
            <w14:solidFill>
              <w14:schemeClr w14:val="tx1"/>
            </w14:solidFill>
          </w14:textFill>
        </w:rPr>
        <w:t>山下用于岷江填筑河坝</w:t>
      </w:r>
      <w:r>
        <w:rPr>
          <w:rFonts w:hint="eastAsia"/>
          <w:color w:val="000000" w:themeColor="text1"/>
          <w14:textFill>
            <w14:solidFill>
              <w14:schemeClr w14:val="tx1"/>
            </w14:solidFill>
          </w14:textFill>
        </w:rPr>
        <w:t>；石方</w:t>
      </w:r>
      <w:r>
        <w:rPr>
          <w:color w:val="000000" w:themeColor="text1"/>
          <w14:textFill>
            <w14:solidFill>
              <w14:schemeClr w14:val="tx1"/>
            </w14:solidFill>
          </w14:textFill>
        </w:rPr>
        <w:t>部分运至建设单位配套加工厂用于滑石粉生产加工，部分外售</w:t>
      </w:r>
      <w:r>
        <w:rPr>
          <w:rFonts w:hint="eastAsia"/>
          <w:color w:val="000000" w:themeColor="text1"/>
          <w14:textFill>
            <w14:solidFill>
              <w14:schemeClr w14:val="tx1"/>
            </w14:solidFill>
          </w14:textFill>
        </w:rPr>
        <w:t>给</w:t>
      </w:r>
      <w:r>
        <w:rPr>
          <w:color w:val="000000" w:themeColor="text1"/>
          <w14:textFill>
            <w14:solidFill>
              <w14:schemeClr w14:val="tx1"/>
            </w14:solidFill>
          </w14:textFill>
        </w:rPr>
        <w:t>周边混凝土搅拌站</w:t>
      </w:r>
      <w:r>
        <w:rPr>
          <w:rFonts w:hint="eastAsia"/>
          <w:color w:val="000000" w:themeColor="text1"/>
          <w14:textFill>
            <w14:solidFill>
              <w14:schemeClr w14:val="tx1"/>
            </w14:solidFill>
          </w14:textFill>
        </w:rPr>
        <w:t>、高速</w:t>
      </w:r>
      <w:r>
        <w:rPr>
          <w:color w:val="000000" w:themeColor="text1"/>
          <w14:textFill>
            <w14:solidFill>
              <w14:schemeClr w14:val="tx1"/>
            </w14:solidFill>
          </w14:textFill>
        </w:rPr>
        <w:t>公路施工单位等生产铺路材料。</w:t>
      </w:r>
    </w:p>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（2）建筑垃圾</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w:t>
      </w:r>
      <w:r>
        <w:rPr>
          <w:color w:val="000000" w:themeColor="text1"/>
          <w14:textFill>
            <w14:solidFill>
              <w14:schemeClr w14:val="tx1"/>
            </w14:solidFill>
          </w14:textFill>
        </w:rPr>
        <w:t>为延续</w:t>
      </w:r>
      <w:r>
        <w:rPr>
          <w:rFonts w:hint="eastAsia"/>
          <w:color w:val="000000" w:themeColor="text1"/>
          <w14:textFill>
            <w14:solidFill>
              <w14:schemeClr w14:val="tx1"/>
            </w14:solidFill>
          </w14:textFill>
        </w:rPr>
        <w:t>矿山</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各</w:t>
      </w:r>
      <w:r>
        <w:rPr>
          <w:color w:val="000000" w:themeColor="text1"/>
          <w14:textFill>
            <w14:solidFill>
              <w14:schemeClr w14:val="tx1"/>
            </w14:solidFill>
          </w14:textFill>
        </w:rPr>
        <w:t>建</w:t>
      </w:r>
      <w:r>
        <w:rPr>
          <w:rFonts w:hint="eastAsia"/>
          <w:color w:val="000000" w:themeColor="text1"/>
          <w14:textFill>
            <w14:solidFill>
              <w14:schemeClr w14:val="tx1"/>
            </w14:solidFill>
          </w14:textFill>
        </w:rPr>
        <w:t>/构</w:t>
      </w:r>
      <w:r>
        <w:rPr>
          <w:color w:val="000000" w:themeColor="text1"/>
          <w14:textFill>
            <w14:solidFill>
              <w14:schemeClr w14:val="tx1"/>
            </w14:solidFill>
          </w14:textFill>
        </w:rPr>
        <w:t>筑物均利用</w:t>
      </w:r>
      <w:r>
        <w:rPr>
          <w:rFonts w:hint="eastAsia"/>
          <w:color w:val="000000" w:themeColor="text1"/>
          <w14:textFill>
            <w14:solidFill>
              <w14:schemeClr w14:val="tx1"/>
            </w14:solidFill>
          </w14:textFill>
        </w:rPr>
        <w:t>现有</w:t>
      </w:r>
      <w:r>
        <w:rPr>
          <w:color w:val="000000" w:themeColor="text1"/>
          <w14:textFill>
            <w14:solidFill>
              <w14:schemeClr w14:val="tx1"/>
            </w14:solidFill>
          </w14:textFill>
        </w:rPr>
        <w:t>工程，混凝土施工工程量很少，主要为</w:t>
      </w:r>
      <w:r>
        <w:rPr>
          <w:rFonts w:hint="eastAsia"/>
          <w:color w:val="000000" w:themeColor="text1"/>
          <w14:textFill>
            <w14:solidFill>
              <w14:schemeClr w14:val="tx1"/>
            </w14:solidFill>
          </w14:textFill>
        </w:rPr>
        <w:t>井巷</w:t>
      </w:r>
      <w:r>
        <w:rPr>
          <w:color w:val="000000" w:themeColor="text1"/>
          <w14:textFill>
            <w14:solidFill>
              <w14:schemeClr w14:val="tx1"/>
            </w14:solidFill>
          </w14:textFill>
        </w:rPr>
        <w:t>内</w:t>
      </w:r>
      <w:r>
        <w:rPr>
          <w:rFonts w:hint="eastAsia"/>
          <w:color w:val="000000" w:themeColor="text1"/>
          <w14:textFill>
            <w14:solidFill>
              <w14:schemeClr w14:val="tx1"/>
            </w14:solidFill>
          </w14:textFill>
        </w:rPr>
        <w:t>少量的</w:t>
      </w:r>
      <w:r>
        <w:rPr>
          <w:color w:val="000000" w:themeColor="text1"/>
          <w14:textFill>
            <w14:solidFill>
              <w14:schemeClr w14:val="tx1"/>
            </w14:solidFill>
          </w14:textFill>
        </w:rPr>
        <w:t>混凝土工程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排水边沟修葺等，施工</w:t>
      </w:r>
      <w:r>
        <w:rPr>
          <w:rFonts w:hint="eastAsia"/>
          <w:color w:val="000000" w:themeColor="text1"/>
          <w14:textFill>
            <w14:solidFill>
              <w14:schemeClr w14:val="tx1"/>
            </w14:solidFill>
          </w14:textFill>
        </w:rPr>
        <w:t>过程</w:t>
      </w:r>
      <w:r>
        <w:rPr>
          <w:color w:val="000000" w:themeColor="text1"/>
          <w14:textFill>
            <w14:solidFill>
              <w14:schemeClr w14:val="tx1"/>
            </w14:solidFill>
          </w14:textFill>
        </w:rPr>
        <w:t>中产生及</w:t>
      </w:r>
      <w:r>
        <w:rPr>
          <w:rFonts w:hint="eastAsia"/>
          <w:color w:val="000000" w:themeColor="text1"/>
          <w14:textFill>
            <w14:solidFill>
              <w14:schemeClr w14:val="tx1"/>
            </w14:solidFill>
          </w14:textFill>
        </w:rPr>
        <w:t>少量</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砂土、砖块、石块、水泥等。建筑垃圾运至县城</w:t>
      </w:r>
      <w:r>
        <w:rPr>
          <w:color w:val="000000" w:themeColor="text1"/>
          <w14:textFill>
            <w14:solidFill>
              <w14:schemeClr w14:val="tx1"/>
            </w14:solidFill>
          </w14:textFill>
        </w:rPr>
        <w:t>建筑垃圾堆放场</w:t>
      </w:r>
      <w:r>
        <w:rPr>
          <w:rFonts w:hint="eastAsia"/>
          <w:color w:val="000000" w:themeColor="text1"/>
          <w14:textFill>
            <w14:solidFill>
              <w14:schemeClr w14:val="tx1"/>
            </w14:solidFill>
          </w14:textFill>
        </w:rPr>
        <w:t>。</w:t>
      </w:r>
    </w:p>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（3）生活</w:t>
      </w:r>
      <w:r>
        <w:rPr>
          <w:color w:val="000000" w:themeColor="text1"/>
          <w14:textFill>
            <w14:solidFill>
              <w14:schemeClr w14:val="tx1"/>
            </w14:solidFill>
          </w14:textFill>
        </w:rPr>
        <w:t>垃圾</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施工期施工</w:t>
      </w:r>
      <w:r>
        <w:rPr>
          <w:color w:val="000000" w:themeColor="text1"/>
          <w14:textFill>
            <w14:solidFill>
              <w14:schemeClr w14:val="tx1"/>
            </w14:solidFill>
          </w14:textFill>
        </w:rPr>
        <w:t>人员生活垃圾依托山下办公、生活区，</w:t>
      </w:r>
      <w:r>
        <w:rPr>
          <w:rFonts w:hint="eastAsia"/>
          <w:color w:val="000000" w:themeColor="text1"/>
          <w14:textFill>
            <w14:solidFill>
              <w14:schemeClr w14:val="tx1"/>
            </w14:solidFill>
          </w14:textFill>
        </w:rPr>
        <w:t>委托当地</w:t>
      </w:r>
      <w:r>
        <w:rPr>
          <w:color w:val="000000" w:themeColor="text1"/>
          <w14:textFill>
            <w14:solidFill>
              <w14:schemeClr w14:val="tx1"/>
            </w14:solidFill>
          </w14:textFill>
        </w:rPr>
        <w:t>环卫部门</w:t>
      </w:r>
      <w:r>
        <w:rPr>
          <w:rFonts w:hint="eastAsia"/>
          <w:color w:val="000000" w:themeColor="text1"/>
          <w14:textFill>
            <w14:solidFill>
              <w14:schemeClr w14:val="tx1"/>
            </w14:solidFill>
          </w14:textFill>
        </w:rPr>
        <w:t>统一清运。</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施工期</w:t>
      </w:r>
      <w:r>
        <w:rPr>
          <w:color w:val="000000" w:themeColor="text1"/>
          <w14:textFill>
            <w14:solidFill>
              <w14:schemeClr w14:val="tx1"/>
            </w14:solidFill>
          </w14:textFill>
        </w:rPr>
        <w:t>未遗留与固体废物相关的</w:t>
      </w:r>
      <w:r>
        <w:rPr>
          <w:rFonts w:hint="eastAsia"/>
          <w:color w:val="000000" w:themeColor="text1"/>
          <w14:textFill>
            <w14:solidFill>
              <w14:schemeClr w14:val="tx1"/>
            </w14:solidFill>
          </w14:textFill>
        </w:rPr>
        <w:t>环境</w:t>
      </w:r>
      <w:r>
        <w:rPr>
          <w:color w:val="000000" w:themeColor="text1"/>
          <w14:textFill>
            <w14:solidFill>
              <w14:schemeClr w14:val="tx1"/>
            </w14:solidFill>
          </w14:textFill>
        </w:rPr>
        <w:t>问题。</w:t>
      </w:r>
    </w:p>
    <w:p>
      <w:pPr>
        <w:overflowPunct w:val="0"/>
        <w:autoSpaceDE w:val="0"/>
        <w:autoSpaceDN w:val="0"/>
        <w:adjustRightInd w:val="0"/>
        <w:snapToGrid w:val="0"/>
        <w:spacing w:before="156" w:beforeLines="50" w:line="360" w:lineRule="auto"/>
        <w:outlineLvl w:val="1"/>
        <w:rPr>
          <w:b/>
          <w:bCs/>
          <w:color w:val="000000" w:themeColor="text1"/>
          <w:sz w:val="28"/>
          <w14:textFill>
            <w14:solidFill>
              <w14:schemeClr w14:val="tx1"/>
            </w14:solidFill>
          </w14:textFill>
        </w:rPr>
      </w:pPr>
      <w:r>
        <w:rPr>
          <w:rFonts w:hint="eastAsia"/>
          <w:b/>
          <w:bCs/>
          <w:color w:val="000000" w:themeColor="text1"/>
          <w:sz w:val="28"/>
          <w14:textFill>
            <w14:solidFill>
              <w14:schemeClr w14:val="tx1"/>
            </w14:solidFill>
          </w14:textFill>
        </w:rPr>
        <w:t>5</w:t>
      </w:r>
      <w:r>
        <w:rPr>
          <w:b/>
          <w:bCs/>
          <w:color w:val="000000" w:themeColor="text1"/>
          <w:sz w:val="28"/>
          <w14:textFill>
            <w14:solidFill>
              <w14:schemeClr w14:val="tx1"/>
            </w14:solidFill>
          </w14:textFill>
        </w:rPr>
        <w:t>.</w:t>
      </w:r>
      <w:r>
        <w:rPr>
          <w:rFonts w:hint="eastAsia"/>
          <w:b/>
          <w:bCs/>
          <w:color w:val="000000" w:themeColor="text1"/>
          <w:sz w:val="28"/>
          <w14:textFill>
            <w14:solidFill>
              <w14:schemeClr w14:val="tx1"/>
            </w14:solidFill>
          </w14:textFill>
        </w:rPr>
        <w:t>2 运营期工程分析</w:t>
      </w:r>
    </w:p>
    <w:p>
      <w:pPr>
        <w:pStyle w:val="1357"/>
        <w:spacing w:before="156"/>
        <w:rPr>
          <w:color w:val="000000" w:themeColor="text1"/>
          <w14:textFill>
            <w14:solidFill>
              <w14:schemeClr w14:val="tx1"/>
            </w14:solidFill>
          </w14:textFill>
        </w:rPr>
      </w:pPr>
      <w:r>
        <w:rPr>
          <w:color w:val="000000" w:themeColor="text1"/>
          <w14:textFill>
            <w14:solidFill>
              <w14:schemeClr w14:val="tx1"/>
            </w14:solidFill>
          </w14:textFill>
        </w:rPr>
        <w:t xml:space="preserve">5.2.1 </w:t>
      </w:r>
      <w:r>
        <w:rPr>
          <w:rFonts w:hint="eastAsia"/>
          <w:color w:val="000000" w:themeColor="text1"/>
          <w14:textFill>
            <w14:solidFill>
              <w14:schemeClr w14:val="tx1"/>
            </w14:solidFill>
          </w14:textFill>
        </w:rPr>
        <w:t>开采方案</w:t>
      </w:r>
    </w:p>
    <w:p>
      <w:pPr>
        <w:pStyle w:val="1247"/>
        <w:rPr>
          <w:color w:val="000000" w:themeColor="text1"/>
          <w14:textFill>
            <w14:solidFill>
              <w14:schemeClr w14:val="tx1"/>
            </w14:solidFill>
          </w14:textFill>
        </w:rPr>
      </w:pPr>
      <w:r>
        <w:rPr>
          <w:color w:val="000000" w:themeColor="text1"/>
          <w14:textFill>
            <w14:solidFill>
              <w14:schemeClr w14:val="tx1"/>
            </w14:solidFill>
          </w14:textFill>
        </w:rPr>
        <w:t xml:space="preserve">5.2.1.1 </w:t>
      </w:r>
      <w:r>
        <w:rPr>
          <w:rFonts w:hint="eastAsia"/>
          <w:color w:val="000000" w:themeColor="text1"/>
          <w14:textFill>
            <w14:solidFill>
              <w14:schemeClr w14:val="tx1"/>
            </w14:solidFill>
          </w14:textFill>
        </w:rPr>
        <w:t>开采方式</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本项目开采</w:t>
      </w:r>
      <w:r>
        <w:rPr>
          <w:color w:val="000000" w:themeColor="text1"/>
          <w14:textFill>
            <w14:solidFill>
              <w14:schemeClr w14:val="tx1"/>
            </w14:solidFill>
          </w14:textFill>
        </w:rPr>
        <w:t>方式为地下开采</w:t>
      </w:r>
      <w:r>
        <w:rPr>
          <w:rFonts w:hint="eastAsia"/>
          <w:color w:val="000000" w:themeColor="text1"/>
          <w14:textFill>
            <w14:solidFill>
              <w14:schemeClr w14:val="tx1"/>
            </w14:solidFill>
          </w14:textFill>
        </w:rPr>
        <w:t>。</w:t>
      </w:r>
    </w:p>
    <w:p>
      <w:pPr>
        <w:pStyle w:val="1247"/>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 xml:space="preserve">.2.1.2 </w:t>
      </w:r>
      <w:r>
        <w:rPr>
          <w:rFonts w:hint="eastAsia"/>
          <w:color w:val="000000" w:themeColor="text1"/>
          <w14:textFill>
            <w14:solidFill>
              <w14:schemeClr w14:val="tx1"/>
            </w14:solidFill>
          </w14:textFill>
        </w:rPr>
        <w:t>回采顺序及</w:t>
      </w:r>
      <w:r>
        <w:rPr>
          <w:color w:val="000000" w:themeColor="text1"/>
          <w14:textFill>
            <w14:solidFill>
              <w14:schemeClr w14:val="tx1"/>
            </w14:solidFill>
          </w14:textFill>
        </w:rPr>
        <w:t>首采地段</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矿体间开采顺序：先开采</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号矿体，后开采</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号矿体。</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中段间开采顺序：中段间自上而下顺序开采。</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沿矿体走向：开采顺序根据中段沿脉运输巷沿矿体走向，由矿块端部向硐口方向后退式回采。</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首采中段为1号矿体+1625m中段，首采矿块为1号矿体+1625m中段东北侧端部矿块。</w:t>
      </w:r>
    </w:p>
    <w:p>
      <w:pPr>
        <w:pStyle w:val="1247"/>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 xml:space="preserve">.2.1.3 </w:t>
      </w:r>
      <w:r>
        <w:rPr>
          <w:rFonts w:hint="eastAsia"/>
          <w:color w:val="000000" w:themeColor="text1"/>
          <w14:textFill>
            <w14:solidFill>
              <w14:schemeClr w14:val="tx1"/>
            </w14:solidFill>
          </w14:textFill>
        </w:rPr>
        <w:t>开拓与运输方案</w:t>
      </w:r>
    </w:p>
    <w:p>
      <w:pPr>
        <w:pStyle w:val="907"/>
        <w:spacing w:after="156"/>
        <w:ind w:firstLine="482"/>
        <w:outlineLvl w:val="5"/>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、开拓方案简述</w:t>
      </w:r>
    </w:p>
    <w:p>
      <w:pPr>
        <w:pStyle w:val="907"/>
        <w:spacing w:after="156"/>
        <w:ind w:firstLine="482"/>
        <w:outlineLvl w:val="6"/>
        <w:rPr>
          <w:color w:val="000000" w:themeColor="text1"/>
          <w14:textFill>
            <w14:solidFill>
              <w14:schemeClr w14:val="tx1"/>
            </w14:solidFill>
          </w14:textFill>
        </w:rPr>
      </w:pPr>
      <w:r>
        <w:rPr>
          <w:rFonts w:hint="eastAsia"/>
          <w:color w:val="000000" w:themeColor="text1"/>
          <w14:textFill>
            <w14:solidFill>
              <w14:schemeClr w14:val="tx1"/>
            </w14:solidFill>
          </w14:textFill>
        </w:rPr>
        <w:t>① 中段划分</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中段为</w:t>
      </w:r>
      <w:r>
        <w:rPr>
          <w:color w:val="000000" w:themeColor="text1"/>
          <w14:textFill>
            <w14:solidFill>
              <w14:schemeClr w14:val="tx1"/>
            </w14:solidFill>
          </w14:textFill>
        </w:rPr>
        <w:t>1675m</w:t>
      </w:r>
      <w:r>
        <w:rPr>
          <w:rFonts w:hint="eastAsia"/>
          <w:color w:val="000000" w:themeColor="text1"/>
          <w14:textFill>
            <w14:solidFill>
              <w14:schemeClr w14:val="tx1"/>
            </w14:solidFill>
          </w14:textFill>
        </w:rPr>
        <w:t>回风盲中段、</w:t>
      </w:r>
      <w:r>
        <w:rPr>
          <w:color w:val="000000" w:themeColor="text1"/>
          <w14:textFill>
            <w14:solidFill>
              <w14:schemeClr w14:val="tx1"/>
            </w14:solidFill>
          </w14:textFill>
        </w:rPr>
        <w:t>1625m</w:t>
      </w:r>
      <w:r>
        <w:rPr>
          <w:rFonts w:hint="eastAsia"/>
          <w:color w:val="000000" w:themeColor="text1"/>
          <w14:textFill>
            <w14:solidFill>
              <w14:schemeClr w14:val="tx1"/>
            </w14:solidFill>
          </w14:textFill>
        </w:rPr>
        <w:t>中段及</w:t>
      </w:r>
      <w:r>
        <w:rPr>
          <w:color w:val="000000" w:themeColor="text1"/>
          <w14:textFill>
            <w14:solidFill>
              <w14:schemeClr w14:val="tx1"/>
            </w14:solidFill>
          </w14:textFill>
        </w:rPr>
        <w:t>1576m</w:t>
      </w:r>
      <w:r>
        <w:rPr>
          <w:rFonts w:hint="eastAsia"/>
          <w:color w:val="000000" w:themeColor="text1"/>
          <w14:textFill>
            <w14:solidFill>
              <w14:schemeClr w14:val="tx1"/>
            </w14:solidFill>
          </w14:textFill>
        </w:rPr>
        <w:t>中段，利用</w:t>
      </w:r>
      <w:r>
        <w:rPr>
          <w:color w:val="000000" w:themeColor="text1"/>
          <w14:textFill>
            <w14:solidFill>
              <w14:schemeClr w14:val="tx1"/>
            </w14:solidFill>
          </w14:textFill>
        </w:rPr>
        <w:t>+1708m</w:t>
      </w:r>
      <w:r>
        <w:rPr>
          <w:rFonts w:hint="eastAsia"/>
          <w:color w:val="000000" w:themeColor="text1"/>
          <w14:textFill>
            <w14:solidFill>
              <w14:schemeClr w14:val="tx1"/>
            </w14:solidFill>
          </w14:textFill>
        </w:rPr>
        <w:t>回风平硐作为回风出口。</w:t>
      </w:r>
    </w:p>
    <w:p>
      <w:pPr>
        <w:pStyle w:val="907"/>
        <w:spacing w:after="156"/>
        <w:ind w:firstLine="482"/>
        <w:outlineLvl w:val="6"/>
        <w:rPr>
          <w:color w:val="000000" w:themeColor="text1"/>
          <w14:textFill>
            <w14:solidFill>
              <w14:schemeClr w14:val="tx1"/>
            </w14:solidFill>
          </w14:textFill>
        </w:rPr>
      </w:pPr>
      <w:r>
        <w:rPr>
          <w:rFonts w:hint="eastAsia"/>
          <w:color w:val="000000" w:themeColor="text1"/>
          <w14:textFill>
            <w14:solidFill>
              <w14:schemeClr w14:val="tx1"/>
            </w14:solidFill>
          </w14:textFill>
        </w:rPr>
        <w:t>② 开拓系统</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矿山采用平硐开拓，</w:t>
      </w:r>
      <w:r>
        <w:rPr>
          <w:color w:val="000000" w:themeColor="text1"/>
          <w14:textFill>
            <w14:solidFill>
              <w14:schemeClr w14:val="tx1"/>
            </w14:solidFill>
          </w14:textFill>
        </w:rPr>
        <w:t>1576m</w:t>
      </w:r>
      <w:r>
        <w:rPr>
          <w:rFonts w:hint="eastAsia"/>
          <w:color w:val="000000" w:themeColor="text1"/>
          <w14:textFill>
            <w14:solidFill>
              <w14:schemeClr w14:val="tx1"/>
            </w14:solidFill>
          </w14:textFill>
        </w:rPr>
        <w:t>中段布置有</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号矿体沿脉运输巷道，两条沿脉巷道间布置有联络道连通，该中段利用原有</w:t>
      </w:r>
      <w:r>
        <w:rPr>
          <w:color w:val="000000" w:themeColor="text1"/>
          <w14:textFill>
            <w14:solidFill>
              <w14:schemeClr w14:val="tx1"/>
            </w14:solidFill>
          </w14:textFill>
        </w:rPr>
        <w:t>PD1</w:t>
      </w:r>
      <w:r>
        <w:rPr>
          <w:rFonts w:hint="eastAsia"/>
          <w:color w:val="000000" w:themeColor="text1"/>
          <w14:textFill>
            <w14:solidFill>
              <w14:schemeClr w14:val="tx1"/>
            </w14:solidFill>
          </w14:textFill>
        </w:rPr>
        <w:t>作为运输平硐，并在矿区南侧新建一平硐作为安全出口，</w:t>
      </w:r>
      <w:r>
        <w:rPr>
          <w:color w:val="000000" w:themeColor="text1"/>
          <w14:textFill>
            <w14:solidFill>
              <w14:schemeClr w14:val="tx1"/>
            </w14:solidFill>
          </w14:textFill>
        </w:rPr>
        <w:t>1576m</w:t>
      </w:r>
      <w:r>
        <w:rPr>
          <w:rFonts w:hint="eastAsia"/>
          <w:color w:val="000000" w:themeColor="text1"/>
          <w14:textFill>
            <w14:solidFill>
              <w14:schemeClr w14:val="tx1"/>
            </w14:solidFill>
          </w14:textFill>
        </w:rPr>
        <w:t>中段通过端部回风井与</w:t>
      </w:r>
      <w:r>
        <w:rPr>
          <w:color w:val="000000" w:themeColor="text1"/>
          <w14:textFill>
            <w14:solidFill>
              <w14:schemeClr w14:val="tx1"/>
            </w14:solidFill>
          </w14:textFill>
        </w:rPr>
        <w:t>1625m</w:t>
      </w:r>
      <w:r>
        <w:rPr>
          <w:rFonts w:hint="eastAsia"/>
          <w:color w:val="000000" w:themeColor="text1"/>
          <w14:textFill>
            <w14:solidFill>
              <w14:schemeClr w14:val="tx1"/>
            </w14:solidFill>
          </w14:textFill>
        </w:rPr>
        <w:t>中段连通；</w:t>
      </w:r>
      <w:r>
        <w:rPr>
          <w:color w:val="000000" w:themeColor="text1"/>
          <w14:textFill>
            <w14:solidFill>
              <w14:schemeClr w14:val="tx1"/>
            </w14:solidFill>
          </w14:textFill>
        </w:rPr>
        <w:t>1625m</w:t>
      </w:r>
      <w:r>
        <w:rPr>
          <w:rFonts w:hint="eastAsia"/>
          <w:color w:val="000000" w:themeColor="text1"/>
          <w14:textFill>
            <w14:solidFill>
              <w14:schemeClr w14:val="tx1"/>
            </w14:solidFill>
          </w14:textFill>
        </w:rPr>
        <w:t>中段因</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号矿体存在采空区，仅布置有</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号矿体沿脉运输巷道，该中段已施工</w:t>
      </w:r>
      <w:r>
        <w:rPr>
          <w:color w:val="000000" w:themeColor="text1"/>
          <w14:textFill>
            <w14:solidFill>
              <w14:schemeClr w14:val="tx1"/>
            </w14:solidFill>
          </w14:textFill>
        </w:rPr>
        <w:t>1625m</w:t>
      </w:r>
      <w:r>
        <w:rPr>
          <w:rFonts w:hint="eastAsia"/>
          <w:color w:val="000000" w:themeColor="text1"/>
          <w14:textFill>
            <w14:solidFill>
              <w14:schemeClr w14:val="tx1"/>
            </w14:solidFill>
          </w14:textFill>
        </w:rPr>
        <w:t>中段运输平硐，《变更</w:t>
      </w:r>
      <w:r>
        <w:rPr>
          <w:color w:val="000000" w:themeColor="text1"/>
          <w14:textFill>
            <w14:solidFill>
              <w14:schemeClr w14:val="tx1"/>
            </w14:solidFill>
          </w14:textFill>
        </w:rPr>
        <w:t>设计</w:t>
      </w:r>
      <w:r>
        <w:rPr>
          <w:rFonts w:hint="eastAsia"/>
          <w:color w:val="000000" w:themeColor="text1"/>
          <w14:textFill>
            <w14:solidFill>
              <w14:schemeClr w14:val="tx1"/>
            </w14:solidFill>
          </w14:textFill>
        </w:rPr>
        <w:t>》将</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号矿体沿脉运输巷道向西南侧延伸至地表作为安全出口。通过</w:t>
      </w:r>
      <w:r>
        <w:rPr>
          <w:color w:val="000000" w:themeColor="text1"/>
          <w14:textFill>
            <w14:solidFill>
              <w14:schemeClr w14:val="tx1"/>
            </w14:solidFill>
          </w14:textFill>
        </w:rPr>
        <w:t>1625m</w:t>
      </w:r>
      <w:r>
        <w:rPr>
          <w:rFonts w:hint="eastAsia"/>
          <w:color w:val="000000" w:themeColor="text1"/>
          <w14:textFill>
            <w14:solidFill>
              <w14:schemeClr w14:val="tx1"/>
            </w14:solidFill>
          </w14:textFill>
        </w:rPr>
        <w:t>中段矿块天井掘进</w:t>
      </w:r>
      <w:r>
        <w:rPr>
          <w:color w:val="000000" w:themeColor="text1"/>
          <w14:textFill>
            <w14:solidFill>
              <w14:schemeClr w14:val="tx1"/>
            </w14:solidFill>
          </w14:textFill>
        </w:rPr>
        <w:t>1675m</w:t>
      </w:r>
      <w:r>
        <w:rPr>
          <w:rFonts w:hint="eastAsia"/>
          <w:color w:val="000000" w:themeColor="text1"/>
          <w14:textFill>
            <w14:solidFill>
              <w14:schemeClr w14:val="tx1"/>
            </w14:solidFill>
          </w14:textFill>
        </w:rPr>
        <w:t>回风盲中段，作为该矿块的回风巷道，</w:t>
      </w:r>
      <w:r>
        <w:rPr>
          <w:color w:val="000000" w:themeColor="text1"/>
          <w14:textFill>
            <w14:solidFill>
              <w14:schemeClr w14:val="tx1"/>
            </w14:solidFill>
          </w14:textFill>
        </w:rPr>
        <w:t>1675m</w:t>
      </w:r>
      <w:r>
        <w:rPr>
          <w:rFonts w:hint="eastAsia"/>
          <w:color w:val="000000" w:themeColor="text1"/>
          <w14:textFill>
            <w14:solidFill>
              <w14:schemeClr w14:val="tx1"/>
            </w14:solidFill>
          </w14:textFill>
        </w:rPr>
        <w:t>回风盲中段通过端部回风井与</w:t>
      </w:r>
      <w:r>
        <w:rPr>
          <w:color w:val="000000" w:themeColor="text1"/>
          <w14:textFill>
            <w14:solidFill>
              <w14:schemeClr w14:val="tx1"/>
            </w14:solidFill>
          </w14:textFill>
        </w:rPr>
        <w:t>1708m</w:t>
      </w:r>
      <w:r>
        <w:rPr>
          <w:rFonts w:hint="eastAsia"/>
          <w:color w:val="000000" w:themeColor="text1"/>
          <w14:textFill>
            <w14:solidFill>
              <w14:schemeClr w14:val="tx1"/>
            </w14:solidFill>
          </w14:textFill>
        </w:rPr>
        <w:t>回风平硐连通，形成开拓系统（附图5）。</w:t>
      </w:r>
    </w:p>
    <w:p>
      <w:pPr>
        <w:pStyle w:val="907"/>
        <w:spacing w:after="156"/>
        <w:ind w:firstLine="482"/>
        <w:outlineLvl w:val="5"/>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、运输</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矿山现采用小型自卸普通货车运输，各中段矿石通过扒渣机装入小型自卸普通货车，运输至各中段硐口，地表亦由小型自卸普通货车运输至山下。矿山大多采用脉内布置，产生废石很少，少量废石回填采空区。</w:t>
      </w:r>
    </w:p>
    <w:p>
      <w:pPr>
        <w:pStyle w:val="907"/>
        <w:spacing w:after="156"/>
        <w:ind w:firstLine="482"/>
        <w:outlineLvl w:val="5"/>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、井巷工程</w:t>
      </w:r>
    </w:p>
    <w:p>
      <w:pPr>
        <w:pStyle w:val="675"/>
        <w:ind w:firstLine="482"/>
        <w:rPr>
          <w:color w:val="000000" w:themeColor="text1"/>
          <w14:textFill>
            <w14:solidFill>
              <w14:schemeClr w14:val="tx1"/>
            </w14:solidFill>
          </w14:textFill>
        </w:rPr>
      </w:pPr>
      <w:r>
        <w:rPr>
          <w:rFonts w:hint="eastAsia"/>
          <w:b/>
          <w:color w:val="000000" w:themeColor="text1"/>
          <w14:textFill>
            <w14:solidFill>
              <w14:schemeClr w14:val="tx1"/>
            </w14:solidFill>
          </w14:textFill>
        </w:rPr>
        <w:t>主运输巷道：</w:t>
      </w:r>
      <w:r>
        <w:rPr>
          <w:rFonts w:hint="eastAsia"/>
          <w:color w:val="000000" w:themeColor="text1"/>
          <w14:textFill>
            <w14:solidFill>
              <w14:schemeClr w14:val="tx1"/>
            </w14:solidFill>
          </w14:textFill>
        </w:rPr>
        <w:t>主要运输巷道包括主运输平巷、穿脉运输平巷。主运输平巷断面为三心拱，拱高</w:t>
      </w:r>
      <w:r>
        <w:rPr>
          <w:color w:val="000000" w:themeColor="text1"/>
          <w14:textFill>
            <w14:solidFill>
              <w14:schemeClr w14:val="tx1"/>
            </w14:solidFill>
          </w14:textFill>
        </w:rPr>
        <w:t>1m</w:t>
      </w:r>
      <w:r>
        <w:rPr>
          <w:rFonts w:hint="eastAsia"/>
          <w:color w:val="000000" w:themeColor="text1"/>
          <w14:textFill>
            <w14:solidFill>
              <w14:schemeClr w14:val="tx1"/>
            </w14:solidFill>
          </w14:textFill>
        </w:rPr>
        <w:t>，墙高</w:t>
      </w:r>
      <w:r>
        <w:rPr>
          <w:color w:val="000000" w:themeColor="text1"/>
          <w14:textFill>
            <w14:solidFill>
              <w14:schemeClr w14:val="tx1"/>
            </w14:solidFill>
          </w14:textFill>
        </w:rPr>
        <w:t>1.4m</w:t>
      </w:r>
      <w:r>
        <w:rPr>
          <w:rFonts w:hint="eastAsia"/>
          <w:color w:val="000000" w:themeColor="text1"/>
          <w14:textFill>
            <w14:solidFill>
              <w14:schemeClr w14:val="tx1"/>
            </w14:solidFill>
          </w14:textFill>
        </w:rPr>
        <w:t>，净宽</w:t>
      </w:r>
      <w:r>
        <w:rPr>
          <w:color w:val="000000" w:themeColor="text1"/>
          <w14:textFill>
            <w14:solidFill>
              <w14:schemeClr w14:val="tx1"/>
            </w14:solidFill>
          </w14:textFill>
        </w:rPr>
        <w:t>3m</w:t>
      </w:r>
      <w:r>
        <w:rPr>
          <w:rFonts w:hint="eastAsia"/>
          <w:color w:val="000000" w:themeColor="text1"/>
          <w14:textFill>
            <w14:solidFill>
              <w14:schemeClr w14:val="tx1"/>
            </w14:solidFill>
          </w14:textFill>
        </w:rPr>
        <w:t>。根据矿山多年生产经验，矿岩稳固性较好，除井口段采用砼支护厚度</w:t>
      </w:r>
      <w:r>
        <w:rPr>
          <w:color w:val="000000" w:themeColor="text1"/>
          <w14:textFill>
            <w14:solidFill>
              <w14:schemeClr w14:val="tx1"/>
            </w14:solidFill>
          </w14:textFill>
        </w:rPr>
        <w:t xml:space="preserve">300m </w:t>
      </w:r>
      <w:r>
        <w:rPr>
          <w:rFonts w:hint="eastAsia"/>
          <w:color w:val="000000" w:themeColor="text1"/>
          <w14:textFill>
            <w14:solidFill>
              <w14:schemeClr w14:val="tx1"/>
            </w14:solidFill>
          </w14:textFill>
        </w:rPr>
        <w:t>外，其余一般可不支护，对于局部围岩较破碎位置采用钢棚架进行加固支护，可保证巷道的安全性。主运输平巷为单车道运输，该矿山生产规模较小，运输设备少，在运输平硐间隔</w:t>
      </w:r>
      <w:r>
        <w:rPr>
          <w:color w:val="000000" w:themeColor="text1"/>
          <w14:textFill>
            <w14:solidFill>
              <w14:schemeClr w14:val="tx1"/>
            </w14:solidFill>
          </w14:textFill>
        </w:rPr>
        <w:t xml:space="preserve">60m </w:t>
      </w:r>
      <w:r>
        <w:rPr>
          <w:rFonts w:hint="eastAsia"/>
          <w:color w:val="000000" w:themeColor="text1"/>
          <w14:textFill>
            <w14:solidFill>
              <w14:schemeClr w14:val="tx1"/>
            </w14:solidFill>
          </w14:textFill>
        </w:rPr>
        <w:t>设置错车道，错车道断面为三心拱，拱高</w:t>
      </w:r>
      <w:r>
        <w:rPr>
          <w:color w:val="000000" w:themeColor="text1"/>
          <w14:textFill>
            <w14:solidFill>
              <w14:schemeClr w14:val="tx1"/>
            </w14:solidFill>
          </w14:textFill>
        </w:rPr>
        <w:t>1m</w:t>
      </w:r>
      <w:r>
        <w:rPr>
          <w:rFonts w:hint="eastAsia"/>
          <w:color w:val="000000" w:themeColor="text1"/>
          <w14:textFill>
            <w14:solidFill>
              <w14:schemeClr w14:val="tx1"/>
            </w14:solidFill>
          </w14:textFill>
        </w:rPr>
        <w:t>，墙高</w:t>
      </w:r>
      <w:r>
        <w:rPr>
          <w:color w:val="000000" w:themeColor="text1"/>
          <w14:textFill>
            <w14:solidFill>
              <w14:schemeClr w14:val="tx1"/>
            </w14:solidFill>
          </w14:textFill>
        </w:rPr>
        <w:t>1.4m</w:t>
      </w:r>
      <w:r>
        <w:rPr>
          <w:rFonts w:hint="eastAsia"/>
          <w:color w:val="000000" w:themeColor="text1"/>
          <w14:textFill>
            <w14:solidFill>
              <w14:schemeClr w14:val="tx1"/>
            </w14:solidFill>
          </w14:textFill>
        </w:rPr>
        <w:t>，净宽</w:t>
      </w:r>
      <w:r>
        <w:rPr>
          <w:color w:val="000000" w:themeColor="text1"/>
          <w14:textFill>
            <w14:solidFill>
              <w14:schemeClr w14:val="tx1"/>
            </w14:solidFill>
          </w14:textFill>
        </w:rPr>
        <w:t>4.2m</w:t>
      </w:r>
      <w:r>
        <w:rPr>
          <w:rFonts w:hint="eastAsia"/>
          <w:color w:val="000000" w:themeColor="text1"/>
          <w14:textFill>
            <w14:solidFill>
              <w14:schemeClr w14:val="tx1"/>
            </w14:solidFill>
          </w14:textFill>
        </w:rPr>
        <w:t>，支护与主运输平巷一致。</w:t>
      </w:r>
    </w:p>
    <w:p>
      <w:pPr>
        <w:pStyle w:val="675"/>
        <w:ind w:firstLine="482"/>
        <w:rPr>
          <w:color w:val="000000" w:themeColor="text1"/>
          <w14:textFill>
            <w14:solidFill>
              <w14:schemeClr w14:val="tx1"/>
            </w14:solidFill>
          </w14:textFill>
        </w:rPr>
      </w:pPr>
      <w:r>
        <w:rPr>
          <w:rFonts w:hint="eastAsia"/>
          <w:b/>
          <w:color w:val="000000" w:themeColor="text1"/>
          <w14:textFill>
            <w14:solidFill>
              <w14:schemeClr w14:val="tx1"/>
            </w14:solidFill>
          </w14:textFill>
        </w:rPr>
        <w:t>主要回风巷道：</w:t>
      </w:r>
      <w:r>
        <w:rPr>
          <w:rFonts w:hint="eastAsia"/>
          <w:color w:val="000000" w:themeColor="text1"/>
          <w14:textFill>
            <w14:solidFill>
              <w14:schemeClr w14:val="tx1"/>
            </w14:solidFill>
          </w14:textFill>
        </w:rPr>
        <w:t>主要回风巷道包括回风平巷、端部风井及矿块天井。端部风井及矿块天井断面为矩形，规格为</w:t>
      </w:r>
      <w:r>
        <w:rPr>
          <w:color w:val="000000" w:themeColor="text1"/>
          <w14:textFill>
            <w14:solidFill>
              <w14:schemeClr w14:val="tx1"/>
            </w14:solidFill>
          </w14:textFill>
        </w:rPr>
        <w:t>2.0m</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2.0m</w:t>
      </w:r>
      <w:r>
        <w:rPr>
          <w:rFonts w:hint="eastAsia"/>
          <w:color w:val="000000" w:themeColor="text1"/>
          <w14:textFill>
            <w14:solidFill>
              <w14:schemeClr w14:val="tx1"/>
            </w14:solidFill>
          </w14:textFill>
        </w:rPr>
        <w:t>，井筒内设人行梯子间用作行人，可不支护。</w:t>
      </w:r>
    </w:p>
    <w:p>
      <w:pPr>
        <w:pStyle w:val="1247"/>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 xml:space="preserve">.2.1.4 </w:t>
      </w:r>
      <w:r>
        <w:rPr>
          <w:rFonts w:hint="eastAsia"/>
          <w:color w:val="000000" w:themeColor="text1"/>
          <w14:textFill>
            <w14:solidFill>
              <w14:schemeClr w14:val="tx1"/>
            </w14:solidFill>
          </w14:textFill>
        </w:rPr>
        <w:t>采矿方法</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采矿方法为阶段矿房采矿法。</w:t>
      </w:r>
    </w:p>
    <w:p>
      <w:pPr>
        <w:pStyle w:val="907"/>
        <w:spacing w:after="156"/>
        <w:ind w:firstLine="482"/>
        <w:outlineLvl w:val="6"/>
        <w:rPr>
          <w:color w:val="000000" w:themeColor="text1"/>
          <w14:textFill>
            <w14:solidFill>
              <w14:schemeClr w14:val="tx1"/>
            </w14:solidFill>
          </w14:textFill>
        </w:rPr>
      </w:pPr>
      <w:r>
        <w:rPr>
          <w:rFonts w:hint="eastAsia"/>
          <w:color w:val="000000" w:themeColor="text1"/>
          <w14:textFill>
            <w14:solidFill>
              <w14:schemeClr w14:val="tx1"/>
            </w14:solidFill>
          </w14:textFill>
        </w:rPr>
        <w:t>① 采场布置方式及结构参数</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采用阶段矿房采矿法的矿体为1号矿体及2号矿体，1号矿体平均厚度24m，平均倾角为70°；2号矿体平均厚度8m，平均倾角为70°。矿块沿走向布置，矿块长度为50m，顶柱8m，间柱6</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w:t>
      </w:r>
    </w:p>
    <w:p>
      <w:pPr>
        <w:pStyle w:val="907"/>
        <w:spacing w:after="156"/>
        <w:ind w:firstLine="482"/>
        <w:outlineLvl w:val="6"/>
        <w:rPr>
          <w:color w:val="000000" w:themeColor="text1"/>
          <w14:textFill>
            <w14:solidFill>
              <w14:schemeClr w14:val="tx1"/>
            </w14:solidFill>
          </w14:textFill>
        </w:rPr>
      </w:pPr>
      <w:r>
        <w:rPr>
          <w:rFonts w:hint="eastAsia"/>
          <w:color w:val="000000" w:themeColor="text1"/>
          <w14:textFill>
            <w14:solidFill>
              <w14:schemeClr w14:val="tx1"/>
            </w14:solidFill>
          </w14:textFill>
        </w:rPr>
        <w:t>② 采准、切割</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采准切割工程主要包括穿脉运输平巷、矿块天井、分段凿岩巷道、拉底巷道、切割横巷及切割天井。</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穿脉运输平巷：由中段运输平巷间隔</w:t>
      </w:r>
      <w:r>
        <w:rPr>
          <w:color w:val="000000" w:themeColor="text1"/>
          <w14:textFill>
            <w14:solidFill>
              <w14:schemeClr w14:val="tx1"/>
            </w14:solidFill>
          </w14:textFill>
        </w:rPr>
        <w:t>50m</w:t>
      </w:r>
      <w:r>
        <w:rPr>
          <w:rFonts w:hint="eastAsia"/>
          <w:color w:val="000000" w:themeColor="text1"/>
          <w14:textFill>
            <w14:solidFill>
              <w14:schemeClr w14:val="tx1"/>
            </w14:solidFill>
          </w14:textFill>
        </w:rPr>
        <w:t>垂直于矿体走向掘进穿脉运输平巷，断面为三心拱，规格为</w:t>
      </w:r>
      <w:r>
        <w:rPr>
          <w:color w:val="000000" w:themeColor="text1"/>
          <w14:textFill>
            <w14:solidFill>
              <w14:schemeClr w14:val="tx1"/>
            </w14:solidFill>
          </w14:textFill>
        </w:rPr>
        <w:t>2m</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2m</w:t>
      </w:r>
      <w:r>
        <w:rPr>
          <w:rFonts w:hint="eastAsia"/>
          <w:color w:val="000000" w:themeColor="text1"/>
          <w14:textFill>
            <w14:solidFill>
              <w14:schemeClr w14:val="tx1"/>
            </w14:solidFill>
          </w14:textFill>
        </w:rPr>
        <w:t>，矿岩稳固性较好一般可不支护。</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矿块天井：沿矿体倾向布置在间柱内，贯通上下穿脉运输平巷，天井内设置梯子间用于行人，断面为矩形，规格为</w:t>
      </w:r>
      <w:r>
        <w:rPr>
          <w:color w:val="000000" w:themeColor="text1"/>
          <w14:textFill>
            <w14:solidFill>
              <w14:schemeClr w14:val="tx1"/>
            </w14:solidFill>
          </w14:textFill>
        </w:rPr>
        <w:t>2.0m</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2.0m</w:t>
      </w:r>
      <w:r>
        <w:rPr>
          <w:rFonts w:hint="eastAsia"/>
          <w:color w:val="000000" w:themeColor="text1"/>
          <w14:textFill>
            <w14:solidFill>
              <w14:schemeClr w14:val="tx1"/>
            </w14:solidFill>
          </w14:textFill>
        </w:rPr>
        <w:t>。</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分段凿岩巷道：由矿块天井，每隔</w:t>
      </w:r>
      <w:r>
        <w:rPr>
          <w:color w:val="000000" w:themeColor="text1"/>
          <w14:textFill>
            <w14:solidFill>
              <w14:schemeClr w14:val="tx1"/>
            </w14:solidFill>
          </w14:textFill>
        </w:rPr>
        <w:t>10m</w:t>
      </w:r>
      <w:r>
        <w:rPr>
          <w:rFonts w:hint="eastAsia"/>
          <w:color w:val="000000" w:themeColor="text1"/>
          <w14:textFill>
            <w14:solidFill>
              <w14:schemeClr w14:val="tx1"/>
            </w14:solidFill>
          </w14:textFill>
        </w:rPr>
        <w:t>高布置分段凿岩巷道，断面为矩形，规格为</w:t>
      </w:r>
      <w:r>
        <w:rPr>
          <w:color w:val="000000" w:themeColor="text1"/>
          <w14:textFill>
            <w14:solidFill>
              <w14:schemeClr w14:val="tx1"/>
            </w14:solidFill>
          </w14:textFill>
        </w:rPr>
        <w:t>2.0m</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2.0m</w:t>
      </w:r>
      <w:r>
        <w:rPr>
          <w:rFonts w:hint="eastAsia"/>
          <w:color w:val="000000" w:themeColor="text1"/>
          <w14:textFill>
            <w14:solidFill>
              <w14:schemeClr w14:val="tx1"/>
            </w14:solidFill>
          </w14:textFill>
        </w:rPr>
        <w:t>。</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漏斗及拉底巷道：由穿脉运输平巷掘进拉底巷道，与矿块另一侧穿脉运输平巷贯通。</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切割横巷及切割天井：由分段凿岩巷道在矿块中央向两侧扩帮至矿体上下盘，形成切割横巷，在矿块中中靠近上盘处，沿矿体倾向，向上掘进切割天井。</w:t>
      </w:r>
    </w:p>
    <w:p>
      <w:pPr>
        <w:numPr>
          <w:ilvl w:val="0"/>
          <w:numId w:val="11"/>
        </w:numPr>
        <w:autoSpaceDE w:val="0"/>
        <w:autoSpaceDN w:val="0"/>
        <w:adjustRightInd w:val="0"/>
        <w:spacing w:line="360" w:lineRule="auto"/>
        <w:jc w:val="center"/>
        <w:rPr>
          <w:rFonts w:eastAsiaTheme="minorEastAsia"/>
          <w:b/>
          <w:color w:val="000000" w:themeColor="text1"/>
          <w:kern w:val="0"/>
          <w:szCs w:val="21"/>
          <w14:textFill>
            <w14:solidFill>
              <w14:schemeClr w14:val="tx1"/>
            </w14:solidFill>
          </w14:textFill>
        </w:rPr>
      </w:pPr>
      <w:r>
        <w:rPr>
          <w:rFonts w:eastAsiaTheme="minorEastAsia"/>
          <w:b/>
          <w:color w:val="000000" w:themeColor="text1"/>
          <w:kern w:val="0"/>
          <w:szCs w:val="21"/>
          <w14:textFill>
            <w14:solidFill>
              <w14:schemeClr w14:val="tx1"/>
            </w14:solidFill>
          </w14:textFill>
        </w:rPr>
        <w:t>标准矿块采切工作量表</w:t>
      </w:r>
    </w:p>
    <w:tbl>
      <w:tblPr>
        <w:tblStyle w:val="82"/>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915"/>
        <w:gridCol w:w="1384"/>
        <w:gridCol w:w="1384"/>
        <w:gridCol w:w="1384"/>
        <w:gridCol w:w="138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1915"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工程名称</w:t>
            </w:r>
          </w:p>
        </w:tc>
        <w:tc>
          <w:tcPr>
            <w:tcW w:w="138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巷道长度</w:t>
            </w:r>
          </w:p>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w:t>
            </w:r>
          </w:p>
        </w:tc>
        <w:tc>
          <w:tcPr>
            <w:tcW w:w="138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巷道断面</w:t>
            </w:r>
          </w:p>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m</w:t>
            </w:r>
            <w:r>
              <w:rPr>
                <w:color w:val="000000" w:themeColor="text1"/>
                <w:sz w:val="11"/>
                <w:szCs w:val="11"/>
                <w14:textFill>
                  <w14:solidFill>
                    <w14:schemeClr w14:val="tx1"/>
                  </w14:solidFill>
                </w14:textFill>
              </w:rPr>
              <w:t>2</w:t>
            </w:r>
            <w:r>
              <w:rPr>
                <w:rFonts w:hint="eastAsia"/>
                <w:color w:val="000000" w:themeColor="text1"/>
                <w14:textFill>
                  <w14:solidFill>
                    <w14:schemeClr w14:val="tx1"/>
                  </w14:solidFill>
                </w14:textFill>
              </w:rPr>
              <w:t>）</w:t>
            </w:r>
          </w:p>
        </w:tc>
        <w:tc>
          <w:tcPr>
            <w:tcW w:w="138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工程量</w:t>
            </w:r>
          </w:p>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m</w:t>
            </w:r>
            <w:r>
              <w:rPr>
                <w:color w:val="000000" w:themeColor="text1"/>
                <w:sz w:val="11"/>
                <w:szCs w:val="11"/>
                <w14:textFill>
                  <w14:solidFill>
                    <w14:schemeClr w14:val="tx1"/>
                  </w14:solidFill>
                </w14:textFill>
              </w:rPr>
              <w:t>3</w:t>
            </w:r>
            <w:r>
              <w:rPr>
                <w:rFonts w:hint="eastAsia"/>
                <w:color w:val="000000" w:themeColor="text1"/>
                <w14:textFill>
                  <w14:solidFill>
                    <w14:schemeClr w14:val="tx1"/>
                  </w14:solidFill>
                </w14:textFill>
              </w:rPr>
              <w:t>）</w:t>
            </w:r>
          </w:p>
        </w:tc>
        <w:tc>
          <w:tcPr>
            <w:tcW w:w="138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915"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穿脉运输平巷</w:t>
            </w:r>
          </w:p>
        </w:tc>
        <w:tc>
          <w:tcPr>
            <w:tcW w:w="138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8</w:t>
            </w:r>
          </w:p>
        </w:tc>
        <w:tc>
          <w:tcPr>
            <w:tcW w:w="138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4.0</w:t>
            </w:r>
          </w:p>
        </w:tc>
        <w:tc>
          <w:tcPr>
            <w:tcW w:w="138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32</w:t>
            </w:r>
          </w:p>
        </w:tc>
        <w:tc>
          <w:tcPr>
            <w:tcW w:w="1384"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2.0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1915"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拉底巷道</w:t>
            </w:r>
          </w:p>
        </w:tc>
        <w:tc>
          <w:tcPr>
            <w:tcW w:w="138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48</w:t>
            </w:r>
          </w:p>
        </w:tc>
        <w:tc>
          <w:tcPr>
            <w:tcW w:w="138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17.0</w:t>
            </w:r>
          </w:p>
        </w:tc>
        <w:tc>
          <w:tcPr>
            <w:tcW w:w="138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816</w:t>
            </w:r>
          </w:p>
        </w:tc>
        <w:tc>
          <w:tcPr>
            <w:tcW w:w="1384"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8.5</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1915"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矿块天井</w:t>
            </w:r>
          </w:p>
        </w:tc>
        <w:tc>
          <w:tcPr>
            <w:tcW w:w="1384"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50</w:t>
            </w:r>
          </w:p>
        </w:tc>
        <w:tc>
          <w:tcPr>
            <w:tcW w:w="138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4.0</w:t>
            </w:r>
          </w:p>
        </w:tc>
        <w:tc>
          <w:tcPr>
            <w:tcW w:w="1384"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200</w:t>
            </w:r>
          </w:p>
        </w:tc>
        <w:tc>
          <w:tcPr>
            <w:tcW w:w="1384"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2.0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1915"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切割天井</w:t>
            </w:r>
          </w:p>
        </w:tc>
        <w:tc>
          <w:tcPr>
            <w:tcW w:w="1384"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42</w:t>
            </w:r>
          </w:p>
        </w:tc>
        <w:tc>
          <w:tcPr>
            <w:tcW w:w="138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4.0</w:t>
            </w:r>
          </w:p>
        </w:tc>
        <w:tc>
          <w:tcPr>
            <w:tcW w:w="138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8</w:t>
            </w:r>
          </w:p>
        </w:tc>
        <w:tc>
          <w:tcPr>
            <w:tcW w:w="1384"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2.0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c>
        <w:tc>
          <w:tcPr>
            <w:tcW w:w="1915"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切割横巷</w:t>
            </w:r>
          </w:p>
        </w:tc>
        <w:tc>
          <w:tcPr>
            <w:tcW w:w="1384"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8.5</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p>
        </w:tc>
        <w:tc>
          <w:tcPr>
            <w:tcW w:w="138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4.0</w:t>
            </w:r>
          </w:p>
        </w:tc>
        <w:tc>
          <w:tcPr>
            <w:tcW w:w="138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68</w:t>
            </w:r>
          </w:p>
        </w:tc>
        <w:tc>
          <w:tcPr>
            <w:tcW w:w="1384"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2.0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6</w:t>
            </w:r>
          </w:p>
        </w:tc>
        <w:tc>
          <w:tcPr>
            <w:tcW w:w="1915"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分段凿岩巷道</w:t>
            </w:r>
          </w:p>
        </w:tc>
        <w:tc>
          <w:tcPr>
            <w:tcW w:w="1384"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48</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p>
        </w:tc>
        <w:tc>
          <w:tcPr>
            <w:tcW w:w="138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4.0</w:t>
            </w:r>
          </w:p>
        </w:tc>
        <w:tc>
          <w:tcPr>
            <w:tcW w:w="1384"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576</w:t>
            </w:r>
          </w:p>
        </w:tc>
        <w:tc>
          <w:tcPr>
            <w:tcW w:w="1384"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2.0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2020"/>
              <w:rPr>
                <w:color w:val="000000" w:themeColor="text1"/>
                <w14:textFill>
                  <w14:solidFill>
                    <w14:schemeClr w14:val="tx1"/>
                  </w14:solidFill>
                </w14:textFill>
              </w:rPr>
            </w:pPr>
          </w:p>
        </w:tc>
        <w:tc>
          <w:tcPr>
            <w:tcW w:w="1915"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合计</w:t>
            </w:r>
          </w:p>
        </w:tc>
        <w:tc>
          <w:tcPr>
            <w:tcW w:w="1384"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309</w:t>
            </w:r>
          </w:p>
        </w:tc>
        <w:tc>
          <w:tcPr>
            <w:tcW w:w="1384" w:type="dxa"/>
            <w:vAlign w:val="center"/>
          </w:tcPr>
          <w:p>
            <w:pPr>
              <w:pStyle w:val="2020"/>
              <w:rPr>
                <w:color w:val="000000" w:themeColor="text1"/>
                <w14:textFill>
                  <w14:solidFill>
                    <w14:schemeClr w14:val="tx1"/>
                  </w14:solidFill>
                </w14:textFill>
              </w:rPr>
            </w:pPr>
          </w:p>
        </w:tc>
        <w:tc>
          <w:tcPr>
            <w:tcW w:w="1384"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1860</w:t>
            </w:r>
          </w:p>
        </w:tc>
        <w:tc>
          <w:tcPr>
            <w:tcW w:w="1384" w:type="dxa"/>
            <w:vAlign w:val="center"/>
          </w:tcPr>
          <w:p>
            <w:pPr>
              <w:pStyle w:val="2020"/>
              <w:rPr>
                <w:color w:val="000000" w:themeColor="text1"/>
                <w14:textFill>
                  <w14:solidFill>
                    <w14:schemeClr w14:val="tx1"/>
                  </w14:solidFill>
                </w14:textFill>
              </w:rPr>
            </w:pPr>
          </w:p>
        </w:tc>
      </w:tr>
    </w:tbl>
    <w:p>
      <w:pPr>
        <w:pStyle w:val="907"/>
        <w:spacing w:after="156"/>
        <w:ind w:firstLine="482"/>
        <w:outlineLvl w:val="6"/>
        <w:rPr>
          <w:color w:val="000000" w:themeColor="text1"/>
          <w14:textFill>
            <w14:solidFill>
              <w14:schemeClr w14:val="tx1"/>
            </w14:solidFill>
          </w14:textFill>
        </w:rPr>
      </w:pPr>
    </w:p>
    <w:p>
      <w:pPr>
        <w:pStyle w:val="907"/>
        <w:spacing w:after="156"/>
        <w:ind w:firstLine="482"/>
        <w:outlineLvl w:val="6"/>
        <w:rPr>
          <w:color w:val="000000" w:themeColor="text1"/>
          <w14:textFill>
            <w14:solidFill>
              <w14:schemeClr w14:val="tx1"/>
            </w14:solidFill>
          </w14:textFill>
        </w:rPr>
      </w:pPr>
      <w:r>
        <w:rPr>
          <w:rFonts w:hint="eastAsia"/>
          <w:color w:val="000000" w:themeColor="text1"/>
          <w14:textFill>
            <w14:solidFill>
              <w14:schemeClr w14:val="tx1"/>
            </w14:solidFill>
          </w14:textFill>
        </w:rPr>
        <w:t>③ 回采工作</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凿岩：在分段凿岩巷道中采用</w:t>
      </w:r>
      <w:r>
        <w:rPr>
          <w:color w:val="000000" w:themeColor="text1"/>
          <w14:textFill>
            <w14:solidFill>
              <w14:schemeClr w14:val="tx1"/>
            </w14:solidFill>
          </w14:textFill>
        </w:rPr>
        <w:t>YGZ-90</w:t>
      </w:r>
      <w:r>
        <w:rPr>
          <w:rFonts w:hint="eastAsia"/>
          <w:color w:val="000000" w:themeColor="text1"/>
          <w14:textFill>
            <w14:solidFill>
              <w14:schemeClr w14:val="tx1"/>
            </w14:solidFill>
          </w14:textFill>
        </w:rPr>
        <w:t>型凿岩机，钻垂直向上的扇形中深炮孔，孔径</w:t>
      </w:r>
      <w:r>
        <w:rPr>
          <w:color w:val="000000" w:themeColor="text1"/>
          <w14:textFill>
            <w14:solidFill>
              <w14:schemeClr w14:val="tx1"/>
            </w14:solidFill>
          </w14:textFill>
        </w:rPr>
        <w:t>60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75mm</w:t>
      </w:r>
      <w:r>
        <w:rPr>
          <w:rFonts w:hint="eastAsia"/>
          <w:color w:val="000000" w:themeColor="text1"/>
          <w14:textFill>
            <w14:solidFill>
              <w14:schemeClr w14:val="tx1"/>
            </w14:solidFill>
          </w14:textFill>
        </w:rPr>
        <w:t>，最小抵抗线</w:t>
      </w:r>
      <w:r>
        <w:rPr>
          <w:color w:val="000000" w:themeColor="text1"/>
          <w14:textFill>
            <w14:solidFill>
              <w14:schemeClr w14:val="tx1"/>
            </w14:solidFill>
          </w14:textFill>
        </w:rPr>
        <w:t>1.5m</w:t>
      </w:r>
      <w:r>
        <w:rPr>
          <w:rFonts w:hint="eastAsia"/>
          <w:color w:val="000000" w:themeColor="text1"/>
          <w14:textFill>
            <w14:solidFill>
              <w14:schemeClr w14:val="tx1"/>
            </w14:solidFill>
          </w14:textFill>
        </w:rPr>
        <w:t>，孔底距</w:t>
      </w:r>
      <w:r>
        <w:rPr>
          <w:color w:val="000000" w:themeColor="text1"/>
          <w14:textFill>
            <w14:solidFill>
              <w14:schemeClr w14:val="tx1"/>
            </w14:solidFill>
          </w14:textFill>
        </w:rPr>
        <w:t>1.8m</w:t>
      </w:r>
      <w:r>
        <w:rPr>
          <w:rFonts w:hint="eastAsia"/>
          <w:color w:val="000000" w:themeColor="text1"/>
          <w14:textFill>
            <w14:solidFill>
              <w14:schemeClr w14:val="tx1"/>
            </w14:solidFill>
          </w14:textFill>
        </w:rPr>
        <w:t>，孔深不超过</w:t>
      </w:r>
      <w:r>
        <w:rPr>
          <w:color w:val="000000" w:themeColor="text1"/>
          <w14:textFill>
            <w14:solidFill>
              <w14:schemeClr w14:val="tx1"/>
            </w14:solidFill>
          </w14:textFill>
        </w:rPr>
        <w:t>20m</w:t>
      </w:r>
      <w:r>
        <w:rPr>
          <w:rFonts w:hint="eastAsia"/>
          <w:color w:val="000000" w:themeColor="text1"/>
          <w14:textFill>
            <w14:solidFill>
              <w14:schemeClr w14:val="tx1"/>
            </w14:solidFill>
          </w14:textFill>
        </w:rPr>
        <w:t>。</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爆破：采用铵油炸药，装药系数取</w:t>
      </w:r>
      <w:r>
        <w:rPr>
          <w:color w:val="000000" w:themeColor="text1"/>
          <w14:textFill>
            <w14:solidFill>
              <w14:schemeClr w14:val="tx1"/>
            </w14:solidFill>
          </w14:textFill>
        </w:rPr>
        <w:t>0.6</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0.7</w:t>
      </w:r>
      <w:r>
        <w:rPr>
          <w:rFonts w:hint="eastAsia"/>
          <w:color w:val="000000" w:themeColor="text1"/>
          <w14:textFill>
            <w14:solidFill>
              <w14:schemeClr w14:val="tx1"/>
            </w14:solidFill>
          </w14:textFill>
        </w:rPr>
        <w:t>，每次爆破一排或几排炮孔，当补偿空间足够时采用多排孔微差爆破，以提高爆破质量。</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出矿工作：人员不可直接在空区中进行装矿工作，采用电耙将爆下的矿石耙至穿脉运输平巷处，再由耙渣机将矿石装至小型自卸普通货车运出。爆下的矿石不在空场中储存，及时运出。</w:t>
      </w:r>
    </w:p>
    <w:p>
      <w:pPr>
        <w:pStyle w:val="907"/>
        <w:spacing w:after="156"/>
        <w:ind w:firstLine="482"/>
        <w:outlineLvl w:val="6"/>
        <w:rPr>
          <w:color w:val="000000" w:themeColor="text1"/>
          <w14:textFill>
            <w14:solidFill>
              <w14:schemeClr w14:val="tx1"/>
            </w14:solidFill>
          </w14:textFill>
        </w:rPr>
      </w:pPr>
      <w:r>
        <w:rPr>
          <w:rFonts w:hint="eastAsia"/>
          <w:color w:val="000000" w:themeColor="text1"/>
          <w14:textFill>
            <w14:solidFill>
              <w14:schemeClr w14:val="tx1"/>
            </w14:solidFill>
          </w14:textFill>
        </w:rPr>
        <w:t>④ 采场通风</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爆破作业后采用局扇进行通风，新鲜风流从各矿体穿脉运输平巷，经矿块天井进入采场，洗刷工作面后污风从另外一侧矿块天井排至上中段运输平巷，再经中段运输平巷、回风天井、回风平巷采用主扇抽出地表。</w:t>
      </w:r>
    </w:p>
    <w:p>
      <w:pPr>
        <w:pStyle w:val="907"/>
        <w:spacing w:after="156"/>
        <w:ind w:firstLine="482"/>
        <w:outlineLvl w:val="6"/>
        <w:rPr>
          <w:color w:val="000000" w:themeColor="text1"/>
          <w14:textFill>
            <w14:solidFill>
              <w14:schemeClr w14:val="tx1"/>
            </w14:solidFill>
          </w14:textFill>
        </w:rPr>
      </w:pPr>
      <w:r>
        <w:rPr>
          <w:rFonts w:hint="eastAsia"/>
          <w:color w:val="000000" w:themeColor="text1"/>
          <w14:textFill>
            <w14:solidFill>
              <w14:schemeClr w14:val="tx1"/>
            </w14:solidFill>
          </w14:textFill>
        </w:rPr>
        <w:t>⑤ 矿柱回收</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顶柱、底柱、间柱进行部分回采。矿柱回采严格遵守后退式回采顺序。</w:t>
      </w:r>
    </w:p>
    <w:p>
      <w:pPr>
        <w:pStyle w:val="907"/>
        <w:spacing w:after="156"/>
        <w:ind w:firstLine="482"/>
        <w:outlineLvl w:val="6"/>
        <w:rPr>
          <w:color w:val="000000" w:themeColor="text1"/>
          <w14:textFill>
            <w14:solidFill>
              <w14:schemeClr w14:val="tx1"/>
            </w14:solidFill>
          </w14:textFill>
        </w:rPr>
      </w:pPr>
      <w:r>
        <w:rPr>
          <w:rFonts w:hint="eastAsia"/>
          <w:color w:val="000000" w:themeColor="text1"/>
          <w14:textFill>
            <w14:solidFill>
              <w14:schemeClr w14:val="tx1"/>
            </w14:solidFill>
          </w14:textFill>
        </w:rPr>
        <w:t>⑥ 损失贫化率</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根据矿山开采技术条件、矿山实际生产经验及各种影响因素综合考虑，经计算确定采矿方法的损失率和贫化率如下：损失率14%、贫化率8%。</w:t>
      </w:r>
    </w:p>
    <w:p>
      <w:pPr>
        <w:pStyle w:val="1247"/>
        <w:rPr>
          <w:color w:val="000000" w:themeColor="text1"/>
          <w14:textFill>
            <w14:solidFill>
              <w14:schemeClr w14:val="tx1"/>
            </w14:solidFill>
          </w14:textFill>
        </w:rPr>
      </w:pPr>
      <w:r>
        <w:rPr>
          <w:color w:val="000000" w:themeColor="text1"/>
          <w14:textFill>
            <w14:solidFill>
              <w14:schemeClr w14:val="tx1"/>
            </w14:solidFill>
          </w14:textFill>
        </w:rPr>
        <w:t xml:space="preserve">5.2.1.5 </w:t>
      </w:r>
      <w:r>
        <w:rPr>
          <w:rFonts w:hint="eastAsia"/>
          <w:color w:val="000000" w:themeColor="text1"/>
          <w14:textFill>
            <w14:solidFill>
              <w14:schemeClr w14:val="tx1"/>
            </w14:solidFill>
          </w14:textFill>
        </w:rPr>
        <w:t>矿井通风</w:t>
      </w:r>
    </w:p>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（1）矿井通风系统及通风方式</w:t>
      </w:r>
    </w:p>
    <w:p>
      <w:pPr>
        <w:pStyle w:val="675"/>
        <w:ind w:firstLine="48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、通风方式</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采用抽出式机械通风。</w:t>
      </w:r>
    </w:p>
    <w:p>
      <w:pPr>
        <w:pStyle w:val="675"/>
        <w:ind w:firstLine="48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、通风系统</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通风系统主风机布置在+1708m平硐引风道内，新鲜风流由各平硐口进入经中段运输平巷、矿块天井至采掘工作面，洗刷工作面后由矿块另一侧的矿块天井进入上部回风平巷，经端部回风井进入上中段回风巷道，最终进入+1708m回风平巷并由引风道内主风机抽出地表。</w:t>
      </w:r>
    </w:p>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（2）矿井</w:t>
      </w:r>
      <w:r>
        <w:rPr>
          <w:color w:val="000000" w:themeColor="text1"/>
          <w14:textFill>
            <w14:solidFill>
              <w14:schemeClr w14:val="tx1"/>
            </w14:solidFill>
          </w14:textFill>
        </w:rPr>
        <w:t>风量</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经计算</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矿井总需风量为10.76m</w:t>
      </w:r>
      <w:r>
        <w:rPr>
          <w:rFonts w:hint="eastAsia"/>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/s，中段总风量可满足井下稀释和排出柴油尾气的要求。</w:t>
      </w:r>
    </w:p>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）通风设备选型</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根据矿用通风机计算参数，设计选用</w:t>
      </w:r>
      <w:r>
        <w:rPr>
          <w:color w:val="000000" w:themeColor="text1"/>
          <w14:textFill>
            <w14:solidFill>
              <w14:schemeClr w14:val="tx1"/>
            </w14:solidFill>
          </w14:textFill>
        </w:rPr>
        <w:t>K40-4-No.10</w:t>
      </w:r>
      <w:r>
        <w:rPr>
          <w:rFonts w:hint="eastAsia"/>
          <w:color w:val="000000" w:themeColor="text1"/>
          <w14:textFill>
            <w14:solidFill>
              <w14:schemeClr w14:val="tx1"/>
            </w14:solidFill>
          </w14:textFill>
        </w:rPr>
        <w:t>型矿用风机，配套电机型号</w:t>
      </w:r>
      <w:r>
        <w:rPr>
          <w:color w:val="000000" w:themeColor="text1"/>
          <w14:textFill>
            <w14:solidFill>
              <w14:schemeClr w14:val="tx1"/>
            </w14:solidFill>
          </w14:textFill>
        </w:rPr>
        <w:t>Y160L-4</w:t>
      </w:r>
      <w:r>
        <w:rPr>
          <w:rFonts w:hint="eastAsia"/>
          <w:color w:val="000000" w:themeColor="text1"/>
          <w14:textFill>
            <w14:solidFill>
              <w14:schemeClr w14:val="tx1"/>
            </w14:solidFill>
          </w14:textFill>
        </w:rPr>
        <w:t>，备用相同型号电机</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台，详细参数如下：</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风量范围：</w:t>
      </w:r>
      <w:r>
        <w:rPr>
          <w:color w:val="000000" w:themeColor="text1"/>
          <w14:textFill>
            <w14:solidFill>
              <w14:schemeClr w14:val="tx1"/>
            </w14:solidFill>
          </w14:textFill>
        </w:rPr>
        <w:t>8.5</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18.6m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/s</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全压：</w:t>
      </w:r>
      <w:r>
        <w:rPr>
          <w:color w:val="000000" w:themeColor="text1"/>
          <w14:textFill>
            <w14:solidFill>
              <w14:schemeClr w14:val="tx1"/>
            </w14:solidFill>
          </w14:textFill>
        </w:rPr>
        <w:t>168</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776Pa</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功率：</w:t>
      </w:r>
      <w:r>
        <w:rPr>
          <w:color w:val="000000" w:themeColor="text1"/>
          <w14:textFill>
            <w14:solidFill>
              <w14:schemeClr w14:val="tx1"/>
            </w14:solidFill>
          </w14:textFill>
        </w:rPr>
        <w:t>15kw</w:t>
      </w:r>
    </w:p>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）局部通风</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1、通风方式</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井下独头掘进工作面及探矿坑道采用局扇辅助通风，风机布置于新鲜风流上风方向，通风方式选择压入式，风筒采用直径600mm 阻燃性软质风筒，风筒随着采掘工作面的延伸而延长，风筒端部距离掘进工作面不得大于10m，风机离新鲜风流上风方向不得低于5m，为保持有足够的风量，应随时检查是否存在漏风情况，在凿岩时采用湿式凿岩法。</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2、局扇选择</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各采场和掘进工作面设计采用型号为YBT-5.5局扇，采用阻燃性风筒，风筒直径Φ=600mm，配功率为5.5KW 电动机。</w:t>
      </w:r>
    </w:p>
    <w:p>
      <w:pPr>
        <w:pStyle w:val="1247"/>
        <w:rPr>
          <w:color w:val="000000" w:themeColor="text1"/>
          <w14:textFill>
            <w14:solidFill>
              <w14:schemeClr w14:val="tx1"/>
            </w14:solidFill>
          </w14:textFill>
        </w:rPr>
      </w:pPr>
      <w:r>
        <w:rPr>
          <w:color w:val="000000" w:themeColor="text1"/>
          <w14:textFill>
            <w14:solidFill>
              <w14:schemeClr w14:val="tx1"/>
            </w14:solidFill>
          </w14:textFill>
        </w:rPr>
        <w:t xml:space="preserve">5.2.1.6 </w:t>
      </w:r>
      <w:r>
        <w:rPr>
          <w:rFonts w:hint="eastAsia"/>
          <w:color w:val="000000" w:themeColor="text1"/>
          <w14:textFill>
            <w14:solidFill>
              <w14:schemeClr w14:val="tx1"/>
            </w14:solidFill>
          </w14:textFill>
        </w:rPr>
        <w:t>矿井供气</w:t>
      </w:r>
    </w:p>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（1）空压</w:t>
      </w:r>
      <w:r>
        <w:rPr>
          <w:color w:val="000000" w:themeColor="text1"/>
          <w14:textFill>
            <w14:solidFill>
              <w14:schemeClr w14:val="tx1"/>
            </w14:solidFill>
          </w14:textFill>
        </w:rPr>
        <w:t>设备</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空压机房位于</w:t>
      </w:r>
      <w:r>
        <w:rPr>
          <w:color w:val="000000" w:themeColor="text1"/>
          <w14:textFill>
            <w14:solidFill>
              <w14:schemeClr w14:val="tx1"/>
            </w14:solidFill>
          </w14:textFill>
        </w:rPr>
        <w:t>PD1</w:t>
      </w:r>
      <w:r>
        <w:rPr>
          <w:rFonts w:hint="eastAsia"/>
          <w:color w:val="000000" w:themeColor="text1"/>
          <w14:textFill>
            <w14:solidFill>
              <w14:schemeClr w14:val="tx1"/>
            </w14:solidFill>
          </w14:textFill>
        </w:rPr>
        <w:t>上方上山道路一侧，标高</w:t>
      </w:r>
      <w:r>
        <w:rPr>
          <w:color w:val="000000" w:themeColor="text1"/>
          <w14:textFill>
            <w14:solidFill>
              <w14:schemeClr w14:val="tx1"/>
            </w14:solidFill>
          </w14:textFill>
        </w:rPr>
        <w:t>+1600m</w:t>
      </w:r>
      <w:r>
        <w:rPr>
          <w:rFonts w:hint="eastAsia"/>
          <w:color w:val="000000" w:themeColor="text1"/>
          <w14:textFill>
            <w14:solidFill>
              <w14:schemeClr w14:val="tx1"/>
            </w14:solidFill>
          </w14:textFill>
        </w:rPr>
        <w:t>，空压机房内已布置L-22/7空压机两台、L-10/7空压机两台（其中一台备用），可满足生产需要。</w:t>
      </w:r>
    </w:p>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（2）供气</w:t>
      </w:r>
      <w:r>
        <w:rPr>
          <w:color w:val="000000" w:themeColor="text1"/>
          <w14:textFill>
            <w14:solidFill>
              <w14:schemeClr w14:val="tx1"/>
            </w14:solidFill>
          </w14:textFill>
        </w:rPr>
        <w:t>系统</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空压机房布置PD1上方上山道路一侧，由PD1及1625m运输平硐架设主压气管道进入，采掘工作面架设支压气管道与主管道连通。</w:t>
      </w:r>
    </w:p>
    <w:p>
      <w:pPr>
        <w:spacing w:line="360" w:lineRule="auto"/>
        <w:outlineLvl w:val="2"/>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5.2.</w:t>
      </w:r>
      <w:r>
        <w:rPr>
          <w:rFonts w:hAnsi="宋体"/>
          <w:b/>
          <w:color w:val="000000" w:themeColor="text1"/>
          <w:sz w:val="24"/>
          <w14:textFill>
            <w14:solidFill>
              <w14:schemeClr w14:val="tx1"/>
            </w14:solidFill>
          </w14:textFill>
        </w:rPr>
        <w:t>2</w:t>
      </w:r>
      <w:r>
        <w:rPr>
          <w:rFonts w:hint="eastAsia" w:hAnsi="宋体"/>
          <w:b/>
          <w:color w:val="000000" w:themeColor="text1"/>
          <w:sz w:val="24"/>
          <w14:textFill>
            <w14:solidFill>
              <w14:schemeClr w14:val="tx1"/>
            </w14:solidFill>
          </w14:textFill>
        </w:rPr>
        <w:t xml:space="preserve"> 运营期工艺流程</w:t>
      </w:r>
      <w:r>
        <w:rPr>
          <w:b/>
          <w:color w:val="000000" w:themeColor="text1"/>
          <w:kern w:val="0"/>
          <w:sz w:val="24"/>
          <w14:textFill>
            <w14:solidFill>
              <w14:schemeClr w14:val="tx1"/>
            </w14:solidFill>
          </w14:textFill>
        </w:rPr>
        <w:t>及产污环节</w:t>
      </w:r>
    </w:p>
    <w:p>
      <w:pPr>
        <w:pStyle w:val="675"/>
        <w:ind w:firstLine="480"/>
        <w:rPr>
          <w:rFonts w:eastAsia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项目采用地下开采，</w:t>
      </w:r>
      <w:r>
        <w:rPr>
          <w:rFonts w:eastAsiaTheme="minorEastAsia"/>
          <w:color w:val="000000" w:themeColor="text1"/>
          <w14:textFill>
            <w14:solidFill>
              <w14:schemeClr w14:val="tx1"/>
            </w14:solidFill>
          </w14:textFill>
        </w:rPr>
        <w:t>开采</w:t>
      </w:r>
      <w:r>
        <w:rPr>
          <w:rFonts w:hint="eastAsia" w:eastAsiaTheme="minorEastAsia"/>
          <w:color w:val="000000" w:themeColor="text1"/>
          <w14:textFill>
            <w14:solidFill>
              <w14:schemeClr w14:val="tx1"/>
            </w14:solidFill>
          </w14:textFill>
        </w:rPr>
        <w:t>步骤</w:t>
      </w:r>
      <w:r>
        <w:rPr>
          <w:rFonts w:eastAsiaTheme="minorEastAsia"/>
          <w:color w:val="000000" w:themeColor="text1"/>
          <w14:textFill>
            <w14:solidFill>
              <w14:schemeClr w14:val="tx1"/>
            </w14:solidFill>
          </w14:textFill>
        </w:rPr>
        <w:t>主要包括巷道开拓、采准</w:t>
      </w:r>
      <w:r>
        <w:rPr>
          <w:rFonts w:hint="eastAsia" w:eastAsiaTheme="minorEastAsia"/>
          <w:color w:val="000000" w:themeColor="text1"/>
          <w14:textFill>
            <w14:solidFill>
              <w14:schemeClr w14:val="tx1"/>
            </w14:solidFill>
          </w14:textFill>
        </w:rPr>
        <w:t>、</w:t>
      </w:r>
      <w:r>
        <w:rPr>
          <w:rFonts w:eastAsiaTheme="minorEastAsia"/>
          <w:color w:val="000000" w:themeColor="text1"/>
          <w14:textFill>
            <w14:solidFill>
              <w14:schemeClr w14:val="tx1"/>
            </w14:solidFill>
          </w14:textFill>
        </w:rPr>
        <w:t>切割</w:t>
      </w:r>
      <w:r>
        <w:rPr>
          <w:rFonts w:hint="eastAsia" w:eastAsiaTheme="minorEastAsia"/>
          <w:color w:val="000000" w:themeColor="text1"/>
          <w14:textFill>
            <w14:solidFill>
              <w14:schemeClr w14:val="tx1"/>
            </w14:solidFill>
          </w14:textFill>
        </w:rPr>
        <w:t>、</w:t>
      </w:r>
      <w:r>
        <w:rPr>
          <w:rFonts w:eastAsiaTheme="minorEastAsia"/>
          <w:color w:val="000000" w:themeColor="text1"/>
          <w14:textFill>
            <w14:solidFill>
              <w14:schemeClr w14:val="tx1"/>
            </w14:solidFill>
          </w14:textFill>
        </w:rPr>
        <w:t>回采等。</w:t>
      </w:r>
    </w:p>
    <w:p>
      <w:pPr>
        <w:pStyle w:val="675"/>
        <w:ind w:firstLine="482"/>
        <w:rPr>
          <w:b/>
          <w:color w:val="000000" w:themeColor="text1"/>
          <w14:textFill>
            <w14:solidFill>
              <w14:schemeClr w14:val="tx1"/>
            </w14:solidFill>
          </w14:textFill>
        </w:rPr>
      </w:pPr>
      <w:r>
        <w:rPr>
          <w:rFonts w:hint="eastAsia"/>
          <w:b/>
          <w:color w:val="000000" w:themeColor="text1"/>
          <w14:textFill>
            <w14:solidFill>
              <w14:schemeClr w14:val="tx1"/>
            </w14:solidFill>
          </w14:textFill>
        </w:rPr>
        <w:t>（1）</w:t>
      </w:r>
      <w:r>
        <w:rPr>
          <w:b/>
          <w:color w:val="000000" w:themeColor="text1"/>
          <w14:textFill>
            <w14:solidFill>
              <w14:schemeClr w14:val="tx1"/>
            </w14:solidFill>
          </w14:textFill>
        </w:rPr>
        <w:t>巷道开拓</w:t>
      </w:r>
    </w:p>
    <w:p>
      <w:pPr>
        <w:pStyle w:val="675"/>
        <w:ind w:firstLine="480"/>
        <w:rPr>
          <w:color w:val="000000" w:themeColor="text1"/>
          <w14:textFill>
            <w14:solidFill>
              <w14:schemeClr w14:val="tx1"/>
            </w14:solidFill>
          </w14:textFill>
        </w:rPr>
      </w:pPr>
      <w:r>
        <w:rPr>
          <w:color w:val="000000" w:themeColor="text1"/>
          <w14:textFill>
            <w14:solidFill>
              <w14:schemeClr w14:val="tx1"/>
            </w14:solidFill>
          </w14:textFill>
        </w:rPr>
        <w:t>巷道开拓</w:t>
      </w:r>
      <w:r>
        <w:rPr>
          <w:rFonts w:hint="eastAsia"/>
          <w:color w:val="000000" w:themeColor="text1"/>
          <w14:textFill>
            <w14:solidFill>
              <w14:schemeClr w14:val="tx1"/>
            </w14:solidFill>
          </w14:textFill>
        </w:rPr>
        <w:t>是</w:t>
      </w:r>
      <w:r>
        <w:rPr>
          <w:color w:val="000000" w:themeColor="text1"/>
          <w14:textFill>
            <w14:solidFill>
              <w14:schemeClr w14:val="tx1"/>
            </w14:solidFill>
          </w14:textFill>
        </w:rPr>
        <w:t>从地表掘进井巷通达</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"http://baike.baidu.com/view/122846.htm" \t "_blank"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矿体</w:t>
      </w:r>
      <w:r>
        <w:rPr>
          <w:color w:val="000000" w:themeColor="text1"/>
          <w14:textFill>
            <w14:solidFill>
              <w14:schemeClr w14:val="tx1"/>
            </w14:solidFill>
          </w14:textFill>
        </w:rPr>
        <w:fldChar w:fldCharType="end"/>
      </w:r>
      <w:r>
        <w:rPr>
          <w:color w:val="000000" w:themeColor="text1"/>
          <w14:textFill>
            <w14:solidFill>
              <w14:schemeClr w14:val="tx1"/>
            </w14:solidFill>
          </w14:textFill>
        </w:rPr>
        <w:t>，使矿体与地表之间具备完整的运输、通风、人行、排水和动力供应等系统。本项目采用平硐开拓</w:t>
      </w:r>
      <w:r>
        <w:rPr>
          <w:rFonts w:hint="eastAsia"/>
          <w:color w:val="000000" w:themeColor="text1"/>
          <w14:textFill>
            <w14:solidFill>
              <w14:schemeClr w14:val="tx1"/>
            </w14:solidFill>
          </w14:textFill>
        </w:rPr>
        <w:t>方案。矿山</w:t>
      </w:r>
      <w:r>
        <w:rPr>
          <w:color w:val="000000" w:themeColor="text1"/>
          <w14:textFill>
            <w14:solidFill>
              <w14:schemeClr w14:val="tx1"/>
            </w14:solidFill>
          </w14:textFill>
        </w:rPr>
        <w:t>利用原有巷道</w:t>
      </w:r>
      <w:r>
        <w:rPr>
          <w:rFonts w:hint="eastAsia"/>
          <w:color w:val="000000" w:themeColor="text1"/>
          <w14:textFill>
            <w14:solidFill>
              <w14:schemeClr w14:val="tx1"/>
            </w14:solidFill>
          </w14:textFill>
        </w:rPr>
        <w:t>PD1（+1576m），并新建</w:t>
      </w:r>
      <w:r>
        <w:rPr>
          <w:color w:val="000000" w:themeColor="text1"/>
          <w14:textFill>
            <w14:solidFill>
              <w14:schemeClr w14:val="tx1"/>
            </w14:solidFill>
          </w14:textFill>
        </w:rPr>
        <w:t>+1625m</w:t>
      </w:r>
      <w:r>
        <w:rPr>
          <w:rFonts w:hint="eastAsia"/>
          <w:color w:val="000000" w:themeColor="text1"/>
          <w14:textFill>
            <w14:solidFill>
              <w14:schemeClr w14:val="tx1"/>
            </w14:solidFill>
          </w14:textFill>
        </w:rPr>
        <w:t>和</w:t>
      </w:r>
      <w:r>
        <w:rPr>
          <w:color w:val="000000" w:themeColor="text1"/>
          <w14:textFill>
            <w14:solidFill>
              <w14:schemeClr w14:val="tx1"/>
            </w14:solidFill>
          </w14:textFill>
        </w:rPr>
        <w:t>+1575m</w:t>
      </w:r>
      <w:r>
        <w:rPr>
          <w:rFonts w:hint="eastAsia"/>
          <w:color w:val="000000" w:themeColor="text1"/>
          <w14:textFill>
            <w14:solidFill>
              <w14:schemeClr w14:val="tx1"/>
            </w14:solidFill>
          </w14:textFill>
        </w:rPr>
        <w:t>中段运输巷道，</w:t>
      </w:r>
      <w:r>
        <w:rPr>
          <w:color w:val="000000" w:themeColor="text1"/>
          <w14:textFill>
            <w14:solidFill>
              <w14:schemeClr w14:val="tx1"/>
            </w14:solidFill>
          </w14:textFill>
        </w:rPr>
        <w:t>+1675m</w:t>
      </w:r>
      <w:r>
        <w:rPr>
          <w:rFonts w:hint="eastAsia"/>
          <w:color w:val="000000" w:themeColor="text1"/>
          <w14:textFill>
            <w14:solidFill>
              <w14:schemeClr w14:val="tx1"/>
            </w14:solidFill>
          </w14:textFill>
        </w:rPr>
        <w:t>回风盲中段，并通过端部回风井与已建</w:t>
      </w:r>
      <w:r>
        <w:rPr>
          <w:color w:val="000000" w:themeColor="text1"/>
          <w14:textFill>
            <w14:solidFill>
              <w14:schemeClr w14:val="tx1"/>
            </w14:solidFill>
          </w14:textFill>
        </w:rPr>
        <w:t>的1708m</w:t>
      </w:r>
      <w:r>
        <w:rPr>
          <w:rFonts w:hint="eastAsia"/>
          <w:color w:val="000000" w:themeColor="text1"/>
          <w14:textFill>
            <w14:solidFill>
              <w14:schemeClr w14:val="tx1"/>
            </w14:solidFill>
          </w14:textFill>
        </w:rPr>
        <w:t>回风平硐连通。开拓巷道是为全矿或者一个开采水平服务的巷道，以及掘进这些巷道的辅助巷道。</w:t>
      </w:r>
    </w:p>
    <w:p>
      <w:pPr>
        <w:pStyle w:val="675"/>
        <w:ind w:firstLine="482"/>
        <w:rPr>
          <w:b/>
          <w:color w:val="000000" w:themeColor="text1"/>
          <w14:textFill>
            <w14:solidFill>
              <w14:schemeClr w14:val="tx1"/>
            </w14:solidFill>
          </w14:textFill>
        </w:rPr>
      </w:pPr>
      <w:r>
        <w:rPr>
          <w:rFonts w:hint="eastAsia"/>
          <w:b/>
          <w:color w:val="000000" w:themeColor="text1"/>
          <w14:textFill>
            <w14:solidFill>
              <w14:schemeClr w14:val="tx1"/>
            </w14:solidFill>
          </w14:textFill>
        </w:rPr>
        <w:t>（2）采准</w:t>
      </w:r>
      <w:r>
        <w:rPr>
          <w:b/>
          <w:color w:val="000000" w:themeColor="text1"/>
          <w14:textFill>
            <w14:solidFill>
              <w14:schemeClr w14:val="tx1"/>
            </w14:solidFill>
          </w14:textFill>
        </w:rPr>
        <w:t>切割</w:t>
      </w:r>
    </w:p>
    <w:p>
      <w:pPr>
        <w:pStyle w:val="675"/>
        <w:ind w:firstLine="482"/>
        <w:rPr>
          <w:color w:val="000000" w:themeColor="text1"/>
          <w14:textFill>
            <w14:solidFill>
              <w14:schemeClr w14:val="tx1"/>
            </w14:solidFill>
          </w14:textFill>
        </w:rPr>
      </w:pPr>
      <w:r>
        <w:rPr>
          <w:b/>
          <w:color w:val="000000" w:themeColor="text1"/>
          <w14:textFill>
            <w14:solidFill>
              <w14:schemeClr w14:val="tx1"/>
            </w14:solidFill>
          </w14:textFill>
        </w:rPr>
        <w:t>采准</w:t>
      </w:r>
      <w:r>
        <w:rPr>
          <w:rFonts w:hint="eastAsia"/>
          <w:b/>
          <w:color w:val="000000" w:themeColor="text1"/>
          <w14:textFill>
            <w14:solidFill>
              <w14:schemeClr w14:val="tx1"/>
            </w14:solidFill>
          </w14:textFill>
        </w:rPr>
        <w:t>：</w:t>
      </w:r>
      <w:r>
        <w:rPr>
          <w:rFonts w:hint="eastAsia"/>
          <w:color w:val="000000" w:themeColor="text1"/>
          <w14:textFill>
            <w14:solidFill>
              <w14:schemeClr w14:val="tx1"/>
            </w14:solidFill>
          </w14:textFill>
        </w:rPr>
        <w:t>在井</w:t>
      </w:r>
      <w:r>
        <w:rPr>
          <w:color w:val="000000" w:themeColor="text1"/>
          <w14:textFill>
            <w14:solidFill>
              <w14:schemeClr w14:val="tx1"/>
            </w14:solidFill>
          </w14:textFill>
        </w:rPr>
        <w:t>巷</w:t>
      </w:r>
      <w:r>
        <w:rPr>
          <w:rFonts w:hint="eastAsia"/>
          <w:color w:val="000000" w:themeColor="text1"/>
          <w14:textFill>
            <w14:solidFill>
              <w14:schemeClr w14:val="tx1"/>
            </w14:solidFill>
          </w14:textFill>
        </w:rPr>
        <w:t>开拓的基础上，</w:t>
      </w:r>
      <w:r>
        <w:rPr>
          <w:color w:val="000000" w:themeColor="text1"/>
          <w14:textFill>
            <w14:solidFill>
              <w14:schemeClr w14:val="tx1"/>
            </w14:solidFill>
          </w14:textFill>
        </w:rPr>
        <w:t>掘进采准巷道，将阶段划分为矿块，在矿块内为行人、通风、运料、凿岩、放矿等创造条件</w:t>
      </w: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项目采准</w:t>
      </w:r>
      <w:r>
        <w:rPr>
          <w:rFonts w:hint="eastAsia"/>
          <w:color w:val="000000" w:themeColor="text1"/>
          <w14:textFill>
            <w14:solidFill>
              <w14:schemeClr w14:val="tx1"/>
            </w14:solidFill>
          </w14:textFill>
        </w:rPr>
        <w:t>工程主要</w:t>
      </w:r>
      <w:r>
        <w:rPr>
          <w:color w:val="000000" w:themeColor="text1"/>
          <w14:textFill>
            <w14:solidFill>
              <w14:schemeClr w14:val="tx1"/>
            </w14:solidFill>
          </w14:textFill>
        </w:rPr>
        <w:t>包括</w:t>
      </w:r>
      <w:r>
        <w:rPr>
          <w:rFonts w:hint="eastAsia"/>
          <w:color w:val="000000" w:themeColor="text1"/>
          <w14:textFill>
            <w14:solidFill>
              <w14:schemeClr w14:val="tx1"/>
            </w14:solidFill>
          </w14:textFill>
        </w:rPr>
        <w:t>穿脉运输平巷、矿块天井、分段凿岩巷道。</w:t>
      </w:r>
    </w:p>
    <w:p>
      <w:pPr>
        <w:pStyle w:val="675"/>
        <w:ind w:firstLine="482"/>
        <w:rPr>
          <w:color w:val="000000" w:themeColor="text1"/>
          <w14:textFill>
            <w14:solidFill>
              <w14:schemeClr w14:val="tx1"/>
            </w14:solidFill>
          </w14:textFill>
        </w:rPr>
      </w:pPr>
      <w:bookmarkStart w:id="23" w:name="para5"/>
      <w:bookmarkEnd w:id="23"/>
      <w:r>
        <w:rPr>
          <w:b/>
          <w:color w:val="000000" w:themeColor="text1"/>
          <w14:textFill>
            <w14:solidFill>
              <w14:schemeClr w14:val="tx1"/>
            </w14:solidFill>
          </w14:textFill>
        </w:rPr>
        <w:t>切割</w:t>
      </w:r>
      <w:r>
        <w:rPr>
          <w:rFonts w:hint="eastAsia"/>
          <w:b/>
          <w:color w:val="000000" w:themeColor="text1"/>
          <w14:textFill>
            <w14:solidFill>
              <w14:schemeClr w14:val="tx1"/>
            </w14:solidFill>
          </w14:textFill>
        </w:rPr>
        <w:t>：</w:t>
      </w:r>
      <w:r>
        <w:rPr>
          <w:color w:val="000000" w:themeColor="text1"/>
          <w14:textFill>
            <w14:solidFill>
              <w14:schemeClr w14:val="tx1"/>
            </w14:solidFill>
          </w14:textFill>
        </w:rPr>
        <w:t>在采准工作的基础上，为回采矿石开辟自由面和落矿空间，从而为矿块回采创造必要的工作条件。</w:t>
      </w:r>
      <w:r>
        <w:rPr>
          <w:rFonts w:hint="eastAsia"/>
          <w:color w:val="000000" w:themeColor="text1"/>
          <w14:textFill>
            <w14:solidFill>
              <w14:schemeClr w14:val="tx1"/>
            </w14:solidFill>
          </w14:textFill>
        </w:rPr>
        <w:t>本项目</w:t>
      </w:r>
      <w:r>
        <w:rPr>
          <w:color w:val="000000" w:themeColor="text1"/>
          <w14:textFill>
            <w14:solidFill>
              <w14:schemeClr w14:val="tx1"/>
            </w14:solidFill>
          </w14:textFill>
        </w:rPr>
        <w:t>切割工程主要包括</w:t>
      </w:r>
      <w:r>
        <w:rPr>
          <w:rFonts w:hint="eastAsia"/>
          <w:color w:val="000000" w:themeColor="text1"/>
          <w14:textFill>
            <w14:solidFill>
              <w14:schemeClr w14:val="tx1"/>
            </w14:solidFill>
          </w14:textFill>
        </w:rPr>
        <w:t>拉底巷道、切割横巷及切割天井等</w:t>
      </w:r>
      <w:r>
        <w:rPr>
          <w:color w:val="000000" w:themeColor="text1"/>
          <w14:textFill>
            <w14:solidFill>
              <w14:schemeClr w14:val="tx1"/>
            </w14:solidFill>
          </w14:textFill>
        </w:rPr>
        <w:t>。</w:t>
      </w:r>
    </w:p>
    <w:p>
      <w:pPr>
        <w:pStyle w:val="675"/>
        <w:ind w:firstLine="482"/>
        <w:rPr>
          <w:b/>
          <w:color w:val="000000" w:themeColor="text1"/>
          <w14:textFill>
            <w14:solidFill>
              <w14:schemeClr w14:val="tx1"/>
            </w14:solidFill>
          </w14:textFill>
        </w:rPr>
      </w:pPr>
      <w:r>
        <w:rPr>
          <w:rFonts w:hint="eastAsia"/>
          <w:b/>
          <w:color w:val="000000" w:themeColor="text1"/>
          <w14:textFill>
            <w14:solidFill>
              <w14:schemeClr w14:val="tx1"/>
            </w14:solidFill>
          </w14:textFill>
        </w:rPr>
        <w:t>（3）回采</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回采是从矿块里采出矿石的过程，是采矿的核心。回采包括</w:t>
      </w:r>
      <w:r>
        <w:rPr>
          <w:color w:val="000000" w:themeColor="text1"/>
          <w14:textFill>
            <w14:solidFill>
              <w14:schemeClr w14:val="tx1"/>
            </w14:solidFill>
          </w14:textFill>
        </w:rPr>
        <w:t>落矿、出矿、地压管理</w:t>
      </w:r>
      <w:r>
        <w:rPr>
          <w:rFonts w:hint="eastAsia"/>
          <w:color w:val="000000" w:themeColor="text1"/>
          <w14:textFill>
            <w14:solidFill>
              <w14:schemeClr w14:val="tx1"/>
            </w14:solidFill>
          </w14:textFill>
        </w:rPr>
        <w:t>3种作业。</w:t>
      </w:r>
    </w:p>
    <w:p>
      <w:pPr>
        <w:pStyle w:val="675"/>
        <w:ind w:firstLine="482"/>
        <w:rPr>
          <w:color w:val="000000" w:themeColor="text1"/>
          <w14:textFill>
            <w14:solidFill>
              <w14:schemeClr w14:val="tx1"/>
            </w14:solidFill>
          </w14:textFill>
        </w:rPr>
      </w:pPr>
      <w:r>
        <w:rPr>
          <w:rFonts w:hint="eastAsia"/>
          <w:b/>
          <w:color w:val="000000" w:themeColor="text1"/>
          <w14:textFill>
            <w14:solidFill>
              <w14:schemeClr w14:val="tx1"/>
            </w14:solidFill>
          </w14:textFill>
        </w:rPr>
        <w:t>落矿：</w:t>
      </w:r>
      <w:r>
        <w:rPr>
          <w:rFonts w:hint="eastAsia"/>
          <w:color w:val="000000" w:themeColor="text1"/>
          <w14:textFill>
            <w14:solidFill>
              <w14:schemeClr w14:val="tx1"/>
            </w14:solidFill>
          </w14:textFill>
        </w:rPr>
        <w:t>将矿石以合适的块度从矿体上采落下来的作业。本</w:t>
      </w:r>
      <w:r>
        <w:rPr>
          <w:color w:val="000000" w:themeColor="text1"/>
          <w14:textFill>
            <w14:solidFill>
              <w14:schemeClr w14:val="tx1"/>
            </w14:solidFill>
          </w14:textFill>
        </w:rPr>
        <w:t>项目采用凿岩爆破方法崩落矿石</w:t>
      </w:r>
      <w:r>
        <w:rPr>
          <w:rFonts w:hint="eastAsia"/>
          <w:color w:val="000000" w:themeColor="text1"/>
          <w14:textFill>
            <w14:solidFill>
              <w14:schemeClr w14:val="tx1"/>
            </w14:solidFill>
          </w14:textFill>
        </w:rPr>
        <w:t>，凿岩采用</w:t>
      </w:r>
      <w:r>
        <w:rPr>
          <w:color w:val="000000" w:themeColor="text1"/>
          <w14:textFill>
            <w14:solidFill>
              <w14:schemeClr w14:val="tx1"/>
            </w14:solidFill>
          </w14:textFill>
        </w:rPr>
        <w:t>YGZ-90</w:t>
      </w:r>
      <w:r>
        <w:rPr>
          <w:rFonts w:hint="eastAsia"/>
          <w:color w:val="000000" w:themeColor="text1"/>
          <w14:textFill>
            <w14:solidFill>
              <w14:schemeClr w14:val="tx1"/>
            </w14:solidFill>
          </w14:textFill>
        </w:rPr>
        <w:t>型凿岩机，爆破采用铵油炸药。</w:t>
      </w:r>
    </w:p>
    <w:p>
      <w:pPr>
        <w:pStyle w:val="675"/>
        <w:ind w:firstLine="482"/>
        <w:rPr>
          <w:color w:val="000000" w:themeColor="text1"/>
          <w14:textFill>
            <w14:solidFill>
              <w14:schemeClr w14:val="tx1"/>
            </w14:solidFill>
          </w14:textFill>
        </w:rPr>
      </w:pPr>
      <w:r>
        <w:rPr>
          <w:rFonts w:hint="eastAsia"/>
          <w:b/>
          <w:color w:val="000000" w:themeColor="text1"/>
          <w14:textFill>
            <w14:solidFill>
              <w14:schemeClr w14:val="tx1"/>
            </w14:solidFill>
          </w14:textFill>
        </w:rPr>
        <w:t>出矿：</w:t>
      </w:r>
      <w:r>
        <w:rPr>
          <w:rFonts w:hint="eastAsia"/>
          <w:color w:val="000000" w:themeColor="text1"/>
          <w14:textFill>
            <w14:solidFill>
              <w14:schemeClr w14:val="tx1"/>
            </w14:solidFill>
          </w14:textFill>
        </w:rPr>
        <w:t>将采下的矿石从落矿工作面运到阶段运输水平的作业。本项目采用电耙将爆下的矿石耙至穿脉运输平巷处，再由耙渣机将矿石装至小型自卸普通货车运出。爆下的矿石不在空场中储存，及时运出。</w:t>
      </w:r>
    </w:p>
    <w:p>
      <w:pPr>
        <w:pStyle w:val="675"/>
        <w:ind w:firstLine="482"/>
        <w:rPr>
          <w:color w:val="000000" w:themeColor="text1"/>
          <w14:textFill>
            <w14:solidFill>
              <w14:schemeClr w14:val="tx1"/>
            </w14:solidFill>
          </w14:textFill>
        </w:rPr>
      </w:pPr>
      <w:r>
        <w:rPr>
          <w:rFonts w:hint="eastAsia"/>
          <w:b/>
          <w:color w:val="000000" w:themeColor="text1"/>
          <w14:textFill>
            <w14:solidFill>
              <w14:schemeClr w14:val="tx1"/>
            </w14:solidFill>
          </w14:textFill>
        </w:rPr>
        <w:t>地压管理：</w:t>
      </w:r>
      <w:r>
        <w:rPr>
          <w:rFonts w:hint="eastAsia"/>
          <w:color w:val="000000" w:themeColor="text1"/>
          <w14:textFill>
            <w14:solidFill>
              <w14:schemeClr w14:val="tx1"/>
            </w14:solidFill>
          </w14:textFill>
        </w:rPr>
        <w:t>包括用矿柱、充填体和各种支架维护采空区。为保证矿山安全，在矿体出露处留有</w:t>
      </w:r>
      <w:r>
        <w:rPr>
          <w:color w:val="000000" w:themeColor="text1"/>
          <w14:textFill>
            <w14:solidFill>
              <w14:schemeClr w14:val="tx1"/>
            </w14:solidFill>
          </w14:textFill>
        </w:rPr>
        <w:t>20m</w:t>
      </w:r>
      <w:r>
        <w:rPr>
          <w:rFonts w:hint="eastAsia"/>
          <w:color w:val="000000" w:themeColor="text1"/>
          <w14:textFill>
            <w14:solidFill>
              <w14:schemeClr w14:val="tx1"/>
            </w14:solidFill>
          </w14:textFill>
        </w:rPr>
        <w:t>厚度保安矿柱；1号矿体1675m标高以上，2号矿体1625m标高以上资源量作为保安矿柱，不进行开采，平均厚度24m。</w:t>
      </w:r>
    </w:p>
    <w:p>
      <w:pPr>
        <w:pStyle w:val="637"/>
        <w:spacing w:line="240" w:lineRule="auto"/>
        <w:ind w:firstLine="0" w:firstLineChars="0"/>
        <w:jc w:val="center"/>
        <w:rPr>
          <w:rFonts w:eastAsiaTheme="minorEastAsia"/>
          <w:color w:val="000000" w:themeColor="text1"/>
          <w14:textFill>
            <w14:solidFill>
              <w14:schemeClr w14:val="tx1"/>
            </w14:solidFill>
          </w14:textFill>
        </w:rPr>
      </w:pPr>
      <w:r>
        <w:rPr>
          <w:color w:val="000000" w:themeColor="text1"/>
          <w14:textFill>
            <w14:solidFill>
              <w14:schemeClr w14:val="tx1"/>
            </w14:solidFill>
          </w14:textFill>
        </w:rPr>
        <w:object>
          <v:shape id="_x0000_i1025" o:spt="75" type="#_x0000_t75" style="height:300pt;width:416.25pt;" o:ole="t" filled="f" o:preferrelative="t" stroked="f" coordsize="21600,21600">
            <v:path/>
            <v:fill on="f" focussize="0,0"/>
            <v:stroke on="f" joinstyle="miter"/>
            <v:imagedata r:id="rId11" o:title=""/>
            <o:lock v:ext="edit" aspectratio="t"/>
            <w10:wrap type="none"/>
            <w10:anchorlock/>
          </v:shape>
          <o:OLEObject Type="Embed" ProgID="Visio.Drawing.15" ShapeID="_x0000_i1025" DrawAspect="Content" ObjectID="_1468075725" r:id="rId10">
            <o:LockedField>false</o:LockedField>
          </o:OLEObject>
        </w:object>
      </w:r>
    </w:p>
    <w:p>
      <w:pPr>
        <w:numPr>
          <w:ilvl w:val="0"/>
          <w:numId w:val="12"/>
        </w:numPr>
        <w:spacing w:after="156" w:afterLines="50"/>
        <w:ind w:left="422" w:hanging="422" w:hangingChars="200"/>
        <w:jc w:val="center"/>
        <w:rPr>
          <w:b/>
          <w:color w:val="000000" w:themeColor="text1"/>
          <w:kern w:val="0"/>
          <w:szCs w:val="21"/>
          <w14:textFill>
            <w14:solidFill>
              <w14:schemeClr w14:val="tx1"/>
            </w14:solidFill>
          </w14:textFill>
        </w:rPr>
      </w:pPr>
      <w:r>
        <w:rPr>
          <w:b/>
          <w:color w:val="000000" w:themeColor="text1"/>
          <w:szCs w:val="21"/>
          <w14:textFill>
            <w14:solidFill>
              <w14:schemeClr w14:val="tx1"/>
            </w14:solidFill>
          </w14:textFill>
        </w:rPr>
        <w:t>工艺流程及产污节点图</w:t>
      </w:r>
    </w:p>
    <w:p>
      <w:pPr>
        <w:overflowPunct w:val="0"/>
        <w:autoSpaceDE w:val="0"/>
        <w:autoSpaceDN w:val="0"/>
        <w:adjustRightInd w:val="0"/>
        <w:snapToGrid w:val="0"/>
        <w:spacing w:before="156" w:beforeLines="50" w:line="360" w:lineRule="auto"/>
        <w:outlineLvl w:val="2"/>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5.2.</w:t>
      </w:r>
      <w:r>
        <w:rPr>
          <w:b/>
          <w:color w:val="000000" w:themeColor="text1"/>
          <w:sz w:val="24"/>
          <w14:textFill>
            <w14:solidFill>
              <w14:schemeClr w14:val="tx1"/>
            </w14:solidFill>
          </w14:textFill>
        </w:rPr>
        <w:t xml:space="preserve">3 </w:t>
      </w:r>
      <w:r>
        <w:rPr>
          <w:rFonts w:hint="eastAsia"/>
          <w:b/>
          <w:color w:val="000000" w:themeColor="text1"/>
          <w:sz w:val="24"/>
          <w14:textFill>
            <w14:solidFill>
              <w14:schemeClr w14:val="tx1"/>
            </w14:solidFill>
          </w14:textFill>
        </w:rPr>
        <w:t>水平衡、</w:t>
      </w:r>
      <w:r>
        <w:rPr>
          <w:b/>
          <w:color w:val="000000" w:themeColor="text1"/>
          <w:sz w:val="24"/>
          <w14:textFill>
            <w14:solidFill>
              <w14:schemeClr w14:val="tx1"/>
            </w14:solidFill>
          </w14:textFill>
        </w:rPr>
        <w:t>土石方平衡</w:t>
      </w:r>
      <w:r>
        <w:rPr>
          <w:rFonts w:hint="eastAsia"/>
          <w:b/>
          <w:color w:val="000000" w:themeColor="text1"/>
          <w:sz w:val="24"/>
          <w14:textFill>
            <w14:solidFill>
              <w14:schemeClr w14:val="tx1"/>
            </w14:solidFill>
          </w14:textFill>
        </w:rPr>
        <w:t>分析</w:t>
      </w:r>
    </w:p>
    <w:p>
      <w:pPr>
        <w:pStyle w:val="2320"/>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5.2.3.1 水</w:t>
      </w:r>
      <w:r>
        <w:rPr>
          <w:color w:val="000000" w:themeColor="text1"/>
          <w14:textFill>
            <w14:solidFill>
              <w14:schemeClr w14:val="tx1"/>
            </w14:solidFill>
          </w14:textFill>
        </w:rPr>
        <w:t>平衡分析</w:t>
      </w:r>
    </w:p>
    <w:p>
      <w:pPr>
        <w:pStyle w:val="169"/>
        <w:ind w:firstLine="480"/>
        <w:rPr>
          <w:color w:val="000000" w:themeColor="text1"/>
          <w:u w:val="none"/>
          <w14:textFill>
            <w14:solidFill>
              <w14:schemeClr w14:val="tx1"/>
            </w14:solidFill>
          </w14:textFill>
        </w:rPr>
      </w:pPr>
      <w:r>
        <w:rPr>
          <w:rFonts w:hint="eastAsia"/>
          <w:color w:val="000000" w:themeColor="text1"/>
          <w:u w:val="none"/>
          <w14:textFill>
            <w14:solidFill>
              <w14:schemeClr w14:val="tx1"/>
            </w14:solidFill>
          </w14:textFill>
        </w:rPr>
        <w:t>本项目用水环节如下</w:t>
      </w:r>
      <w:r>
        <w:rPr>
          <w:color w:val="000000" w:themeColor="text1"/>
          <w:u w:val="none"/>
          <w14:textFill>
            <w14:solidFill>
              <w14:schemeClr w14:val="tx1"/>
            </w14:solidFill>
          </w14:textFill>
        </w:rPr>
        <w:t>：</w:t>
      </w:r>
    </w:p>
    <w:p>
      <w:pPr>
        <w:pStyle w:val="907"/>
        <w:spacing w:after="156"/>
        <w:ind w:firstLine="482"/>
        <w:rPr>
          <w:snapToGrid w:val="0"/>
          <w:color w:val="000000" w:themeColor="text1"/>
          <w:kern w:val="0"/>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矿井涌水</w:t>
      </w:r>
    </w:p>
    <w:p>
      <w:pPr>
        <w:pStyle w:val="637"/>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项目为地下开采，</w:t>
      </w:r>
      <w:r>
        <w:rPr>
          <w:rFonts w:hint="eastAsia"/>
          <w:snapToGrid w:val="0"/>
          <w:color w:val="000000" w:themeColor="text1"/>
          <w:kern w:val="0"/>
          <w14:textFill>
            <w14:solidFill>
              <w14:schemeClr w14:val="tx1"/>
            </w14:solidFill>
          </w14:textFill>
        </w:rPr>
        <w:t>地下开采会产生矿井涌水。</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项目包括</w:t>
      </w:r>
      <w:r>
        <w:rPr>
          <w:rFonts w:hint="eastAsia"/>
          <w:color w:val="000000" w:themeColor="text1"/>
          <w14:textFill>
            <w14:solidFill>
              <w14:schemeClr w14:val="tx1"/>
            </w14:solidFill>
          </w14:textFill>
        </w:rPr>
        <w:t>1625</w:t>
      </w:r>
      <w:r>
        <w:rPr>
          <w:color w:val="000000" w:themeColor="text1"/>
          <w14:textFill>
            <w14:solidFill>
              <w14:schemeClr w14:val="tx1"/>
            </w14:solidFill>
          </w14:textFill>
        </w:rPr>
        <w:t>m和</w:t>
      </w:r>
      <w:r>
        <w:rPr>
          <w:rFonts w:hint="eastAsia"/>
          <w:color w:val="000000" w:themeColor="text1"/>
          <w14:textFill>
            <w14:solidFill>
              <w14:schemeClr w14:val="tx1"/>
            </w14:solidFill>
          </w14:textFill>
        </w:rPr>
        <w:t>1576</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两个</w:t>
      </w:r>
      <w:r>
        <w:rPr>
          <w:color w:val="000000" w:themeColor="text1"/>
          <w14:textFill>
            <w14:solidFill>
              <w14:schemeClr w14:val="tx1"/>
            </w14:solidFill>
          </w14:textFill>
        </w:rPr>
        <w:t>运输平硐</w:t>
      </w:r>
      <w:r>
        <w:rPr>
          <w:rFonts w:hint="eastAsia"/>
          <w:color w:val="000000" w:themeColor="text1"/>
          <w14:textFill>
            <w14:solidFill>
              <w14:schemeClr w14:val="tx1"/>
            </w14:solidFill>
          </w14:textFill>
        </w:rPr>
        <w:t>，1708</w:t>
      </w:r>
      <w:r>
        <w:rPr>
          <w:color w:val="000000" w:themeColor="text1"/>
          <w14:textFill>
            <w14:solidFill>
              <w14:schemeClr w14:val="tx1"/>
            </w14:solidFill>
          </w14:textFill>
        </w:rPr>
        <w:t>m回风平硐，</w:t>
      </w:r>
      <w:r>
        <w:rPr>
          <w:rFonts w:hint="eastAsia"/>
          <w:color w:val="000000" w:themeColor="text1"/>
          <w14:textFill>
            <w14:solidFill>
              <w14:schemeClr w14:val="tx1"/>
            </w14:solidFill>
          </w14:textFill>
        </w:rPr>
        <w:t>其中1625</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运输</w:t>
      </w:r>
      <w:r>
        <w:rPr>
          <w:color w:val="000000" w:themeColor="text1"/>
          <w14:textFill>
            <w14:solidFill>
              <w14:schemeClr w14:val="tx1"/>
            </w14:solidFill>
          </w14:textFill>
        </w:rPr>
        <w:t>平硐</w:t>
      </w:r>
      <w:r>
        <w:rPr>
          <w:rFonts w:hint="eastAsia"/>
          <w:color w:val="000000" w:themeColor="text1"/>
          <w14:textFill>
            <w14:solidFill>
              <w14:schemeClr w14:val="tx1"/>
            </w14:solidFill>
          </w14:textFill>
        </w:rPr>
        <w:t>和1708</w:t>
      </w:r>
      <w:r>
        <w:rPr>
          <w:color w:val="000000" w:themeColor="text1"/>
          <w14:textFill>
            <w14:solidFill>
              <w14:schemeClr w14:val="tx1"/>
            </w14:solidFill>
          </w14:textFill>
        </w:rPr>
        <w:t>m回风平硐</w:t>
      </w:r>
      <w:r>
        <w:rPr>
          <w:rFonts w:hint="eastAsia"/>
          <w:color w:val="000000" w:themeColor="text1"/>
          <w14:textFill>
            <w14:solidFill>
              <w14:schemeClr w14:val="tx1"/>
            </w14:solidFill>
          </w14:textFill>
        </w:rPr>
        <w:t>基建</w:t>
      </w:r>
      <w:r>
        <w:rPr>
          <w:color w:val="000000" w:themeColor="text1"/>
          <w14:textFill>
            <w14:solidFill>
              <w14:schemeClr w14:val="tx1"/>
            </w14:solidFill>
          </w14:textFill>
        </w:rPr>
        <w:t>工程</w:t>
      </w:r>
      <w:r>
        <w:rPr>
          <w:rFonts w:hint="eastAsia"/>
          <w:color w:val="000000" w:themeColor="text1"/>
          <w14:textFill>
            <w14:solidFill>
              <w14:schemeClr w14:val="tx1"/>
            </w14:solidFill>
          </w14:textFill>
        </w:rPr>
        <w:t>于2016</w:t>
      </w:r>
      <w:r>
        <w:rPr>
          <w:color w:val="000000" w:themeColor="text1"/>
          <w14:textFill>
            <w14:solidFill>
              <w14:schemeClr w14:val="tx1"/>
            </w14:solidFill>
          </w14:textFill>
        </w:rPr>
        <w:t>开始建设，目前已</w:t>
      </w:r>
      <w:r>
        <w:rPr>
          <w:rFonts w:hint="eastAsia"/>
          <w:color w:val="000000" w:themeColor="text1"/>
          <w14:textFill>
            <w14:solidFill>
              <w14:schemeClr w14:val="tx1"/>
            </w14:solidFill>
          </w14:textFill>
        </w:rPr>
        <w:t>基建</w:t>
      </w:r>
      <w:r>
        <w:rPr>
          <w:color w:val="000000" w:themeColor="text1"/>
          <w14:textFill>
            <w14:solidFill>
              <w14:schemeClr w14:val="tx1"/>
            </w14:solidFill>
          </w14:textFill>
        </w:rPr>
        <w:t>完成，</w:t>
      </w:r>
      <w:r>
        <w:rPr>
          <w:rFonts w:hint="eastAsia"/>
          <w:color w:val="000000" w:themeColor="text1"/>
          <w14:textFill>
            <w14:solidFill>
              <w14:schemeClr w14:val="tx1"/>
            </w14:solidFill>
          </w14:textFill>
        </w:rPr>
        <w:t>至今</w:t>
      </w:r>
      <w:r>
        <w:rPr>
          <w:color w:val="000000" w:themeColor="text1"/>
          <w14:textFill>
            <w14:solidFill>
              <w14:schemeClr w14:val="tx1"/>
            </w14:solidFill>
          </w14:textFill>
        </w:rPr>
        <w:t>从未出现矿井涌水</w:t>
      </w:r>
      <w:r>
        <w:rPr>
          <w:rFonts w:hint="eastAsia"/>
          <w:color w:val="000000" w:themeColor="text1"/>
          <w14:textFill>
            <w14:solidFill>
              <w14:schemeClr w14:val="tx1"/>
            </w14:solidFill>
          </w14:textFill>
        </w:rPr>
        <w:t>；1576</w:t>
      </w:r>
      <w:r>
        <w:rPr>
          <w:color w:val="000000" w:themeColor="text1"/>
          <w14:textFill>
            <w14:solidFill>
              <w14:schemeClr w14:val="tx1"/>
            </w14:solidFill>
          </w14:textFill>
        </w:rPr>
        <w:t>m平硐</w:t>
      </w:r>
      <w:r>
        <w:rPr>
          <w:rFonts w:hint="eastAsia"/>
          <w:color w:val="000000" w:themeColor="text1"/>
          <w14:textFill>
            <w14:solidFill>
              <w14:schemeClr w14:val="tx1"/>
            </w14:solidFill>
          </w14:textFill>
        </w:rPr>
        <w:t>部分利用</w:t>
      </w:r>
      <w:r>
        <w:rPr>
          <w:color w:val="000000" w:themeColor="text1"/>
          <w14:textFill>
            <w14:solidFill>
              <w14:schemeClr w14:val="tx1"/>
            </w14:solidFill>
          </w14:textFill>
        </w:rPr>
        <w:t>矿山原有</w:t>
      </w:r>
      <w:r>
        <w:rPr>
          <w:rFonts w:hint="eastAsia"/>
          <w:color w:val="000000" w:themeColor="text1"/>
          <w14:textFill>
            <w14:solidFill>
              <w14:schemeClr w14:val="tx1"/>
            </w14:solidFill>
          </w14:textFill>
        </w:rPr>
        <w:t>PD1巷道</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PD1巷道始建于2006年</w:t>
      </w:r>
      <w:r>
        <w:rPr>
          <w:color w:val="000000" w:themeColor="text1"/>
          <w14:textFill>
            <w14:solidFill>
              <w14:schemeClr w14:val="tx1"/>
            </w14:solidFill>
          </w14:textFill>
        </w:rPr>
        <w:t>，偶有渗水，建设单位记录了</w:t>
      </w:r>
      <w:r>
        <w:rPr>
          <w:rFonts w:hint="eastAsia"/>
          <w:color w:val="000000" w:themeColor="text1"/>
          <w14:textFill>
            <w14:solidFill>
              <w14:schemeClr w14:val="tx1"/>
            </w14:solidFill>
          </w14:textFill>
        </w:rPr>
        <w:t>连续</w:t>
      </w:r>
      <w:r>
        <w:rPr>
          <w:color w:val="000000" w:themeColor="text1"/>
          <w14:textFill>
            <w14:solidFill>
              <w14:schemeClr w14:val="tx1"/>
            </w14:solidFill>
          </w14:textFill>
        </w:rPr>
        <w:t>一个月</w:t>
      </w:r>
      <w:r>
        <w:rPr>
          <w:rFonts w:hint="eastAsia"/>
          <w:color w:val="000000" w:themeColor="text1"/>
          <w14:textFill>
            <w14:solidFill>
              <w14:schemeClr w14:val="tx1"/>
            </w14:solidFill>
          </w14:textFill>
        </w:rPr>
        <w:t>1576</w:t>
      </w:r>
      <w:r>
        <w:rPr>
          <w:color w:val="000000" w:themeColor="text1"/>
          <w14:textFill>
            <w14:solidFill>
              <w14:schemeClr w14:val="tx1"/>
            </w14:solidFill>
          </w14:textFill>
        </w:rPr>
        <w:t>m平硐</w:t>
      </w:r>
      <w:r>
        <w:rPr>
          <w:rFonts w:hint="eastAsia"/>
          <w:color w:val="000000" w:themeColor="text1"/>
          <w14:textFill>
            <w14:solidFill>
              <w14:schemeClr w14:val="tx1"/>
            </w14:solidFill>
          </w14:textFill>
        </w:rPr>
        <w:t>渗水</w:t>
      </w:r>
      <w:r>
        <w:rPr>
          <w:color w:val="000000" w:themeColor="text1"/>
          <w14:textFill>
            <w14:solidFill>
              <w14:schemeClr w14:val="tx1"/>
            </w14:solidFill>
          </w14:textFill>
        </w:rPr>
        <w:t>情况（</w:t>
      </w:r>
      <w:r>
        <w:rPr>
          <w:rFonts w:hint="eastAsia"/>
          <w:color w:val="000000" w:themeColor="text1"/>
          <w14:textFill>
            <w14:solidFill>
              <w14:schemeClr w14:val="tx1"/>
            </w14:solidFill>
          </w14:textFill>
        </w:rPr>
        <w:t>附件</w:t>
      </w:r>
      <w:r>
        <w:rPr>
          <w:rFonts w:hint="eastAsia"/>
          <w:color w:val="000000" w:themeColor="text1"/>
          <w:lang w:val="en-US" w:eastAsia="zh-CN"/>
          <w14:textFill>
            <w14:solidFill>
              <w14:schemeClr w14:val="tx1"/>
            </w14:solidFill>
          </w14:textFill>
        </w:rPr>
        <w:t>10</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，渗水</w:t>
      </w:r>
      <w:r>
        <w:rPr>
          <w:color w:val="000000" w:themeColor="text1"/>
          <w14:textFill>
            <w14:solidFill>
              <w14:schemeClr w14:val="tx1"/>
            </w14:solidFill>
          </w14:textFill>
        </w:rPr>
        <w:t>量基本不超过</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/d，总体而言，本项目地下</w:t>
      </w:r>
      <w:r>
        <w:rPr>
          <w:rFonts w:hint="eastAsia"/>
          <w:color w:val="000000" w:themeColor="text1"/>
          <w14:textFill>
            <w14:solidFill>
              <w14:schemeClr w14:val="tx1"/>
            </w14:solidFill>
          </w14:textFill>
        </w:rPr>
        <w:t>采场</w:t>
      </w:r>
      <w:r>
        <w:rPr>
          <w:color w:val="000000" w:themeColor="text1"/>
          <w14:textFill>
            <w14:solidFill>
              <w14:schemeClr w14:val="tx1"/>
            </w14:solidFill>
          </w14:textFill>
        </w:rPr>
        <w:t>涌水量较小。</w:t>
      </w:r>
      <w:r>
        <w:rPr>
          <w:rFonts w:hint="eastAsia"/>
          <w:color w:val="000000" w:themeColor="text1"/>
          <w14:textFill>
            <w14:solidFill>
              <w14:schemeClr w14:val="tx1"/>
            </w14:solidFill>
          </w14:textFill>
        </w:rPr>
        <w:t>本评价</w:t>
      </w:r>
      <w:r>
        <w:rPr>
          <w:color w:val="000000" w:themeColor="text1"/>
          <w14:textFill>
            <w14:solidFill>
              <w14:schemeClr w14:val="tx1"/>
            </w14:solidFill>
          </w14:textFill>
        </w:rPr>
        <w:t>按照汶川县降水情况修正</w:t>
      </w:r>
      <w:r>
        <w:rPr>
          <w:rFonts w:hint="eastAsia"/>
          <w:color w:val="000000" w:themeColor="text1"/>
          <w14:textFill>
            <w14:solidFill>
              <w14:schemeClr w14:val="tx1"/>
            </w14:solidFill>
          </w14:textFill>
        </w:rPr>
        <w:t>涌水</w:t>
      </w:r>
      <w:r>
        <w:rPr>
          <w:color w:val="000000" w:themeColor="text1"/>
          <w14:textFill>
            <w14:solidFill>
              <w14:schemeClr w14:val="tx1"/>
            </w14:solidFill>
          </w14:textFill>
        </w:rPr>
        <w:t>量。</w:t>
      </w:r>
    </w:p>
    <w:p>
      <w:pPr>
        <w:pStyle w:val="637"/>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最大涌水量Q</w:t>
      </w:r>
      <w:r>
        <w:rPr>
          <w:rFonts w:hint="eastAsia"/>
          <w:color w:val="000000" w:themeColor="text1"/>
          <w:vertAlign w:val="subscript"/>
          <w14:textFill>
            <w14:solidFill>
              <w14:schemeClr w14:val="tx1"/>
            </w14:solidFill>
          </w14:textFill>
        </w:rPr>
        <w:t>max</w:t>
      </w:r>
      <w:r>
        <w:rPr>
          <w:rFonts w:hint="eastAsia"/>
          <w:color w:val="000000" w:themeColor="text1"/>
          <w14:textFill>
            <w14:solidFill>
              <w14:schemeClr w14:val="tx1"/>
            </w14:solidFill>
          </w14:textFill>
        </w:rPr>
        <w:t>按照</w:t>
      </w:r>
      <m:oMath>
        <m:r>
          <m:rPr>
            <m:sty m:val="p"/>
          </m:rPr>
          <w:rPr>
            <w:rFonts w:hint="eastAsia" w:ascii="Cambria Math" w:hAnsi="Cambria Math"/>
            <w:color w:val="000000" w:themeColor="text1"/>
            <w14:textFill>
              <w14:solidFill>
                <w14:schemeClr w14:val="tx1"/>
              </w14:solidFill>
            </w14:textFill>
          </w:rPr>
          <m:t>δ</m:t>
        </m:r>
        <m:r>
          <m:rPr>
            <m:sty m:val="p"/>
          </m:rPr>
          <w:rPr>
            <w:rFonts w:ascii="Cambria Math" w:hAnsi="Cambria Math" w:eastAsia="Cambria Math" w:cs="Cambria Math"/>
            <w:color w:val="000000" w:themeColor="text1"/>
            <w14:textFill>
              <w14:solidFill>
                <w14:schemeClr w14:val="tx1"/>
              </w14:solidFill>
            </w14:textFill>
          </w:rPr>
          <m:t>=</m:t>
        </m:r>
        <m:f>
          <m:fPr>
            <m:ctrlPr>
              <w:rPr>
                <w:rFonts w:ascii="Cambria Math" w:hAnsi="Cambria Math" w:eastAsia="Cambria Math"/>
                <w:color w:val="000000" w:themeColor="text1"/>
                <w14:textFill>
                  <w14:solidFill>
                    <w14:schemeClr w14:val="tx1"/>
                  </w14:solidFill>
                </w14:textFill>
              </w:rPr>
            </m:ctrlPr>
          </m:fPr>
          <m:num>
            <m:r>
              <m:rPr>
                <m:sty m:val="p"/>
              </m:rPr>
              <w:rPr>
                <w:rFonts w:hint="eastAsia" w:ascii="Cambria Math" w:hAnsi="Cambria Math" w:cs="Cambria Math" w:eastAsiaTheme="minorEastAsia"/>
                <w:color w:val="000000" w:themeColor="text1"/>
                <w14:textFill>
                  <w14:solidFill>
                    <w14:schemeClr w14:val="tx1"/>
                  </w14:solidFill>
                </w14:textFill>
              </w:rPr>
              <m:t>汶川</m:t>
            </m:r>
            <m:r>
              <m:rPr>
                <m:sty m:val="p"/>
              </m:rPr>
              <w:rPr>
                <w:rFonts w:ascii="Cambria Math" w:hAnsi="Cambria Math" w:cs="Cambria Math" w:eastAsiaTheme="minorEastAsia"/>
                <w:color w:val="000000" w:themeColor="text1"/>
                <w14:textFill>
                  <w14:solidFill>
                    <w14:schemeClr w14:val="tx1"/>
                  </w14:solidFill>
                </w14:textFill>
              </w:rPr>
              <m:t>县年最大降水量</m:t>
            </m:r>
            <m:ctrlPr>
              <w:rPr>
                <w:rFonts w:ascii="Cambria Math" w:hAnsi="Cambria Math" w:eastAsia="Cambria Math"/>
                <w:color w:val="000000" w:themeColor="text1"/>
                <w14:textFill>
                  <w14:solidFill>
                    <w14:schemeClr w14:val="tx1"/>
                  </w14:solidFill>
                </w14:textFill>
              </w:rPr>
            </m:ctrlPr>
          </m:num>
          <m:den>
            <m:r>
              <m:rPr>
                <m:sty m:val="p"/>
              </m:rPr>
              <w:rPr>
                <w:rFonts w:hint="eastAsia" w:ascii="Cambria Math" w:hAnsi="Cambria Math" w:eastAsiaTheme="minorEastAsia"/>
                <w:color w:val="000000" w:themeColor="text1"/>
                <w14:textFill>
                  <w14:solidFill>
                    <w14:schemeClr w14:val="tx1"/>
                  </w14:solidFill>
                </w14:textFill>
              </w:rPr>
              <m:t>汶川</m:t>
            </m:r>
            <m:r>
              <m:rPr>
                <m:sty m:val="p"/>
              </m:rPr>
              <w:rPr>
                <w:rFonts w:ascii="Cambria Math" w:hAnsi="Cambria Math" w:eastAsiaTheme="minorEastAsia"/>
                <w:color w:val="000000" w:themeColor="text1"/>
                <w14:textFill>
                  <w14:solidFill>
                    <w14:schemeClr w14:val="tx1"/>
                  </w14:solidFill>
                </w14:textFill>
              </w:rPr>
              <m:t>县年最小降水量</m:t>
            </m:r>
            <m:ctrlPr>
              <w:rPr>
                <w:rFonts w:ascii="Cambria Math" w:hAnsi="Cambria Math" w:eastAsia="Cambria Math"/>
                <w:color w:val="000000" w:themeColor="text1"/>
                <w14:textFill>
                  <w14:solidFill>
                    <w14:schemeClr w14:val="tx1"/>
                  </w14:solidFill>
                </w14:textFill>
              </w:rPr>
            </m:ctrlPr>
          </m:den>
        </m:f>
        <m:r>
          <m:rPr>
            <m:sty m:val="p"/>
          </m:rPr>
          <w:rPr>
            <w:rFonts w:ascii="Cambria Math" w:hAnsi="Cambria Math" w:eastAsia="Cambria Math" w:cs="Cambria Math"/>
            <w:color w:val="000000" w:themeColor="text1"/>
            <w14:textFill>
              <w14:solidFill>
                <w14:schemeClr w14:val="tx1"/>
              </w14:solidFill>
            </w14:textFill>
          </w:rPr>
          <m:t>=</m:t>
        </m:r>
        <m:f>
          <m:fPr>
            <m:ctrlPr>
              <w:rPr>
                <w:rFonts w:ascii="Cambria Math" w:hAnsi="Cambria Math" w:eastAsia="Cambria Math"/>
                <w:color w:val="000000" w:themeColor="text1"/>
                <w14:textFill>
                  <w14:solidFill>
                    <w14:schemeClr w14:val="tx1"/>
                  </w14:solidFill>
                </w14:textFill>
              </w:rPr>
            </m:ctrlPr>
          </m:fPr>
          <m:num>
            <m:r>
              <m:rPr>
                <m:sty m:val="p"/>
              </m:rPr>
              <w:rPr>
                <w:rFonts w:ascii="Cambria Math" w:hAnsi="Cambria Math" w:eastAsia="Cambria Math"/>
                <w:color w:val="000000" w:themeColor="text1"/>
                <w14:textFill>
                  <w14:solidFill>
                    <w14:schemeClr w14:val="tx1"/>
                  </w14:solidFill>
                </w14:textFill>
              </w:rPr>
              <m:t>1332.2</m:t>
            </m:r>
            <m:ctrlPr>
              <w:rPr>
                <w:rFonts w:ascii="Cambria Math" w:hAnsi="Cambria Math" w:eastAsia="Cambria Math"/>
                <w:color w:val="000000" w:themeColor="text1"/>
                <w14:textFill>
                  <w14:solidFill>
                    <w14:schemeClr w14:val="tx1"/>
                  </w14:solidFill>
                </w14:textFill>
              </w:rPr>
            </m:ctrlPr>
          </m:num>
          <m:den>
            <m:r>
              <m:rPr/>
              <w:rPr>
                <w:rFonts w:ascii="Cambria Math" w:hAnsi="Cambria Math" w:eastAsia="Cambria Math" w:cs="Cambria Math"/>
                <w:color w:val="000000" w:themeColor="text1"/>
                <w14:textFill>
                  <w14:solidFill>
                    <w14:schemeClr w14:val="tx1"/>
                  </w14:solidFill>
                </w14:textFill>
              </w:rPr>
              <m:t>528.7</m:t>
            </m:r>
            <m:ctrlPr>
              <w:rPr>
                <w:rFonts w:ascii="Cambria Math" w:hAnsi="Cambria Math" w:eastAsia="Cambria Math"/>
                <w:color w:val="000000" w:themeColor="text1"/>
                <w14:textFill>
                  <w14:solidFill>
                    <w14:schemeClr w14:val="tx1"/>
                  </w14:solidFill>
                </w14:textFill>
              </w:rPr>
            </m:ctrlPr>
          </m:den>
        </m:f>
        <m:r>
          <m:rPr>
            <m:sty m:val="p"/>
          </m:rPr>
          <w:rPr>
            <w:rFonts w:ascii="Cambria Math" w:hAnsi="Cambria Math" w:eastAsia="Cambria Math" w:cs="Cambria Math"/>
            <w:color w:val="000000" w:themeColor="text1"/>
            <w14:textFill>
              <w14:solidFill>
                <w14:schemeClr w14:val="tx1"/>
              </w14:solidFill>
            </w14:textFill>
          </w:rPr>
          <m:t>=2.5</m:t>
        </m:r>
      </m:oMath>
      <w:r>
        <w:rPr>
          <w:rFonts w:hint="eastAsia"/>
          <w:color w:val="000000" w:themeColor="text1"/>
          <w14:textFill>
            <w14:solidFill>
              <w14:schemeClr w14:val="tx1"/>
            </w14:solidFill>
          </w14:textFill>
        </w:rPr>
        <w:t>修正</w:t>
      </w:r>
      <w:r>
        <w:rPr>
          <w:color w:val="000000" w:themeColor="text1"/>
          <w14:textFill>
            <w14:solidFill>
              <w14:schemeClr w14:val="tx1"/>
            </w14:solidFill>
          </w14:textFill>
        </w:rPr>
        <w:t>，即</w:t>
      </w:r>
      <w:r>
        <w:rPr>
          <w:rFonts w:hint="eastAsia"/>
          <w:color w:val="000000" w:themeColor="text1"/>
          <w14:textFill>
            <w14:solidFill>
              <w14:schemeClr w14:val="tx1"/>
            </w14:solidFill>
          </w14:textFill>
        </w:rPr>
        <w:t>：</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m</w:t>
      </w:r>
      <w:r>
        <w:rPr>
          <w:rFonts w:hint="eastAsia"/>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/d×2</w:t>
      </w:r>
      <w:r>
        <w:rPr>
          <w:color w:val="000000" w:themeColor="text1"/>
          <w14:textFill>
            <w14:solidFill>
              <w14:schemeClr w14:val="tx1"/>
            </w14:solidFill>
          </w14:textFill>
        </w:rPr>
        <w:t>.5=2.5</w:t>
      </w:r>
      <w:r>
        <w:rPr>
          <w:rFonts w:hint="eastAsia"/>
          <w:color w:val="000000" w:themeColor="text1"/>
          <w14:textFill>
            <w14:solidFill>
              <w14:schemeClr w14:val="tx1"/>
            </w14:solidFill>
          </w14:textFill>
        </w:rPr>
        <w:t>m</w:t>
      </w:r>
      <w:r>
        <w:rPr>
          <w:rFonts w:hint="eastAsia"/>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/d</w:t>
      </w:r>
    </w:p>
    <w:p>
      <w:pPr>
        <w:pStyle w:val="637"/>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应在平硐</w:t>
      </w:r>
      <w:r>
        <w:rPr>
          <w:color w:val="000000" w:themeColor="text1"/>
          <w14:textFill>
            <w14:solidFill>
              <w14:schemeClr w14:val="tx1"/>
            </w14:solidFill>
          </w14:textFill>
        </w:rPr>
        <w:t>出口处设置沉淀池，矿井</w:t>
      </w:r>
      <w:r>
        <w:rPr>
          <w:rFonts w:hint="eastAsia"/>
          <w:color w:val="000000" w:themeColor="text1"/>
          <w14:textFill>
            <w14:solidFill>
              <w14:schemeClr w14:val="tx1"/>
            </w14:solidFill>
          </w14:textFill>
        </w:rPr>
        <w:t>涌水沉淀后</w:t>
      </w:r>
      <w:r>
        <w:rPr>
          <w:color w:val="000000" w:themeColor="text1"/>
          <w14:textFill>
            <w14:solidFill>
              <w14:schemeClr w14:val="tx1"/>
            </w14:solidFill>
          </w14:textFill>
        </w:rPr>
        <w:t>用于本项目</w:t>
      </w:r>
      <w:r>
        <w:rPr>
          <w:rFonts w:hint="eastAsia"/>
          <w:color w:val="000000" w:themeColor="text1"/>
          <w14:textFill>
            <w14:solidFill>
              <w14:schemeClr w14:val="tx1"/>
            </w14:solidFill>
          </w14:textFill>
        </w:rPr>
        <w:t>地下</w:t>
      </w:r>
      <w:r>
        <w:rPr>
          <w:color w:val="000000" w:themeColor="text1"/>
          <w14:textFill>
            <w14:solidFill>
              <w14:schemeClr w14:val="tx1"/>
            </w14:solidFill>
          </w14:textFill>
        </w:rPr>
        <w:t>开采生产用水</w:t>
      </w:r>
      <w:r>
        <w:rPr>
          <w:rFonts w:hint="eastAsia"/>
          <w:color w:val="000000" w:themeColor="text1"/>
          <w14:textFill>
            <w14:solidFill>
              <w14:schemeClr w14:val="tx1"/>
            </w14:solidFill>
          </w14:textFill>
        </w:rPr>
        <w:t>。</w:t>
      </w:r>
    </w:p>
    <w:p>
      <w:pPr>
        <w:pStyle w:val="907"/>
        <w:spacing w:after="156"/>
        <w:ind w:firstLine="482"/>
        <w:rPr>
          <w:snapToGrid w:val="0"/>
          <w:color w:val="000000" w:themeColor="text1"/>
          <w14:textFill>
            <w14:solidFill>
              <w14:schemeClr w14:val="tx1"/>
            </w14:solidFill>
          </w14:textFill>
        </w:rPr>
      </w:pPr>
      <w:r>
        <w:rPr>
          <w:rFonts w:hint="eastAsia"/>
          <w:snapToGrid w:val="0"/>
          <w:color w:val="000000" w:themeColor="text1"/>
          <w14:textFill>
            <w14:solidFill>
              <w14:schemeClr w14:val="tx1"/>
            </w14:solidFill>
          </w14:textFill>
        </w:rPr>
        <w:t>（2）</w:t>
      </w:r>
      <w:r>
        <w:rPr>
          <w:snapToGrid w:val="0"/>
          <w:color w:val="000000" w:themeColor="text1"/>
          <w14:textFill>
            <w14:solidFill>
              <w14:schemeClr w14:val="tx1"/>
            </w14:solidFill>
          </w14:textFill>
        </w:rPr>
        <w:t>生产</w:t>
      </w:r>
      <w:r>
        <w:rPr>
          <w:rFonts w:hint="eastAsia"/>
          <w:snapToGrid w:val="0"/>
          <w:color w:val="000000" w:themeColor="text1"/>
          <w14:textFill>
            <w14:solidFill>
              <w14:schemeClr w14:val="tx1"/>
            </w14:solidFill>
          </w14:textFill>
        </w:rPr>
        <w:t>、降尘</w:t>
      </w:r>
      <w:r>
        <w:rPr>
          <w:snapToGrid w:val="0"/>
          <w:color w:val="000000" w:themeColor="text1"/>
          <w14:textFill>
            <w14:solidFill>
              <w14:schemeClr w14:val="tx1"/>
            </w14:solidFill>
          </w14:textFill>
        </w:rPr>
        <w:t>用</w:t>
      </w:r>
      <w:r>
        <w:rPr>
          <w:rFonts w:hint="eastAsia"/>
          <w:snapToGrid w:val="0"/>
          <w:color w:val="000000" w:themeColor="text1"/>
          <w14:textFill>
            <w14:solidFill>
              <w14:schemeClr w14:val="tx1"/>
            </w14:solidFill>
          </w14:textFill>
        </w:rPr>
        <w:t>水</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根据</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变更</w:t>
      </w:r>
      <w:r>
        <w:rPr>
          <w:color w:val="000000" w:themeColor="text1"/>
          <w14:textFill>
            <w14:solidFill>
              <w14:schemeClr w14:val="tx1"/>
            </w14:solidFill>
          </w14:textFill>
        </w:rPr>
        <w:t>设计》</w:t>
      </w:r>
      <w:r>
        <w:rPr>
          <w:rFonts w:hint="eastAsia"/>
          <w:color w:val="000000" w:themeColor="text1"/>
          <w14:textFill>
            <w14:solidFill>
              <w14:schemeClr w14:val="tx1"/>
            </w14:solidFill>
          </w14:textFill>
        </w:rPr>
        <w:t>，矿山生产</w:t>
      </w:r>
      <w:r>
        <w:rPr>
          <w:color w:val="000000" w:themeColor="text1"/>
          <w14:textFill>
            <w14:solidFill>
              <w14:schemeClr w14:val="tx1"/>
            </w14:solidFill>
          </w14:textFill>
        </w:rPr>
        <w:t>用水量为</w:t>
      </w:r>
      <w:r>
        <w:rPr>
          <w:color w:val="000000" w:themeColor="text1"/>
          <w:highlight w:val="none"/>
          <w14:textFill>
            <w14:solidFill>
              <w14:schemeClr w14:val="tx1"/>
            </w14:solidFill>
          </w14:textFill>
        </w:rPr>
        <w:t>120m</w:t>
      </w:r>
      <w:r>
        <w:rPr>
          <w:color w:val="000000" w:themeColor="text1"/>
          <w:highlight w:val="none"/>
          <w:vertAlign w:val="superscript"/>
          <w14:textFill>
            <w14:solidFill>
              <w14:schemeClr w14:val="tx1"/>
            </w14:solidFill>
          </w14:textFill>
        </w:rPr>
        <w:t>3</w:t>
      </w:r>
      <w:r>
        <w:rPr>
          <w:color w:val="000000" w:themeColor="text1"/>
          <w:highlight w:val="none"/>
          <w14:textFill>
            <w14:solidFill>
              <w14:schemeClr w14:val="tx1"/>
            </w14:solidFill>
          </w14:textFill>
        </w:rPr>
        <w:t>/d</w:t>
      </w:r>
      <w:r>
        <w:rPr>
          <w:rFonts w:hint="eastAsia"/>
          <w:color w:val="000000" w:themeColor="text1"/>
          <w:highlight w:val="none"/>
          <w14:textFill>
            <w14:solidFill>
              <w14:schemeClr w14:val="tx1"/>
            </w14:solidFill>
          </w14:textFill>
        </w:rPr>
        <w:t>，</w:t>
      </w:r>
      <w:r>
        <w:rPr>
          <w:color w:val="000000" w:themeColor="text1"/>
          <w14:textFill>
            <w14:solidFill>
              <w14:schemeClr w14:val="tx1"/>
            </w14:solidFill>
          </w14:textFill>
        </w:rPr>
        <w:t>主要为采矿、凿岩工艺用水，以及</w:t>
      </w:r>
      <w:r>
        <w:rPr>
          <w:rFonts w:hint="eastAsia"/>
          <w:color w:val="000000" w:themeColor="text1"/>
          <w14:textFill>
            <w14:solidFill>
              <w14:schemeClr w14:val="tx1"/>
            </w14:solidFill>
          </w14:textFill>
        </w:rPr>
        <w:t>地下</w:t>
      </w:r>
      <w:r>
        <w:rPr>
          <w:color w:val="000000" w:themeColor="text1"/>
          <w14:textFill>
            <w14:solidFill>
              <w14:schemeClr w14:val="tx1"/>
            </w14:solidFill>
          </w14:textFill>
        </w:rPr>
        <w:t>采场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矿山道路降尘用水，此部分废水经矿石带走，或地面吸附、蒸发损失后，无外排。</w:t>
      </w:r>
    </w:p>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（3）生活用水</w:t>
      </w:r>
    </w:p>
    <w:p>
      <w:pPr>
        <w:pStyle w:val="637"/>
        <w:ind w:firstLine="480"/>
        <w:rPr>
          <w:color w:val="000000" w:themeColor="text1"/>
          <w:kern w:val="0"/>
          <w14:textFill>
            <w14:solidFill>
              <w14:schemeClr w14:val="tx1"/>
            </w14:solidFill>
          </w14:textFill>
        </w:rPr>
      </w:pPr>
      <w:r>
        <w:rPr>
          <w:color w:val="000000" w:themeColor="text1"/>
          <w14:textFill>
            <w14:solidFill>
              <w14:schemeClr w14:val="tx1"/>
            </w14:solidFill>
          </w14:textFill>
        </w:rPr>
        <w:t>本项目劳动定员18人。生活用水量按120L/人·日计，则生活用水量为2.16m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/d。生活污水的排放量按用水量的85%计，则生活污水产生量为1.84m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/d。</w:t>
      </w:r>
      <w:r>
        <w:rPr>
          <w:rFonts w:hint="eastAsia"/>
          <w:color w:val="000000" w:themeColor="text1"/>
          <w:kern w:val="0"/>
          <w14:textFill>
            <w14:solidFill>
              <w14:schemeClr w14:val="tx1"/>
            </w14:solidFill>
          </w14:textFill>
        </w:rPr>
        <w:t>生活污水依托</w:t>
      </w:r>
      <w:r>
        <w:rPr>
          <w:color w:val="000000" w:themeColor="text1"/>
          <w:kern w:val="0"/>
          <w14:textFill>
            <w14:solidFill>
              <w14:schemeClr w14:val="tx1"/>
            </w14:solidFill>
          </w14:textFill>
        </w:rPr>
        <w:t>建设单位原有</w:t>
      </w:r>
      <w:r>
        <w:rPr>
          <w:rFonts w:hint="eastAsia"/>
          <w:color w:val="000000" w:themeColor="text1"/>
          <w:kern w:val="0"/>
          <w14:textFill>
            <w14:solidFill>
              <w14:schemeClr w14:val="tx1"/>
            </w14:solidFill>
          </w14:textFill>
        </w:rPr>
        <w:t>办公、</w:t>
      </w:r>
      <w:r>
        <w:rPr>
          <w:color w:val="000000" w:themeColor="text1"/>
          <w:kern w:val="0"/>
          <w14:textFill>
            <w14:solidFill>
              <w14:schemeClr w14:val="tx1"/>
            </w14:solidFill>
          </w14:textFill>
        </w:rPr>
        <w:t>生活区化粪池处理</w:t>
      </w:r>
      <w:r>
        <w:rPr>
          <w:rFonts w:hint="eastAsia"/>
          <w:color w:val="000000" w:themeColor="text1"/>
          <w:kern w:val="0"/>
          <w14:textFill>
            <w14:solidFill>
              <w14:schemeClr w14:val="tx1"/>
            </w14:solidFill>
          </w14:textFill>
        </w:rPr>
        <w:t>后</w:t>
      </w:r>
      <w:r>
        <w:rPr>
          <w:color w:val="000000" w:themeColor="text1"/>
          <w:kern w:val="0"/>
          <w14:textFill>
            <w14:solidFill>
              <w14:schemeClr w14:val="tx1"/>
            </w14:solidFill>
          </w14:textFill>
        </w:rPr>
        <w:t>，用于周边农林灌溉和施肥。</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本项目水平衡图</w:t>
      </w:r>
      <w:r>
        <w:rPr>
          <w:rFonts w:hint="eastAsia"/>
          <w:color w:val="000000" w:themeColor="text1"/>
          <w14:textFill>
            <w14:solidFill>
              <w14:schemeClr w14:val="tx1"/>
            </w14:solidFill>
          </w14:textFill>
        </w:rPr>
        <w:t>如下：</w:t>
      </w:r>
    </w:p>
    <w:p>
      <w:pPr>
        <w:pStyle w:val="637"/>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object>
          <v:shape id="_x0000_i1026" o:spt="75" type="#_x0000_t75" style="height:217.5pt;width:376.5pt;" o:ole="t" filled="f" o:preferrelative="t" stroked="f" coordsize="21600,21600">
            <v:path/>
            <v:fill on="f" focussize="0,0"/>
            <v:stroke on="f" joinstyle="miter"/>
            <v:imagedata r:id="rId13" o:title=""/>
            <o:lock v:ext="edit" aspectratio="t"/>
            <w10:wrap type="none"/>
            <w10:anchorlock/>
          </v:shape>
          <o:OLEObject Type="Embed" ProgID="Visio.Drawing.15" ShapeID="_x0000_i1026" DrawAspect="Content" ObjectID="_1468075726" r:id="rId12">
            <o:LockedField>false</o:LockedField>
          </o:OLEObject>
        </w:object>
      </w:r>
    </w:p>
    <w:p>
      <w:pPr>
        <w:numPr>
          <w:ilvl w:val="0"/>
          <w:numId w:val="12"/>
        </w:numPr>
        <w:spacing w:before="156" w:beforeLines="50" w:line="360" w:lineRule="auto"/>
        <w:ind w:left="0" w:firstLine="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 xml:space="preserve">水平衡分析图 </w:t>
      </w:r>
      <w:r>
        <w:rPr>
          <w:b/>
          <w:color w:val="000000" w:themeColor="text1"/>
          <w:szCs w:val="21"/>
          <w14:textFill>
            <w14:solidFill>
              <w14:schemeClr w14:val="tx1"/>
            </w14:solidFill>
          </w14:textFill>
        </w:rPr>
        <w:t xml:space="preserve"> </w:t>
      </w:r>
      <w:r>
        <w:rPr>
          <w:rFonts w:hint="eastAsia"/>
          <w:b/>
          <w:color w:val="000000" w:themeColor="text1"/>
          <w:szCs w:val="21"/>
          <w14:textFill>
            <w14:solidFill>
              <w14:schemeClr w14:val="tx1"/>
            </w14:solidFill>
          </w14:textFill>
        </w:rPr>
        <w:t>单位：m</w:t>
      </w:r>
      <w:r>
        <w:rPr>
          <w:rFonts w:hint="eastAsia"/>
          <w:b/>
          <w:color w:val="000000" w:themeColor="text1"/>
          <w:szCs w:val="21"/>
          <w:vertAlign w:val="superscript"/>
          <w14:textFill>
            <w14:solidFill>
              <w14:schemeClr w14:val="tx1"/>
            </w14:solidFill>
          </w14:textFill>
        </w:rPr>
        <w:t>3</w:t>
      </w:r>
      <w:r>
        <w:rPr>
          <w:rFonts w:hint="eastAsia"/>
          <w:b/>
          <w:color w:val="000000" w:themeColor="text1"/>
          <w:szCs w:val="21"/>
          <w14:textFill>
            <w14:solidFill>
              <w14:schemeClr w14:val="tx1"/>
            </w14:solidFill>
          </w14:textFill>
        </w:rPr>
        <w:t>/d</w:t>
      </w:r>
    </w:p>
    <w:p>
      <w:pPr>
        <w:pStyle w:val="2320"/>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5.2.</w:t>
      </w:r>
      <w:r>
        <w:rPr>
          <w:color w:val="000000" w:themeColor="text1"/>
          <w14:textFill>
            <w14:solidFill>
              <w14:schemeClr w14:val="tx1"/>
            </w14:solidFill>
          </w14:textFill>
        </w:rPr>
        <w:t xml:space="preserve">3.2 </w:t>
      </w:r>
      <w:r>
        <w:rPr>
          <w:rFonts w:hint="eastAsia"/>
          <w:color w:val="000000" w:themeColor="text1"/>
          <w14:textFill>
            <w14:solidFill>
              <w14:schemeClr w14:val="tx1"/>
            </w14:solidFill>
          </w14:textFill>
        </w:rPr>
        <w:t>土石方平衡</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根据</w:t>
      </w:r>
      <w:r>
        <w:rPr>
          <w:color w:val="000000" w:themeColor="text1"/>
          <w14:textFill>
            <w14:solidFill>
              <w14:schemeClr w14:val="tx1"/>
            </w14:solidFill>
          </w14:textFill>
        </w:rPr>
        <w:t>现场踏勘</w:t>
      </w:r>
      <w:r>
        <w:rPr>
          <w:rFonts w:hint="eastAsia"/>
          <w:color w:val="000000" w:themeColor="text1"/>
          <w14:textFill>
            <w14:solidFill>
              <w14:schemeClr w14:val="tx1"/>
            </w14:solidFill>
          </w14:textFill>
        </w:rPr>
        <w:t>和人员访谈</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Ⅲ矿段基建期约</w:t>
      </w:r>
      <w:r>
        <w:rPr>
          <w:color w:val="000000" w:themeColor="text1"/>
          <w14:textFill>
            <w14:solidFill>
              <w14:schemeClr w14:val="tx1"/>
            </w14:solidFill>
          </w14:textFill>
        </w:rPr>
        <w:t>产生了</w:t>
      </w:r>
      <w:r>
        <w:rPr>
          <w:rFonts w:hint="eastAsia"/>
          <w:color w:val="000000" w:themeColor="text1"/>
          <w14:textFill>
            <w14:solidFill>
              <w14:schemeClr w14:val="tx1"/>
            </w14:solidFill>
          </w14:textFill>
        </w:rPr>
        <w:t>约</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万</w:t>
      </w:r>
      <w:r>
        <w:rPr>
          <w:color w:val="000000" w:themeColor="text1"/>
          <w14:textFill>
            <w14:solidFill>
              <w14:schemeClr w14:val="tx1"/>
            </w14:solidFill>
          </w14:textFill>
        </w:rPr>
        <w:t>m</w:t>
      </w:r>
      <w:r>
        <w:rPr>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表土和5万m</w:t>
      </w:r>
      <w:r>
        <w:rPr>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石方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包括废石</w:t>
      </w:r>
      <w:r>
        <w:rPr>
          <w:color w:val="000000" w:themeColor="text1"/>
          <w14:textFill>
            <w14:solidFill>
              <w14:schemeClr w14:val="tx1"/>
            </w14:solidFill>
          </w14:textFill>
        </w:rPr>
        <w:t>和矿石）</w:t>
      </w:r>
      <w:r>
        <w:rPr>
          <w:rFonts w:hint="eastAsia"/>
          <w:color w:val="000000" w:themeColor="text1"/>
          <w14:textFill>
            <w14:solidFill>
              <w14:schemeClr w14:val="tx1"/>
            </w14:solidFill>
          </w14:textFill>
        </w:rPr>
        <w:t>，考虑</w:t>
      </w:r>
      <w:r>
        <w:rPr>
          <w:color w:val="000000" w:themeColor="text1"/>
          <w14:textFill>
            <w14:solidFill>
              <w14:schemeClr w14:val="tx1"/>
            </w14:solidFill>
          </w14:textFill>
        </w:rPr>
        <w:t>到本项目</w:t>
      </w:r>
      <w:r>
        <w:rPr>
          <w:rFonts w:hint="eastAsia"/>
          <w:color w:val="000000" w:themeColor="text1"/>
          <w14:textFill>
            <w14:solidFill>
              <w14:schemeClr w14:val="tx1"/>
            </w14:solidFill>
          </w14:textFill>
        </w:rPr>
        <w:t>所在区域</w:t>
      </w:r>
      <w:r>
        <w:rPr>
          <w:color w:val="000000" w:themeColor="text1"/>
          <w14:textFill>
            <w14:solidFill>
              <w14:schemeClr w14:val="tx1"/>
            </w14:solidFill>
          </w14:textFill>
        </w:rPr>
        <w:t>地形坡度较大，</w:t>
      </w:r>
      <w:r>
        <w:rPr>
          <w:rFonts w:hint="eastAsia"/>
          <w:color w:val="000000" w:themeColor="text1"/>
          <w14:textFill>
            <w14:solidFill>
              <w14:schemeClr w14:val="tx1"/>
            </w14:solidFill>
          </w14:textFill>
        </w:rPr>
        <w:t>基建期</w:t>
      </w:r>
      <w:r>
        <w:rPr>
          <w:color w:val="000000" w:themeColor="text1"/>
          <w14:textFill>
            <w14:solidFill>
              <w14:schemeClr w14:val="tx1"/>
            </w14:solidFill>
          </w14:textFill>
        </w:rPr>
        <w:t>表土</w:t>
      </w:r>
      <w:r>
        <w:rPr>
          <w:rFonts w:hint="eastAsia"/>
          <w:color w:val="000000" w:themeColor="text1"/>
          <w14:textFill>
            <w14:solidFill>
              <w14:schemeClr w14:val="tx1"/>
            </w14:solidFill>
          </w14:textFill>
        </w:rPr>
        <w:t>不易</w:t>
      </w:r>
      <w:r>
        <w:rPr>
          <w:color w:val="000000" w:themeColor="text1"/>
          <w14:textFill>
            <w14:solidFill>
              <w14:schemeClr w14:val="tx1"/>
            </w14:solidFill>
          </w14:textFill>
        </w:rPr>
        <w:t>就地</w:t>
      </w:r>
      <w:r>
        <w:rPr>
          <w:rFonts w:hint="eastAsia"/>
          <w:color w:val="000000" w:themeColor="text1"/>
          <w14:textFill>
            <w14:solidFill>
              <w14:schemeClr w14:val="tx1"/>
            </w14:solidFill>
          </w14:textFill>
        </w:rPr>
        <w:t>保存，现场</w:t>
      </w:r>
      <w:r>
        <w:rPr>
          <w:color w:val="000000" w:themeColor="text1"/>
          <w14:textFill>
            <w14:solidFill>
              <w14:schemeClr w14:val="tx1"/>
            </w14:solidFill>
          </w14:textFill>
        </w:rPr>
        <w:t>未设置表土和石方临</w:t>
      </w:r>
      <w:r>
        <w:rPr>
          <w:rFonts w:hint="eastAsia"/>
          <w:color w:val="000000" w:themeColor="text1"/>
          <w14:textFill>
            <w14:solidFill>
              <w14:schemeClr w14:val="tx1"/>
            </w14:solidFill>
          </w14:textFill>
        </w:rPr>
        <w:t>时</w:t>
      </w:r>
      <w:r>
        <w:rPr>
          <w:color w:val="000000" w:themeColor="text1"/>
          <w14:textFill>
            <w14:solidFill>
              <w14:schemeClr w14:val="tx1"/>
            </w14:solidFill>
          </w14:textFill>
        </w:rPr>
        <w:t>堆放场，</w:t>
      </w:r>
      <w:r>
        <w:rPr>
          <w:rFonts w:hint="eastAsia"/>
          <w:color w:val="000000" w:themeColor="text1"/>
          <w14:textFill>
            <w14:solidFill>
              <w14:schemeClr w14:val="tx1"/>
            </w14:solidFill>
          </w14:textFill>
        </w:rPr>
        <w:t>表土运至运至</w:t>
      </w:r>
      <w:r>
        <w:rPr>
          <w:color w:val="000000" w:themeColor="text1"/>
          <w14:textFill>
            <w14:solidFill>
              <w14:schemeClr w14:val="tx1"/>
            </w14:solidFill>
          </w14:textFill>
        </w:rPr>
        <w:t>山下用于岷江填筑河坝</w:t>
      </w:r>
      <w:r>
        <w:rPr>
          <w:rFonts w:hint="eastAsia"/>
          <w:color w:val="000000" w:themeColor="text1"/>
          <w14:textFill>
            <w14:solidFill>
              <w14:schemeClr w14:val="tx1"/>
            </w14:solidFill>
          </w14:textFill>
        </w:rPr>
        <w:t>；石方</w:t>
      </w:r>
      <w:r>
        <w:rPr>
          <w:color w:val="000000" w:themeColor="text1"/>
          <w14:textFill>
            <w14:solidFill>
              <w14:schemeClr w14:val="tx1"/>
            </w14:solidFill>
          </w14:textFill>
        </w:rPr>
        <w:t>部分运至建设单位配套加工厂用于滑石粉生产加工，部分外售</w:t>
      </w:r>
      <w:r>
        <w:rPr>
          <w:rFonts w:hint="eastAsia"/>
          <w:color w:val="000000" w:themeColor="text1"/>
          <w14:textFill>
            <w14:solidFill>
              <w14:schemeClr w14:val="tx1"/>
            </w14:solidFill>
          </w14:textFill>
        </w:rPr>
        <w:t>给</w:t>
      </w:r>
      <w:r>
        <w:rPr>
          <w:color w:val="000000" w:themeColor="text1"/>
          <w14:textFill>
            <w14:solidFill>
              <w14:schemeClr w14:val="tx1"/>
            </w14:solidFill>
          </w14:textFill>
        </w:rPr>
        <w:t>周边混凝土搅拌站</w:t>
      </w:r>
      <w:r>
        <w:rPr>
          <w:rFonts w:hint="eastAsia"/>
          <w:color w:val="000000" w:themeColor="text1"/>
          <w14:textFill>
            <w14:solidFill>
              <w14:schemeClr w14:val="tx1"/>
            </w14:solidFill>
          </w14:textFill>
        </w:rPr>
        <w:t>、高速</w:t>
      </w:r>
      <w:r>
        <w:rPr>
          <w:color w:val="000000" w:themeColor="text1"/>
          <w14:textFill>
            <w14:solidFill>
              <w14:schemeClr w14:val="tx1"/>
            </w14:solidFill>
          </w14:textFill>
        </w:rPr>
        <w:t>公路施工单位等生产铺路材料。</w:t>
      </w:r>
    </w:p>
    <w:p>
      <w:pPr>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由于</w:t>
      </w:r>
      <w:r>
        <w:rPr>
          <w:color w:val="000000" w:themeColor="text1"/>
          <w:sz w:val="24"/>
          <w14:textFill>
            <w14:solidFill>
              <w14:schemeClr w14:val="tx1"/>
            </w14:solidFill>
          </w14:textFill>
        </w:rPr>
        <w:t>本项目</w:t>
      </w:r>
      <w:r>
        <w:rPr>
          <w:rFonts w:hint="eastAsia"/>
          <w:color w:val="000000" w:themeColor="text1"/>
          <w:sz w:val="24"/>
          <w14:textFill>
            <w14:solidFill>
              <w14:schemeClr w14:val="tx1"/>
            </w14:solidFill>
          </w14:textFill>
        </w:rPr>
        <w:t>矿体出露于地表，地形坡度45°±，矿山开采大理岩（汉白玉）矿，坑内主要井巷工程大多布置于脉内，各种块度、</w:t>
      </w:r>
      <w:r>
        <w:rPr>
          <w:color w:val="000000" w:themeColor="text1"/>
          <w:sz w:val="24"/>
          <w14:textFill>
            <w14:solidFill>
              <w14:schemeClr w14:val="tx1"/>
            </w14:solidFill>
          </w14:textFill>
        </w:rPr>
        <w:t>品相</w:t>
      </w:r>
      <w:r>
        <w:rPr>
          <w:rFonts w:hint="eastAsia"/>
          <w:color w:val="000000" w:themeColor="text1"/>
          <w:sz w:val="24"/>
          <w14:textFill>
            <w14:solidFill>
              <w14:schemeClr w14:val="tx1"/>
            </w14:solidFill>
          </w14:textFill>
        </w:rPr>
        <w:t>的矿石均可利用，废石</w:t>
      </w:r>
      <w:r>
        <w:rPr>
          <w:color w:val="000000" w:themeColor="text1"/>
          <w:sz w:val="24"/>
          <w14:textFill>
            <w14:solidFill>
              <w14:schemeClr w14:val="tx1"/>
            </w14:solidFill>
          </w14:textFill>
        </w:rPr>
        <w:t>即为矿石</w:t>
      </w:r>
      <w:r>
        <w:rPr>
          <w:rFonts w:hint="eastAsia"/>
          <w:color w:val="000000" w:themeColor="text1"/>
          <w:sz w:val="24"/>
          <w14:textFill>
            <w14:solidFill>
              <w14:schemeClr w14:val="tx1"/>
            </w14:solidFill>
          </w14:textFill>
        </w:rPr>
        <w:t>（品相</w:t>
      </w:r>
      <w:r>
        <w:rPr>
          <w:color w:val="000000" w:themeColor="text1"/>
          <w:sz w:val="24"/>
          <w14:textFill>
            <w14:solidFill>
              <w14:schemeClr w14:val="tx1"/>
            </w14:solidFill>
          </w14:textFill>
        </w:rPr>
        <w:t>相对较差的矿石</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，因此生产期</w:t>
      </w:r>
      <w:r>
        <w:rPr>
          <w:rFonts w:hint="eastAsia"/>
          <w:color w:val="000000" w:themeColor="text1"/>
          <w:sz w:val="24"/>
          <w14:textFill>
            <w14:solidFill>
              <w14:schemeClr w14:val="tx1"/>
            </w14:solidFill>
          </w14:textFill>
        </w:rPr>
        <w:t>基本</w:t>
      </w:r>
      <w:r>
        <w:rPr>
          <w:color w:val="000000" w:themeColor="text1"/>
          <w:sz w:val="24"/>
          <w14:textFill>
            <w14:solidFill>
              <w14:schemeClr w14:val="tx1"/>
            </w14:solidFill>
          </w14:textFill>
        </w:rPr>
        <w:t>不产生</w:t>
      </w:r>
      <w:r>
        <w:rPr>
          <w:rFonts w:hint="eastAsia"/>
          <w:color w:val="000000" w:themeColor="text1"/>
          <w:sz w:val="24"/>
          <w14:textFill>
            <w14:solidFill>
              <w14:schemeClr w14:val="tx1"/>
            </w14:solidFill>
          </w14:textFill>
        </w:rPr>
        <w:t>废石。极少量不能</w:t>
      </w:r>
      <w:r>
        <w:rPr>
          <w:color w:val="000000" w:themeColor="text1"/>
          <w:sz w:val="24"/>
          <w14:textFill>
            <w14:solidFill>
              <w14:schemeClr w14:val="tx1"/>
            </w14:solidFill>
          </w14:textFill>
        </w:rPr>
        <w:t>利用的</w:t>
      </w:r>
      <w:r>
        <w:rPr>
          <w:rFonts w:hint="eastAsia"/>
          <w:color w:val="000000" w:themeColor="text1"/>
          <w:sz w:val="24"/>
          <w14:textFill>
            <w14:solidFill>
              <w14:schemeClr w14:val="tx1"/>
            </w14:solidFill>
          </w14:textFill>
        </w:rPr>
        <w:t>废石不</w:t>
      </w:r>
      <w:r>
        <w:rPr>
          <w:color w:val="000000" w:themeColor="text1"/>
          <w:sz w:val="24"/>
          <w14:textFill>
            <w14:solidFill>
              <w14:schemeClr w14:val="tx1"/>
            </w14:solidFill>
          </w14:textFill>
        </w:rPr>
        <w:t>出坑，</w:t>
      </w:r>
      <w:r>
        <w:rPr>
          <w:rFonts w:hint="eastAsia"/>
          <w:color w:val="000000" w:themeColor="text1"/>
          <w:sz w:val="24"/>
          <w14:textFill>
            <w14:solidFill>
              <w14:schemeClr w14:val="tx1"/>
            </w14:solidFill>
          </w14:textFill>
        </w:rPr>
        <w:t>直接充填采空区，硐外不设置废石场</w:t>
      </w:r>
      <w:r>
        <w:rPr>
          <w:rFonts w:hint="eastAsia"/>
          <w:color w:val="000000" w:themeColor="text1"/>
          <w:kern w:val="0"/>
          <w:sz w:val="24"/>
          <w14:textFill>
            <w14:solidFill>
              <w14:schemeClr w14:val="tx1"/>
            </w14:solidFill>
          </w14:textFill>
        </w:rPr>
        <w:t>。</w:t>
      </w:r>
    </w:p>
    <w:p>
      <w:pPr>
        <w:spacing w:before="156" w:beforeLines="50" w:line="360" w:lineRule="auto"/>
        <w:ind w:firstLine="482"/>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项目基建期与生产期土石方流向见下图：</w:t>
      </w:r>
    </w:p>
    <w:p>
      <w:pPr>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object>
          <v:shape id="_x0000_i1027" o:spt="75" type="#_x0000_t75" style="height:132pt;width:381pt;" o:ole="t" filled="f" o:preferrelative="t" stroked="f" coordsize="21600,21600">
            <v:path/>
            <v:fill on="f" focussize="0,0"/>
            <v:stroke on="f" joinstyle="miter"/>
            <v:imagedata r:id="rId15" o:title=""/>
            <o:lock v:ext="edit" aspectratio="t"/>
            <w10:wrap type="none"/>
            <w10:anchorlock/>
          </v:shape>
          <o:OLEObject Type="Embed" ProgID="Visio.Drawing.15" ShapeID="_x0000_i1027" DrawAspect="Content" ObjectID="_1468075727" r:id="rId14">
            <o:LockedField>false</o:LockedField>
          </o:OLEObject>
        </w:object>
      </w:r>
    </w:p>
    <w:p>
      <w:pPr>
        <w:numPr>
          <w:ilvl w:val="0"/>
          <w:numId w:val="12"/>
        </w:numPr>
        <w:spacing w:before="156" w:beforeLines="50" w:line="360" w:lineRule="auto"/>
        <w:ind w:left="0" w:firstLine="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项目土石方流向图  单位:万m</w:t>
      </w:r>
      <w:r>
        <w:rPr>
          <w:rFonts w:hint="eastAsia"/>
          <w:b/>
          <w:color w:val="000000" w:themeColor="text1"/>
          <w:szCs w:val="21"/>
          <w:vertAlign w:val="superscript"/>
          <w14:textFill>
            <w14:solidFill>
              <w14:schemeClr w14:val="tx1"/>
            </w14:solidFill>
          </w14:textFill>
        </w:rPr>
        <w:t>3</w:t>
      </w:r>
      <w:r>
        <w:rPr>
          <w:rFonts w:hint="eastAsia"/>
          <w:b/>
          <w:color w:val="000000" w:themeColor="text1"/>
          <w:szCs w:val="21"/>
          <w14:textFill>
            <w14:solidFill>
              <w14:schemeClr w14:val="tx1"/>
            </w14:solidFill>
          </w14:textFill>
        </w:rPr>
        <w:t>（自然方）</w:t>
      </w:r>
    </w:p>
    <w:p>
      <w:pPr>
        <w:spacing w:before="156" w:beforeLines="50" w:line="360" w:lineRule="auto"/>
        <w:outlineLvl w:val="2"/>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5.2.</w:t>
      </w:r>
      <w:r>
        <w:rPr>
          <w:rFonts w:hAnsi="宋体"/>
          <w:b/>
          <w:color w:val="000000" w:themeColor="text1"/>
          <w:sz w:val="24"/>
          <w14:textFill>
            <w14:solidFill>
              <w14:schemeClr w14:val="tx1"/>
            </w14:solidFill>
          </w14:textFill>
        </w:rPr>
        <w:t xml:space="preserve">4 </w:t>
      </w:r>
      <w:r>
        <w:rPr>
          <w:rFonts w:hint="eastAsia" w:hAnsi="宋体"/>
          <w:b/>
          <w:color w:val="000000" w:themeColor="text1"/>
          <w:sz w:val="24"/>
          <w14:textFill>
            <w14:solidFill>
              <w14:schemeClr w14:val="tx1"/>
            </w14:solidFill>
          </w14:textFill>
        </w:rPr>
        <w:t>污染物产生及排放情况分析</w:t>
      </w:r>
    </w:p>
    <w:p>
      <w:pPr>
        <w:spacing w:line="360" w:lineRule="auto"/>
        <w:outlineLvl w:val="3"/>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5.2.</w:t>
      </w:r>
      <w:r>
        <w:rPr>
          <w:rFonts w:hAnsi="宋体"/>
          <w:b/>
          <w:color w:val="000000" w:themeColor="text1"/>
          <w:sz w:val="24"/>
          <w14:textFill>
            <w14:solidFill>
              <w14:schemeClr w14:val="tx1"/>
            </w14:solidFill>
          </w14:textFill>
        </w:rPr>
        <w:t>4</w:t>
      </w:r>
      <w:r>
        <w:rPr>
          <w:rFonts w:hint="eastAsia" w:hAnsi="宋体"/>
          <w:b/>
          <w:color w:val="000000" w:themeColor="text1"/>
          <w:sz w:val="24"/>
          <w14:textFill>
            <w14:solidFill>
              <w14:schemeClr w14:val="tx1"/>
            </w14:solidFill>
          </w14:textFill>
        </w:rPr>
        <w:t>.1 废气</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根据本项目工艺及特点，工程运行期间大气污染物主要为采矿时的钻孔、爆破、铲装、运输等环节产生的粉尘，爆破环节产生的含CO、NO</w:t>
      </w:r>
      <w:r>
        <w:rPr>
          <w:color w:val="000000" w:themeColor="text1"/>
          <w:kern w:val="0"/>
          <w:sz w:val="24"/>
          <w:vertAlign w:val="subscript"/>
          <w14:textFill>
            <w14:solidFill>
              <w14:schemeClr w14:val="tx1"/>
            </w14:solidFill>
          </w14:textFill>
        </w:rPr>
        <w:t>X</w:t>
      </w:r>
      <w:r>
        <w:rPr>
          <w:color w:val="000000" w:themeColor="text1"/>
          <w:kern w:val="0"/>
          <w:sz w:val="24"/>
          <w14:textFill>
            <w14:solidFill>
              <w14:schemeClr w14:val="tx1"/>
            </w14:solidFill>
          </w14:textFill>
        </w:rPr>
        <w:t>等废气等。</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另外，矿石运输过程中运输车辆也会产生二次扬尘</w:t>
      </w:r>
      <w:r>
        <w:rPr>
          <w:rFonts w:hint="eastAsia"/>
          <w:color w:val="000000" w:themeColor="text1"/>
          <w:kern w:val="0"/>
          <w:sz w:val="24"/>
          <w14:textFill>
            <w14:solidFill>
              <w14:schemeClr w14:val="tx1"/>
            </w14:solidFill>
          </w14:textFill>
        </w:rPr>
        <w:t>和</w:t>
      </w:r>
      <w:r>
        <w:rPr>
          <w:color w:val="000000" w:themeColor="text1"/>
          <w:kern w:val="0"/>
          <w:sz w:val="24"/>
          <w14:textFill>
            <w14:solidFill>
              <w14:schemeClr w14:val="tx1"/>
            </w14:solidFill>
          </w14:textFill>
        </w:rPr>
        <w:t>汽车尾气。废气的排放量和排放浓度受开采强度、作业设备数、气象条件、环境管理水平、施工组织安排等有直接的关系。</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本</w:t>
      </w:r>
      <w:r>
        <w:rPr>
          <w:color w:val="000000" w:themeColor="text1"/>
          <w:kern w:val="0"/>
          <w:sz w:val="24"/>
          <w14:textFill>
            <w14:solidFill>
              <w14:schemeClr w14:val="tx1"/>
            </w14:solidFill>
          </w14:textFill>
        </w:rPr>
        <w:t>项目</w:t>
      </w:r>
      <w:r>
        <w:rPr>
          <w:rFonts w:hint="eastAsia"/>
          <w:color w:val="000000" w:themeColor="text1"/>
          <w:kern w:val="0"/>
          <w:sz w:val="24"/>
          <w14:textFill>
            <w14:solidFill>
              <w14:schemeClr w14:val="tx1"/>
            </w14:solidFill>
          </w14:textFill>
        </w:rPr>
        <w:t>采掘</w:t>
      </w:r>
      <w:r>
        <w:rPr>
          <w:color w:val="000000" w:themeColor="text1"/>
          <w:kern w:val="0"/>
          <w:sz w:val="24"/>
          <w14:textFill>
            <w14:solidFill>
              <w14:schemeClr w14:val="tx1"/>
            </w14:solidFill>
          </w14:textFill>
        </w:rPr>
        <w:t>设备凿岩机、</w:t>
      </w:r>
      <w:r>
        <w:rPr>
          <w:rFonts w:hint="eastAsia"/>
          <w:color w:val="000000" w:themeColor="text1"/>
          <w:kern w:val="0"/>
          <w:sz w:val="24"/>
          <w14:textFill>
            <w14:solidFill>
              <w14:schemeClr w14:val="tx1"/>
            </w14:solidFill>
          </w14:textFill>
        </w:rPr>
        <w:t>扒渣机等</w:t>
      </w:r>
      <w:r>
        <w:rPr>
          <w:color w:val="000000" w:themeColor="text1"/>
          <w:kern w:val="0"/>
          <w:sz w:val="24"/>
          <w14:textFill>
            <w14:solidFill>
              <w14:schemeClr w14:val="tx1"/>
            </w14:solidFill>
          </w14:textFill>
        </w:rPr>
        <w:t>以电力消耗为主，</w:t>
      </w:r>
      <w:r>
        <w:rPr>
          <w:rFonts w:hint="eastAsia"/>
          <w:color w:val="000000" w:themeColor="text1"/>
          <w:kern w:val="0"/>
          <w:sz w:val="24"/>
          <w14:textFill>
            <w14:solidFill>
              <w14:schemeClr w14:val="tx1"/>
            </w14:solidFill>
          </w14:textFill>
        </w:rPr>
        <w:t>柴油</w:t>
      </w:r>
      <w:r>
        <w:rPr>
          <w:color w:val="000000" w:themeColor="text1"/>
          <w:kern w:val="0"/>
          <w:sz w:val="24"/>
          <w14:textFill>
            <w14:solidFill>
              <w14:schemeClr w14:val="tx1"/>
            </w14:solidFill>
          </w14:textFill>
        </w:rPr>
        <w:t>主要用于</w:t>
      </w:r>
      <w:r>
        <w:rPr>
          <w:rFonts w:hint="eastAsia"/>
          <w:color w:val="000000" w:themeColor="text1"/>
          <w:kern w:val="0"/>
          <w:sz w:val="24"/>
          <w14:textFill>
            <w14:solidFill>
              <w14:schemeClr w14:val="tx1"/>
            </w14:solidFill>
          </w14:textFill>
        </w:rPr>
        <w:t>小型自卸普通货车。因此</w:t>
      </w:r>
      <w:r>
        <w:rPr>
          <w:color w:val="000000" w:themeColor="text1"/>
          <w:kern w:val="0"/>
          <w:sz w:val="24"/>
          <w14:textFill>
            <w14:solidFill>
              <w14:schemeClr w14:val="tx1"/>
            </w14:solidFill>
          </w14:textFill>
        </w:rPr>
        <w:t>井下燃油废气产生量较小。</w:t>
      </w:r>
    </w:p>
    <w:p>
      <w:pPr>
        <w:pStyle w:val="637"/>
        <w:ind w:firstLine="482"/>
        <w:outlineLvl w:val="4"/>
        <w:rPr>
          <w:b/>
          <w:color w:val="000000" w:themeColor="text1"/>
          <w14:textFill>
            <w14:solidFill>
              <w14:schemeClr w14:val="tx1"/>
            </w14:solidFill>
          </w14:textFill>
        </w:rPr>
      </w:pPr>
      <w:r>
        <w:rPr>
          <w:b/>
          <w:color w:val="000000" w:themeColor="text1"/>
          <w14:textFill>
            <w14:solidFill>
              <w14:schemeClr w14:val="tx1"/>
            </w14:solidFill>
          </w14:textFill>
        </w:rPr>
        <w:t>（1）</w:t>
      </w:r>
      <w:r>
        <w:rPr>
          <w:rFonts w:hint="eastAsia"/>
          <w:b/>
          <w:color w:val="000000" w:themeColor="text1"/>
          <w14:textFill>
            <w14:solidFill>
              <w14:schemeClr w14:val="tx1"/>
            </w14:solidFill>
          </w14:textFill>
        </w:rPr>
        <w:t>井下通风</w:t>
      </w:r>
      <w:r>
        <w:rPr>
          <w:b/>
          <w:color w:val="000000" w:themeColor="text1"/>
          <w14:textFill>
            <w14:solidFill>
              <w14:schemeClr w14:val="tx1"/>
            </w14:solidFill>
          </w14:textFill>
        </w:rPr>
        <w:t>废气</w:t>
      </w:r>
    </w:p>
    <w:p>
      <w:pPr>
        <w:pStyle w:val="637"/>
        <w:ind w:firstLine="482"/>
        <w:outlineLvl w:val="5"/>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 xml:space="preserve">① </w:t>
      </w:r>
      <w:r>
        <w:rPr>
          <w:rFonts w:ascii="宋体" w:hAnsi="宋体" w:cs="宋体"/>
          <w:b/>
          <w:color w:val="000000" w:themeColor="text1"/>
          <w14:textFill>
            <w14:solidFill>
              <w14:schemeClr w14:val="tx1"/>
            </w14:solidFill>
          </w14:textFill>
        </w:rPr>
        <w:t>爆破废气</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爆破采用的炸药的主要成份为硝酸铵，其爆破时产生污染物主要有粉尘、NO</w:t>
      </w:r>
      <w:r>
        <w:rPr>
          <w:color w:val="000000" w:themeColor="text1"/>
          <w:kern w:val="0"/>
          <w:sz w:val="24"/>
          <w:vertAlign w:val="subscript"/>
          <w14:textFill>
            <w14:solidFill>
              <w14:schemeClr w14:val="tx1"/>
            </w14:solidFill>
          </w14:textFill>
        </w:rPr>
        <w:t>2</w:t>
      </w:r>
      <w:r>
        <w:rPr>
          <w:color w:val="000000" w:themeColor="text1"/>
          <w:kern w:val="0"/>
          <w:sz w:val="24"/>
          <w14:textFill>
            <w14:solidFill>
              <w14:schemeClr w14:val="tx1"/>
            </w14:solidFill>
          </w14:textFill>
        </w:rPr>
        <w:t>、CO等，</w:t>
      </w:r>
      <w:r>
        <w:rPr>
          <w:rFonts w:hint="eastAsia"/>
          <w:color w:val="000000" w:themeColor="text1"/>
          <w:kern w:val="0"/>
          <w:sz w:val="24"/>
          <w14:textFill>
            <w14:solidFill>
              <w14:schemeClr w14:val="tx1"/>
            </w14:solidFill>
          </w14:textFill>
        </w:rPr>
        <w:t>根据</w:t>
      </w:r>
      <w:r>
        <w:rPr>
          <w:color w:val="000000" w:themeColor="text1"/>
          <w:kern w:val="0"/>
          <w:sz w:val="24"/>
          <w14:textFill>
            <w14:solidFill>
              <w14:schemeClr w14:val="tx1"/>
            </w14:solidFill>
          </w14:textFill>
        </w:rPr>
        <w:t>同类矿山经验数据，</w:t>
      </w:r>
      <w:r>
        <w:rPr>
          <w:rFonts w:hint="eastAsia"/>
          <w:color w:val="000000" w:themeColor="text1"/>
          <w:kern w:val="0"/>
          <w:sz w:val="24"/>
          <w14:textFill>
            <w14:solidFill>
              <w14:schemeClr w14:val="tx1"/>
            </w14:solidFill>
          </w14:textFill>
        </w:rPr>
        <w:t>粉尘</w:t>
      </w:r>
      <w:r>
        <w:rPr>
          <w:color w:val="000000" w:themeColor="text1"/>
          <w:kern w:val="0"/>
          <w:sz w:val="24"/>
          <w14:textFill>
            <w14:solidFill>
              <w14:schemeClr w14:val="tx1"/>
            </w14:solidFill>
          </w14:textFill>
        </w:rPr>
        <w:t>产生量为54.2kg/t炸药。</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根据《初步</w:t>
      </w:r>
      <w:r>
        <w:rPr>
          <w:color w:val="000000" w:themeColor="text1"/>
          <w:kern w:val="0"/>
          <w:sz w:val="24"/>
          <w14:textFill>
            <w14:solidFill>
              <w14:schemeClr w14:val="tx1"/>
            </w14:solidFill>
          </w14:textFill>
        </w:rPr>
        <w:t>设计</w:t>
      </w: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炸药消耗量为</w:t>
      </w:r>
      <w:r>
        <w:rPr>
          <w:rFonts w:hint="eastAsia"/>
          <w:color w:val="000000" w:themeColor="text1"/>
          <w:kern w:val="0"/>
          <w:sz w:val="24"/>
          <w14:textFill>
            <w14:solidFill>
              <w14:schemeClr w14:val="tx1"/>
            </w14:solidFill>
          </w14:textFill>
        </w:rPr>
        <w:t>0.5</w:t>
      </w:r>
      <w:r>
        <w:rPr>
          <w:color w:val="000000" w:themeColor="text1"/>
          <w:kern w:val="0"/>
          <w:sz w:val="24"/>
          <w14:textFill>
            <w14:solidFill>
              <w14:schemeClr w14:val="tx1"/>
            </w14:solidFill>
          </w14:textFill>
        </w:rPr>
        <w:t>kg/t，本项目年开采矿石</w:t>
      </w:r>
      <w:r>
        <w:rPr>
          <w:rFonts w:hint="eastAsia"/>
          <w:color w:val="000000" w:themeColor="text1"/>
          <w:kern w:val="0"/>
          <w:sz w:val="24"/>
          <w14:textFill>
            <w14:solidFill>
              <w14:schemeClr w14:val="tx1"/>
            </w14:solidFill>
          </w14:textFill>
        </w:rPr>
        <w:t>5.2万</w:t>
      </w:r>
      <w:r>
        <w:rPr>
          <w:color w:val="000000" w:themeColor="text1"/>
          <w:kern w:val="0"/>
          <w:sz w:val="24"/>
          <w14:textFill>
            <w14:solidFill>
              <w14:schemeClr w14:val="tx1"/>
            </w14:solidFill>
          </w14:textFill>
        </w:rPr>
        <w:t>t/a，</w:t>
      </w:r>
      <w:r>
        <w:rPr>
          <w:rFonts w:hint="eastAsia"/>
          <w:color w:val="000000" w:themeColor="text1"/>
          <w:kern w:val="0"/>
          <w:sz w:val="24"/>
          <w14:textFill>
            <w14:solidFill>
              <w14:schemeClr w14:val="tx1"/>
            </w14:solidFill>
          </w14:textFill>
        </w:rPr>
        <w:t>则炸药</w:t>
      </w:r>
      <w:r>
        <w:rPr>
          <w:color w:val="000000" w:themeColor="text1"/>
          <w:kern w:val="0"/>
          <w:sz w:val="24"/>
          <w14:textFill>
            <w14:solidFill>
              <w14:schemeClr w14:val="tx1"/>
            </w14:solidFill>
          </w14:textFill>
        </w:rPr>
        <w:t>消耗量为</w:t>
      </w:r>
      <w:r>
        <w:rPr>
          <w:rFonts w:hint="eastAsia"/>
          <w:color w:val="000000" w:themeColor="text1"/>
          <w:kern w:val="0"/>
          <w:sz w:val="24"/>
          <w14:textFill>
            <w14:solidFill>
              <w14:schemeClr w14:val="tx1"/>
            </w14:solidFill>
          </w14:textFill>
        </w:rPr>
        <w:t>26</w:t>
      </w:r>
      <w:r>
        <w:rPr>
          <w:color w:val="000000" w:themeColor="text1"/>
          <w:kern w:val="0"/>
          <w:sz w:val="24"/>
          <w14:textFill>
            <w14:solidFill>
              <w14:schemeClr w14:val="tx1"/>
            </w14:solidFill>
          </w14:textFill>
        </w:rPr>
        <w:t>t/a</w:t>
      </w: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经计算本项目</w:t>
      </w:r>
      <w:r>
        <w:rPr>
          <w:rFonts w:hint="eastAsia"/>
          <w:color w:val="000000" w:themeColor="text1"/>
          <w:kern w:val="0"/>
          <w:sz w:val="24"/>
          <w14:textFill>
            <w14:solidFill>
              <w14:schemeClr w14:val="tx1"/>
            </w14:solidFill>
          </w14:textFill>
        </w:rPr>
        <w:t>地下开采</w:t>
      </w:r>
      <w:r>
        <w:rPr>
          <w:color w:val="000000" w:themeColor="text1"/>
          <w:kern w:val="0"/>
          <w:sz w:val="24"/>
          <w14:textFill>
            <w14:solidFill>
              <w14:schemeClr w14:val="tx1"/>
            </w14:solidFill>
          </w14:textFill>
        </w:rPr>
        <w:t>爆破时</w:t>
      </w:r>
      <w:r>
        <w:rPr>
          <w:rFonts w:hint="eastAsia"/>
          <w:color w:val="000000" w:themeColor="text1"/>
          <w:kern w:val="0"/>
          <w:sz w:val="24"/>
          <w14:textFill>
            <w14:solidFill>
              <w14:schemeClr w14:val="tx1"/>
            </w14:solidFill>
          </w14:textFill>
        </w:rPr>
        <w:t>粉尘</w:t>
      </w:r>
      <w:r>
        <w:rPr>
          <w:color w:val="000000" w:themeColor="text1"/>
          <w:kern w:val="0"/>
          <w:sz w:val="24"/>
          <w14:textFill>
            <w14:solidFill>
              <w14:schemeClr w14:val="tx1"/>
            </w14:solidFill>
          </w14:textFill>
        </w:rPr>
        <w:t>产生量为1.409t/a。</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应</w:t>
      </w:r>
      <w:r>
        <w:rPr>
          <w:color w:val="000000" w:themeColor="text1"/>
          <w:kern w:val="0"/>
          <w:sz w:val="24"/>
          <w14:textFill>
            <w14:solidFill>
              <w14:schemeClr w14:val="tx1"/>
            </w14:solidFill>
          </w14:textFill>
        </w:rPr>
        <w:t>优化爆破参数，降低二次破碎频率</w:t>
      </w:r>
      <w:r>
        <w:rPr>
          <w:rFonts w:hint="eastAsia"/>
          <w:color w:val="000000" w:themeColor="text1"/>
          <w:kern w:val="0"/>
          <w:sz w:val="24"/>
          <w14:textFill>
            <w14:solidFill>
              <w14:schemeClr w14:val="tx1"/>
            </w14:solidFill>
          </w14:textFill>
        </w:rPr>
        <w:t>；爆破作业后采用局扇进行通风，并且</w:t>
      </w:r>
      <w:r>
        <w:rPr>
          <w:color w:val="000000" w:themeColor="text1"/>
          <w:kern w:val="0"/>
          <w:sz w:val="24"/>
          <w14:textFill>
            <w14:solidFill>
              <w14:schemeClr w14:val="tx1"/>
            </w14:solidFill>
          </w14:textFill>
        </w:rPr>
        <w:t>采取洒水降尘措施</w:t>
      </w:r>
      <w:r>
        <w:rPr>
          <w:rFonts w:hint="eastAsia"/>
          <w:color w:val="000000" w:themeColor="text1"/>
          <w:kern w:val="0"/>
          <w:sz w:val="24"/>
          <w14:textFill>
            <w14:solidFill>
              <w14:schemeClr w14:val="tx1"/>
            </w14:solidFill>
          </w14:textFill>
        </w:rPr>
        <w:t>，产尘</w:t>
      </w:r>
      <w:r>
        <w:rPr>
          <w:color w:val="000000" w:themeColor="text1"/>
          <w:kern w:val="0"/>
          <w:sz w:val="24"/>
          <w14:textFill>
            <w14:solidFill>
              <w14:schemeClr w14:val="tx1"/>
            </w14:solidFill>
          </w14:textFill>
        </w:rPr>
        <w:t>量降低9</w:t>
      </w:r>
      <w:r>
        <w:rPr>
          <w:rFonts w:hint="eastAsia"/>
          <w:color w:val="000000" w:themeColor="text1"/>
          <w:kern w:val="0"/>
          <w:sz w:val="24"/>
          <w14:textFill>
            <w14:solidFill>
              <w14:schemeClr w14:val="tx1"/>
            </w14:solidFill>
          </w14:textFill>
        </w:rPr>
        <w:t>0</w:t>
      </w:r>
      <w:r>
        <w:rPr>
          <w:color w:val="000000" w:themeColor="text1"/>
          <w:kern w:val="0"/>
          <w:sz w:val="24"/>
          <w14:textFill>
            <w14:solidFill>
              <w14:schemeClr w14:val="tx1"/>
            </w14:solidFill>
          </w14:textFill>
        </w:rPr>
        <w:t>%左右</w:t>
      </w:r>
      <w:r>
        <w:rPr>
          <w:rFonts w:hint="eastAsia"/>
          <w:color w:val="000000" w:themeColor="text1"/>
          <w:kern w:val="0"/>
          <w:sz w:val="24"/>
          <w14:textFill>
            <w14:solidFill>
              <w14:schemeClr w14:val="tx1"/>
            </w14:solidFill>
          </w14:textFill>
        </w:rPr>
        <w:t>。</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p>
    <w:p>
      <w:pPr>
        <w:pStyle w:val="637"/>
        <w:ind w:firstLine="482"/>
        <w:outlineLvl w:val="5"/>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 xml:space="preserve">② </w:t>
      </w:r>
      <w:r>
        <w:rPr>
          <w:rFonts w:ascii="宋体" w:hAnsi="宋体" w:cs="宋体"/>
          <w:b/>
          <w:color w:val="000000" w:themeColor="text1"/>
          <w14:textFill>
            <w14:solidFill>
              <w14:schemeClr w14:val="tx1"/>
            </w14:solidFill>
          </w14:textFill>
        </w:rPr>
        <w:t>地下开采粉尘</w:t>
      </w:r>
    </w:p>
    <w:p>
      <w:pPr>
        <w:autoSpaceDE w:val="0"/>
        <w:autoSpaceDN w:val="0"/>
        <w:adjustRightInd w:val="0"/>
        <w:spacing w:line="360" w:lineRule="auto"/>
        <w:ind w:firstLine="480" w:firstLineChars="200"/>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本项目为地下开采，除</w:t>
      </w:r>
      <w:r>
        <w:rPr>
          <w:color w:val="000000" w:themeColor="text1"/>
          <w:kern w:val="0"/>
          <w:sz w:val="24"/>
          <w14:textFill>
            <w14:solidFill>
              <w14:schemeClr w14:val="tx1"/>
            </w14:solidFill>
          </w14:textFill>
        </w:rPr>
        <w:t>爆破产生粉尘外</w:t>
      </w:r>
      <w:r>
        <w:rPr>
          <w:rFonts w:hint="eastAsia"/>
          <w:color w:val="000000" w:themeColor="text1"/>
          <w:kern w:val="0"/>
          <w:sz w:val="24"/>
          <w14:textFill>
            <w14:solidFill>
              <w14:schemeClr w14:val="tx1"/>
            </w14:solidFill>
          </w14:textFill>
        </w:rPr>
        <w:t>，巷道</w:t>
      </w:r>
      <w:r>
        <w:rPr>
          <w:color w:val="000000" w:themeColor="text1"/>
          <w:kern w:val="0"/>
          <w:sz w:val="24"/>
          <w14:textFill>
            <w14:solidFill>
              <w14:schemeClr w14:val="tx1"/>
            </w14:solidFill>
          </w14:textFill>
        </w:rPr>
        <w:t>开拓、</w:t>
      </w:r>
      <w:r>
        <w:rPr>
          <w:rFonts w:hint="eastAsia"/>
          <w:color w:val="000000" w:themeColor="text1"/>
          <w:kern w:val="0"/>
          <w:sz w:val="24"/>
          <w14:textFill>
            <w14:solidFill>
              <w14:schemeClr w14:val="tx1"/>
            </w14:solidFill>
          </w14:textFill>
        </w:rPr>
        <w:t>采准</w:t>
      </w:r>
      <w:r>
        <w:rPr>
          <w:color w:val="000000" w:themeColor="text1"/>
          <w:kern w:val="0"/>
          <w:sz w:val="24"/>
          <w14:textFill>
            <w14:solidFill>
              <w14:schemeClr w14:val="tx1"/>
            </w14:solidFill>
          </w14:textFill>
        </w:rPr>
        <w:t>切割、凿岩、矿石</w:t>
      </w:r>
      <w:r>
        <w:rPr>
          <w:rFonts w:hint="eastAsia"/>
          <w:color w:val="000000" w:themeColor="text1"/>
          <w:kern w:val="0"/>
          <w:sz w:val="24"/>
          <w14:textFill>
            <w14:solidFill>
              <w14:schemeClr w14:val="tx1"/>
            </w14:solidFill>
          </w14:textFill>
        </w:rPr>
        <w:t>转运</w:t>
      </w:r>
      <w:r>
        <w:rPr>
          <w:color w:val="000000" w:themeColor="text1"/>
          <w:kern w:val="0"/>
          <w:sz w:val="24"/>
          <w14:textFill>
            <w14:solidFill>
              <w14:schemeClr w14:val="tx1"/>
            </w14:solidFill>
          </w14:textFill>
        </w:rPr>
        <w:t>各环节均</w:t>
      </w:r>
      <w:r>
        <w:rPr>
          <w:rFonts w:hint="eastAsia"/>
          <w:color w:val="000000" w:themeColor="text1"/>
          <w:kern w:val="0"/>
          <w:sz w:val="24"/>
          <w14:textFill>
            <w14:solidFill>
              <w14:schemeClr w14:val="tx1"/>
            </w14:solidFill>
          </w14:textFill>
        </w:rPr>
        <w:t>会</w:t>
      </w:r>
      <w:r>
        <w:rPr>
          <w:color w:val="000000" w:themeColor="text1"/>
          <w:kern w:val="0"/>
          <w:sz w:val="24"/>
          <w14:textFill>
            <w14:solidFill>
              <w14:schemeClr w14:val="tx1"/>
            </w14:solidFill>
          </w14:textFill>
        </w:rPr>
        <w:t>产生粉尘</w:t>
      </w:r>
      <w:r>
        <w:rPr>
          <w:rFonts w:hint="eastAsia"/>
          <w:color w:val="000000" w:themeColor="text1"/>
          <w:kern w:val="0"/>
          <w:sz w:val="24"/>
          <w14:textFill>
            <w14:solidFill>
              <w14:schemeClr w14:val="tx1"/>
            </w14:solidFill>
          </w14:textFill>
        </w:rPr>
        <w:t>。根据</w:t>
      </w:r>
      <w:r>
        <w:rPr>
          <w:color w:val="000000" w:themeColor="text1"/>
          <w:kern w:val="0"/>
          <w:sz w:val="24"/>
          <w14:textFill>
            <w14:solidFill>
              <w14:schemeClr w14:val="tx1"/>
            </w14:solidFill>
          </w14:textFill>
        </w:rPr>
        <w:t>类比资料，</w:t>
      </w:r>
      <w:r>
        <w:rPr>
          <w:rFonts w:hint="eastAsia"/>
          <w:color w:val="000000" w:themeColor="text1"/>
          <w:kern w:val="0"/>
          <w:sz w:val="24"/>
          <w14:textFill>
            <w14:solidFill>
              <w14:schemeClr w14:val="tx1"/>
            </w14:solidFill>
          </w14:textFill>
        </w:rPr>
        <w:t>若</w:t>
      </w:r>
      <w:r>
        <w:rPr>
          <w:color w:val="000000" w:themeColor="text1"/>
          <w:kern w:val="0"/>
          <w:sz w:val="24"/>
          <w14:textFill>
            <w14:solidFill>
              <w14:schemeClr w14:val="tx1"/>
            </w14:solidFill>
          </w14:textFill>
        </w:rPr>
        <w:t>不采取湿法作业</w:t>
      </w:r>
      <w:r>
        <w:rPr>
          <w:rFonts w:hint="eastAsia"/>
          <w:color w:val="000000" w:themeColor="text1"/>
          <w:kern w:val="0"/>
          <w:sz w:val="24"/>
          <w14:textFill>
            <w14:solidFill>
              <w14:schemeClr w14:val="tx1"/>
            </w14:solidFill>
          </w14:textFill>
        </w:rPr>
        <w:t>，地下</w:t>
      </w:r>
      <w:r>
        <w:rPr>
          <w:color w:val="000000" w:themeColor="text1"/>
          <w:kern w:val="0"/>
          <w:sz w:val="24"/>
          <w14:textFill>
            <w14:solidFill>
              <w14:schemeClr w14:val="tx1"/>
            </w14:solidFill>
          </w14:textFill>
        </w:rPr>
        <w:t>开采作业面粉尘浓度可达到</w:t>
      </w:r>
      <w:r>
        <w:rPr>
          <w:rFonts w:hint="eastAsia"/>
          <w:color w:val="000000" w:themeColor="text1"/>
          <w:kern w:val="0"/>
          <w:sz w:val="24"/>
          <w14:textFill>
            <w14:solidFill>
              <w14:schemeClr w14:val="tx1"/>
            </w14:solidFill>
          </w14:textFill>
        </w:rPr>
        <w:t>30</w:t>
      </w:r>
      <w:r>
        <w:rPr>
          <w:color w:val="000000" w:themeColor="text1"/>
          <w:kern w:val="0"/>
          <w:sz w:val="24"/>
          <w14:textFill>
            <w14:solidFill>
              <w14:schemeClr w14:val="tx1"/>
            </w14:solidFill>
          </w14:textFill>
        </w:rPr>
        <w:t>-40</w:t>
      </w:r>
      <w:r>
        <w:rPr>
          <w:color w:val="000000" w:themeColor="text1"/>
          <w:sz w:val="24"/>
          <w14:textFill>
            <w14:solidFill>
              <w14:schemeClr w14:val="tx1"/>
            </w14:solidFill>
          </w14:textFill>
        </w:rPr>
        <w:t xml:space="preserve"> mg/m</w:t>
      </w:r>
      <w:r>
        <w:rPr>
          <w:color w:val="000000" w:themeColor="text1"/>
          <w:sz w:val="24"/>
          <w:vertAlign w:val="superscript"/>
          <w14:textFill>
            <w14:solidFill>
              <w14:schemeClr w14:val="tx1"/>
            </w14:solidFill>
          </w14:textFill>
        </w:rPr>
        <w:t>3</w:t>
      </w:r>
      <w:r>
        <w:rPr>
          <w:rFonts w:hint="eastAsia"/>
          <w:color w:val="000000" w:themeColor="text1"/>
          <w:kern w:val="0"/>
          <w:sz w:val="24"/>
          <w14:textFill>
            <w14:solidFill>
              <w14:schemeClr w14:val="tx1"/>
            </w14:solidFill>
          </w14:textFill>
        </w:rPr>
        <w:t>。本</w:t>
      </w:r>
      <w:r>
        <w:rPr>
          <w:color w:val="000000" w:themeColor="text1"/>
          <w:kern w:val="0"/>
          <w:sz w:val="24"/>
          <w14:textFill>
            <w14:solidFill>
              <w14:schemeClr w14:val="tx1"/>
            </w14:solidFill>
          </w14:textFill>
        </w:rPr>
        <w:t>项采取湿法作业，</w:t>
      </w:r>
      <w:r>
        <w:rPr>
          <w:rFonts w:hint="eastAsia"/>
          <w:color w:val="000000" w:themeColor="text1"/>
          <w:sz w:val="24"/>
          <w14:textFill>
            <w14:solidFill>
              <w14:schemeClr w14:val="tx1"/>
            </w14:solidFill>
          </w14:textFill>
        </w:rPr>
        <w:t>新鲜风流由各平硐口进入经中段运输平巷、矿块天井至采掘工作面，洗刷工作面后由矿块另一侧的矿块天井进入上部回风平巷，经端部回风井进入上中段回风巷道，最终进入+1708m回风平巷并由引风道内主风机抽出地表。</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类比同类项目地下开采矿山回风井实测数据，井下回风排放的粉尘浓度为0.60~1.0mg/m</w:t>
      </w:r>
      <w:r>
        <w:rPr>
          <w:color w:val="000000" w:themeColor="text1"/>
          <w:kern w:val="0"/>
          <w:sz w:val="24"/>
          <w:vertAlign w:val="superscript"/>
          <w14:textFill>
            <w14:solidFill>
              <w14:schemeClr w14:val="tx1"/>
            </w14:solidFill>
          </w14:textFill>
        </w:rPr>
        <w:t>3</w:t>
      </w:r>
      <w:r>
        <w:rPr>
          <w:color w:val="000000" w:themeColor="text1"/>
          <w:kern w:val="0"/>
          <w:sz w:val="24"/>
          <w14:textFill>
            <w14:solidFill>
              <w14:schemeClr w14:val="tx1"/>
            </w14:solidFill>
          </w14:textFill>
        </w:rPr>
        <w:t>，排放浓度较低，满足《大气污染物综合排放标准》（GB16297-1996）表2中颗粒物的无组织排放浓度限值1.0 mg/m</w:t>
      </w:r>
      <w:r>
        <w:rPr>
          <w:color w:val="000000" w:themeColor="text1"/>
          <w:kern w:val="0"/>
          <w:sz w:val="24"/>
          <w:vertAlign w:val="superscript"/>
          <w14:textFill>
            <w14:solidFill>
              <w14:schemeClr w14:val="tx1"/>
            </w14:solidFill>
          </w14:textFill>
        </w:rPr>
        <w:t>3</w:t>
      </w:r>
      <w:r>
        <w:rPr>
          <w:color w:val="000000" w:themeColor="text1"/>
          <w:kern w:val="0"/>
          <w:sz w:val="24"/>
          <w14:textFill>
            <w14:solidFill>
              <w14:schemeClr w14:val="tx1"/>
            </w14:solidFill>
          </w14:textFill>
        </w:rPr>
        <w:t>。</w:t>
      </w:r>
    </w:p>
    <w:p>
      <w:pPr>
        <w:pStyle w:val="637"/>
        <w:ind w:firstLine="482"/>
        <w:outlineLvl w:val="4"/>
        <w:rPr>
          <w:b/>
          <w:color w:val="000000" w:themeColor="text1"/>
          <w14:textFill>
            <w14:solidFill>
              <w14:schemeClr w14:val="tx1"/>
            </w14:solidFill>
          </w14:textFill>
        </w:rPr>
      </w:pPr>
      <w:r>
        <w:rPr>
          <w:b/>
          <w:color w:val="000000" w:themeColor="text1"/>
          <w14:textFill>
            <w14:solidFill>
              <w14:schemeClr w14:val="tx1"/>
            </w14:solidFill>
          </w14:textFill>
        </w:rPr>
        <w:t>（2）</w:t>
      </w:r>
      <w:r>
        <w:rPr>
          <w:rFonts w:hint="eastAsia"/>
          <w:b/>
          <w:color w:val="000000" w:themeColor="text1"/>
          <w14:textFill>
            <w14:solidFill>
              <w14:schemeClr w14:val="tx1"/>
            </w14:solidFill>
          </w14:textFill>
        </w:rPr>
        <w:t>车辆</w:t>
      </w:r>
      <w:r>
        <w:rPr>
          <w:b/>
          <w:color w:val="000000" w:themeColor="text1"/>
          <w14:textFill>
            <w14:solidFill>
              <w14:schemeClr w14:val="tx1"/>
            </w14:solidFill>
          </w14:textFill>
        </w:rPr>
        <w:t>运输扬尘与</w:t>
      </w:r>
      <w:r>
        <w:rPr>
          <w:rFonts w:hint="eastAsia"/>
          <w:b/>
          <w:color w:val="000000" w:themeColor="text1"/>
          <w14:textFill>
            <w14:solidFill>
              <w14:schemeClr w14:val="tx1"/>
            </w14:solidFill>
          </w14:textFill>
        </w:rPr>
        <w:t>车辆</w:t>
      </w:r>
      <w:r>
        <w:rPr>
          <w:b/>
          <w:color w:val="000000" w:themeColor="text1"/>
          <w14:textFill>
            <w14:solidFill>
              <w14:schemeClr w14:val="tx1"/>
            </w14:solidFill>
          </w14:textFill>
        </w:rPr>
        <w:t>尾气</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本项目矿石</w:t>
      </w:r>
      <w:r>
        <w:rPr>
          <w:color w:val="000000" w:themeColor="text1"/>
          <w14:textFill>
            <w14:solidFill>
              <w14:schemeClr w14:val="tx1"/>
            </w14:solidFill>
          </w14:textFill>
        </w:rPr>
        <w:t>运输工具为3</w:t>
      </w:r>
      <w:r>
        <w:rPr>
          <w:rFonts w:hint="eastAsia"/>
          <w:color w:val="000000" w:themeColor="text1"/>
          <w14:textFill>
            <w14:solidFill>
              <w14:schemeClr w14:val="tx1"/>
            </w14:solidFill>
          </w14:textFill>
        </w:rPr>
        <w:t>台</w:t>
      </w:r>
      <w:r>
        <w:rPr>
          <w:color w:val="000000" w:themeColor="text1"/>
          <w14:textFill>
            <w14:solidFill>
              <w14:schemeClr w14:val="tx1"/>
            </w14:solidFill>
          </w14:textFill>
        </w:rPr>
        <w:t>11.75t</w:t>
      </w:r>
      <w:r>
        <w:rPr>
          <w:rFonts w:hint="eastAsia"/>
          <w:color w:val="000000" w:themeColor="text1"/>
          <w14:textFill>
            <w14:solidFill>
              <w14:schemeClr w14:val="tx1"/>
            </w14:solidFill>
          </w14:textFill>
        </w:rPr>
        <w:t>的小型自卸普通货车。</w:t>
      </w:r>
    </w:p>
    <w:p>
      <w:pPr>
        <w:pStyle w:val="675"/>
        <w:ind w:firstLine="482"/>
        <w:rPr>
          <w:b/>
          <w:color w:val="000000" w:themeColor="text1"/>
          <w14:textFill>
            <w14:solidFill>
              <w14:schemeClr w14:val="tx1"/>
            </w14:solidFill>
          </w14:textFill>
        </w:rPr>
      </w:pPr>
      <w:r>
        <w:rPr>
          <w:rFonts w:hint="eastAsia"/>
          <w:b/>
          <w:color w:val="000000" w:themeColor="text1"/>
          <w14:textFill>
            <w14:solidFill>
              <w14:schemeClr w14:val="tx1"/>
            </w14:solidFill>
          </w14:textFill>
        </w:rPr>
        <w:t>1、</w:t>
      </w:r>
      <w:r>
        <w:rPr>
          <w:b/>
          <w:color w:val="000000" w:themeColor="text1"/>
          <w14:textFill>
            <w14:solidFill>
              <w14:schemeClr w14:val="tx1"/>
            </w14:solidFill>
          </w14:textFill>
        </w:rPr>
        <w:t>扬尘</w:t>
      </w:r>
    </w:p>
    <w:p>
      <w:pPr>
        <w:pStyle w:val="41"/>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车辆</w:t>
      </w:r>
      <w:r>
        <w:rPr>
          <w:rFonts w:ascii="Times New Roman" w:hAnsi="Times New Roman"/>
          <w:color w:val="000000" w:themeColor="text1"/>
          <w:sz w:val="24"/>
          <w:szCs w:val="24"/>
          <w14:textFill>
            <w14:solidFill>
              <w14:schemeClr w14:val="tx1"/>
            </w14:solidFill>
          </w14:textFill>
        </w:rPr>
        <w:t>运输扬尘与道路路面状况及车辆行驶速度有关，在完全干燥的情况下，可按经验公式计算：</w:t>
      </w:r>
    </w:p>
    <w:p>
      <w:pPr>
        <w:pStyle w:val="41"/>
        <w:spacing w:line="360" w:lineRule="auto"/>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position w:val="-28"/>
          <w:sz w:val="24"/>
          <w:szCs w:val="24"/>
          <w14:textFill>
            <w14:solidFill>
              <w14:schemeClr w14:val="tx1"/>
            </w14:solidFill>
          </w14:textFill>
        </w:rPr>
        <w:object>
          <v:shape id="_x0000_i1028" o:spt="75" type="#_x0000_t75" style="height:36.75pt;width:166.5pt;" o:ole="t" filled="f" o:preferrelative="t" stroked="f" coordsize="21600,21600">
            <v:path/>
            <v:fill on="f" focussize="0,0"/>
            <v:stroke on="f" joinstyle="miter"/>
            <v:imagedata r:id="rId17" o:title=""/>
            <o:lock v:ext="edit" aspectratio="t"/>
            <w10:wrap type="none"/>
            <w10:anchorlock/>
          </v:shape>
          <o:OLEObject Type="Embed" ProgID="Equation.DSMT4" ShapeID="_x0000_i1028" DrawAspect="Content" ObjectID="_1468075728" r:id="rId16">
            <o:LockedField>false</o:LockedField>
          </o:OLEObject>
        </w:objec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式中：</w:t>
      </w:r>
      <w:r>
        <w:rPr>
          <w:rFonts w:eastAsiaTheme="minorEastAsia"/>
          <w:i/>
          <w:color w:val="000000" w:themeColor="text1"/>
          <w14:textFill>
            <w14:solidFill>
              <w14:schemeClr w14:val="tx1"/>
            </w14:solidFill>
          </w14:textFill>
        </w:rPr>
        <w:t>Q</w:t>
      </w:r>
      <w:r>
        <w:rPr>
          <w:rFonts w:eastAsiaTheme="minorEastAsia"/>
          <w:color w:val="000000" w:themeColor="text1"/>
          <w14:textFill>
            <w14:solidFill>
              <w14:schemeClr w14:val="tx1"/>
            </w14:solidFill>
          </w14:textFill>
        </w:rPr>
        <w:t>——</w:t>
      </w:r>
      <w:r>
        <w:rPr>
          <w:rFonts w:hint="eastAsia"/>
          <w:color w:val="000000" w:themeColor="text1"/>
          <w14:textFill>
            <w14:solidFill>
              <w14:schemeClr w14:val="tx1"/>
            </w14:solidFill>
          </w14:textFill>
        </w:rPr>
        <w:t>车辆</w:t>
      </w:r>
      <w:r>
        <w:rPr>
          <w:color w:val="000000" w:themeColor="text1"/>
          <w14:textFill>
            <w14:solidFill>
              <w14:schemeClr w14:val="tx1"/>
            </w14:solidFill>
          </w14:textFill>
        </w:rPr>
        <w:t>行驶的扬尘（kg/km·辆）</w:t>
      </w:r>
      <w:r>
        <w:rPr>
          <w:rFonts w:eastAsiaTheme="minorEastAsia"/>
          <w:color w:val="000000" w:themeColor="text1"/>
          <w14:textFill>
            <w14:solidFill>
              <w14:schemeClr w14:val="tx1"/>
            </w14:solidFill>
          </w14:textFill>
        </w:rPr>
        <w:t>；</w:t>
      </w:r>
    </w:p>
    <w:p>
      <w:pPr>
        <w:pStyle w:val="637"/>
        <w:ind w:left="1841" w:leftChars="566" w:hanging="652" w:hangingChars="272"/>
        <w:rPr>
          <w:rFonts w:eastAsiaTheme="minorEastAsia"/>
          <w:color w:val="000000" w:themeColor="text1"/>
          <w14:textFill>
            <w14:solidFill>
              <w14:schemeClr w14:val="tx1"/>
            </w14:solidFill>
          </w14:textFill>
        </w:rPr>
      </w:pPr>
      <w:r>
        <w:rPr>
          <w:i/>
          <w:color w:val="000000" w:themeColor="text1"/>
          <w14:textFill>
            <w14:solidFill>
              <w14:schemeClr w14:val="tx1"/>
            </w14:solidFill>
          </w14:textFill>
        </w:rPr>
        <w:t>v</w:t>
      </w:r>
      <w:r>
        <w:rPr>
          <w:rFonts w:eastAsiaTheme="minorEastAsia"/>
          <w:color w:val="000000" w:themeColor="text1"/>
          <w14:textFill>
            <w14:solidFill>
              <w14:schemeClr w14:val="tx1"/>
            </w14:solidFill>
          </w14:textFill>
        </w:rPr>
        <w:t>——</w:t>
      </w:r>
      <w:r>
        <w:rPr>
          <w:color w:val="000000" w:themeColor="text1"/>
          <w14:textFill>
            <w14:solidFill>
              <w14:schemeClr w14:val="tx1"/>
            </w14:solidFill>
          </w14:textFill>
        </w:rPr>
        <w:t>车辆速度（km/h）</w:t>
      </w:r>
      <w:r>
        <w:rPr>
          <w:rFonts w:eastAsiaTheme="minorEastAsia"/>
          <w:color w:val="000000" w:themeColor="text1"/>
          <w14:textFill>
            <w14:solidFill>
              <w14:schemeClr w14:val="tx1"/>
            </w14:solidFill>
          </w14:textFill>
        </w:rPr>
        <w:t>，本项目</w:t>
      </w:r>
      <w:r>
        <w:rPr>
          <w:rFonts w:eastAsiaTheme="minorEastAsia"/>
          <w:color w:val="000000" w:themeColor="text1"/>
          <w:kern w:val="0"/>
          <w14:textFill>
            <w14:solidFill>
              <w14:schemeClr w14:val="tx1"/>
            </w14:solidFill>
          </w14:textFill>
        </w:rPr>
        <w:t>矿用柴油小型自卸普通货车</w:t>
      </w:r>
      <w:r>
        <w:rPr>
          <w:rFonts w:eastAsiaTheme="minorEastAsia"/>
          <w:color w:val="000000" w:themeColor="text1"/>
          <w14:textFill>
            <w14:solidFill>
              <w14:schemeClr w14:val="tx1"/>
            </w14:solidFill>
          </w14:textFill>
        </w:rPr>
        <w:t>速度取20km/h；</w:t>
      </w:r>
    </w:p>
    <w:p>
      <w:pPr>
        <w:pStyle w:val="637"/>
        <w:ind w:left="1841" w:leftChars="566" w:hanging="652" w:hangingChars="272"/>
        <w:rPr>
          <w:rFonts w:eastAsiaTheme="minorEastAsia"/>
          <w:color w:val="000000" w:themeColor="text1"/>
          <w14:textFill>
            <w14:solidFill>
              <w14:schemeClr w14:val="tx1"/>
            </w14:solidFill>
          </w14:textFill>
        </w:rPr>
      </w:pPr>
      <w:r>
        <w:rPr>
          <w:rFonts w:eastAsiaTheme="minorEastAsia"/>
          <w:i/>
          <w:color w:val="000000" w:themeColor="text1"/>
          <w14:textFill>
            <w14:solidFill>
              <w14:schemeClr w14:val="tx1"/>
            </w14:solidFill>
          </w14:textFill>
        </w:rPr>
        <w:t>W</w:t>
      </w:r>
      <w:r>
        <w:rPr>
          <w:rFonts w:eastAsiaTheme="minorEastAsia"/>
          <w:color w:val="000000" w:themeColor="text1"/>
          <w14:textFill>
            <w14:solidFill>
              <w14:schemeClr w14:val="tx1"/>
            </w14:solidFill>
          </w14:textFill>
        </w:rPr>
        <w:t>——车辆载重（t/辆），本项目</w:t>
      </w:r>
      <w:r>
        <w:rPr>
          <w:rFonts w:eastAsiaTheme="minorEastAsia"/>
          <w:color w:val="000000" w:themeColor="text1"/>
          <w:kern w:val="0"/>
          <w14:textFill>
            <w14:solidFill>
              <w14:schemeClr w14:val="tx1"/>
            </w14:solidFill>
          </w14:textFill>
        </w:rPr>
        <w:t>矿用柴油小型自卸普通货车</w:t>
      </w:r>
      <w:r>
        <w:rPr>
          <w:rFonts w:eastAsiaTheme="minorEastAsia"/>
          <w:color w:val="000000" w:themeColor="text1"/>
          <w14:textFill>
            <w14:solidFill>
              <w14:schemeClr w14:val="tx1"/>
            </w14:solidFill>
          </w14:textFill>
        </w:rPr>
        <w:t>取11.75t/辆；</w:t>
      </w:r>
    </w:p>
    <w:p>
      <w:pPr>
        <w:pStyle w:val="637"/>
        <w:ind w:left="1841" w:leftChars="566" w:hanging="652" w:hangingChars="272"/>
        <w:rPr>
          <w:color w:val="000000" w:themeColor="text1"/>
          <w14:textFill>
            <w14:solidFill>
              <w14:schemeClr w14:val="tx1"/>
            </w14:solidFill>
          </w14:textFill>
        </w:rPr>
      </w:pPr>
      <w:r>
        <w:rPr>
          <w:i/>
          <w:color w:val="000000" w:themeColor="text1"/>
          <w14:textFill>
            <w14:solidFill>
              <w14:schemeClr w14:val="tx1"/>
            </w14:solidFill>
          </w14:textFill>
        </w:rPr>
        <w:t>P</w:t>
      </w:r>
      <w:r>
        <w:rPr>
          <w:rFonts w:eastAsiaTheme="minorEastAsia"/>
          <w:color w:val="000000" w:themeColor="text1"/>
          <w14:textFill>
            <w14:solidFill>
              <w14:schemeClr w14:val="tx1"/>
            </w14:solidFill>
          </w14:textFill>
        </w:rPr>
        <w:t>——</w:t>
      </w:r>
      <w:r>
        <w:rPr>
          <w:color w:val="000000" w:themeColor="text1"/>
          <w14:textFill>
            <w14:solidFill>
              <w14:schemeClr w14:val="tx1"/>
            </w14:solidFill>
          </w14:textFill>
        </w:rPr>
        <w:t>路面灰尘覆盖率（kg/m</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），自然含水取0.1kg/m</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，洒水取0.05 kg/m</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经计算，矿石运输车辆行驶在未洒水路面的扬尘量为0.25 kg/km·辆，行驶在洒水路面的扬尘量为0.15kg/km·辆</w:t>
      </w:r>
      <w:r>
        <w:rPr>
          <w:rFonts w:hint="eastAsia"/>
          <w:color w:val="000000" w:themeColor="text1"/>
          <w14:textFill>
            <w14:solidFill>
              <w14:schemeClr w14:val="tx1"/>
            </w14:solidFill>
          </w14:textFill>
        </w:rPr>
        <w:t>，洒水</w:t>
      </w:r>
      <w:r>
        <w:rPr>
          <w:color w:val="000000" w:themeColor="text1"/>
          <w14:textFill>
            <w14:solidFill>
              <w14:schemeClr w14:val="tx1"/>
            </w14:solidFill>
          </w14:textFill>
        </w:rPr>
        <w:t>路面比不洒水路面</w:t>
      </w:r>
      <w:r>
        <w:rPr>
          <w:rFonts w:hint="eastAsia"/>
          <w:color w:val="000000" w:themeColor="text1"/>
          <w14:textFill>
            <w14:solidFill>
              <w14:schemeClr w14:val="tx1"/>
            </w14:solidFill>
          </w14:textFill>
        </w:rPr>
        <w:t>扬尘</w:t>
      </w:r>
      <w:r>
        <w:rPr>
          <w:color w:val="000000" w:themeColor="text1"/>
          <w14:textFill>
            <w14:solidFill>
              <w14:schemeClr w14:val="tx1"/>
            </w14:solidFill>
          </w14:textFill>
        </w:rPr>
        <w:t>降低了</w:t>
      </w:r>
      <w:r>
        <w:rPr>
          <w:rFonts w:hint="eastAsia"/>
          <w:color w:val="000000" w:themeColor="text1"/>
          <w14:textFill>
            <w14:solidFill>
              <w14:schemeClr w14:val="tx1"/>
            </w14:solidFill>
          </w14:textFill>
        </w:rPr>
        <w:t>40</w:t>
      </w:r>
      <w:r>
        <w:rPr>
          <w:color w:val="000000" w:themeColor="text1"/>
          <w14:textFill>
            <w14:solidFill>
              <w14:schemeClr w14:val="tx1"/>
            </w14:solidFill>
          </w14:textFill>
        </w:rPr>
        <w:t>%。</w:t>
      </w:r>
    </w:p>
    <w:p>
      <w:pPr>
        <w:pStyle w:val="675"/>
        <w:ind w:firstLine="482"/>
        <w:rPr>
          <w:b/>
          <w:color w:val="000000" w:themeColor="text1"/>
          <w14:textFill>
            <w14:solidFill>
              <w14:schemeClr w14:val="tx1"/>
            </w14:solidFill>
          </w14:textFill>
        </w:rPr>
      </w:pPr>
      <w:r>
        <w:rPr>
          <w:rFonts w:hint="eastAsia"/>
          <w:b/>
          <w:color w:val="000000" w:themeColor="text1"/>
          <w14:textFill>
            <w14:solidFill>
              <w14:schemeClr w14:val="tx1"/>
            </w14:solidFill>
          </w14:textFill>
        </w:rPr>
        <w:t>2、车辆</w:t>
      </w:r>
      <w:r>
        <w:rPr>
          <w:b/>
          <w:color w:val="000000" w:themeColor="text1"/>
          <w14:textFill>
            <w14:solidFill>
              <w14:schemeClr w14:val="tx1"/>
            </w14:solidFill>
          </w14:textFill>
        </w:rPr>
        <w:t>尾气</w:t>
      </w:r>
    </w:p>
    <w:p>
      <w:pPr>
        <w:autoSpaceDE w:val="0"/>
        <w:autoSpaceDN w:val="0"/>
        <w:adjustRightInd w:val="0"/>
        <w:spacing w:line="360" w:lineRule="auto"/>
        <w:ind w:firstLine="480" w:firstLineChars="200"/>
        <w:rPr>
          <w:color w:val="000000" w:themeColor="text1"/>
          <w14:textFill>
            <w14:solidFill>
              <w14:schemeClr w14:val="tx1"/>
            </w14:solidFill>
          </w14:textFill>
        </w:rPr>
      </w:pPr>
      <w:r>
        <w:rPr>
          <w:color w:val="000000" w:themeColor="text1"/>
          <w:sz w:val="24"/>
          <w14:textFill>
            <w14:solidFill>
              <w14:schemeClr w14:val="tx1"/>
            </w14:solidFill>
          </w14:textFill>
        </w:rPr>
        <w:t>此外运输</w:t>
      </w:r>
      <w:r>
        <w:rPr>
          <w:color w:val="000000" w:themeColor="text1"/>
          <w:kern w:val="0"/>
          <w:sz w:val="24"/>
          <w14:textFill>
            <w14:solidFill>
              <w14:schemeClr w14:val="tx1"/>
            </w14:solidFill>
          </w14:textFill>
        </w:rPr>
        <w:t>车辆</w:t>
      </w:r>
      <w:r>
        <w:rPr>
          <w:color w:val="000000" w:themeColor="text1"/>
          <w:sz w:val="24"/>
          <w14:textFill>
            <w14:solidFill>
              <w14:schemeClr w14:val="tx1"/>
            </w14:solidFill>
          </w14:textFill>
        </w:rPr>
        <w:t>行驶</w:t>
      </w:r>
      <w:r>
        <w:rPr>
          <w:color w:val="000000" w:themeColor="text1"/>
          <w:kern w:val="0"/>
          <w:sz w:val="24"/>
          <w14:textFill>
            <w14:solidFill>
              <w14:schemeClr w14:val="tx1"/>
            </w14:solidFill>
          </w14:textFill>
        </w:rPr>
        <w:t>过程中会产生</w:t>
      </w:r>
      <w:r>
        <w:rPr>
          <w:rFonts w:hint="eastAsia"/>
          <w:color w:val="000000" w:themeColor="text1"/>
          <w:kern w:val="0"/>
          <w:sz w:val="24"/>
          <w14:textFill>
            <w14:solidFill>
              <w14:schemeClr w14:val="tx1"/>
            </w14:solidFill>
          </w14:textFill>
        </w:rPr>
        <w:t>车辆</w:t>
      </w:r>
      <w:r>
        <w:rPr>
          <w:color w:val="000000" w:themeColor="text1"/>
          <w:kern w:val="0"/>
          <w:sz w:val="24"/>
          <w14:textFill>
            <w14:solidFill>
              <w14:schemeClr w14:val="tx1"/>
            </w14:solidFill>
          </w14:textFill>
        </w:rPr>
        <w:t>尾气，</w:t>
      </w:r>
      <w:r>
        <w:rPr>
          <w:color w:val="000000" w:themeColor="text1"/>
          <w:sz w:val="24"/>
          <w14:textFill>
            <w14:solidFill>
              <w14:schemeClr w14:val="tx1"/>
            </w14:solidFill>
          </w14:textFill>
        </w:rPr>
        <w:t>尾气</w:t>
      </w:r>
      <w:r>
        <w:rPr>
          <w:color w:val="000000" w:themeColor="text1"/>
          <w:kern w:val="0"/>
          <w:sz w:val="24"/>
          <w14:textFill>
            <w14:solidFill>
              <w14:schemeClr w14:val="tx1"/>
            </w14:solidFill>
          </w14:textFill>
        </w:rPr>
        <w:t>中的主要污染物</w:t>
      </w:r>
      <w:r>
        <w:rPr>
          <w:color w:val="000000" w:themeColor="text1"/>
          <w:sz w:val="24"/>
          <w14:textFill>
            <w14:solidFill>
              <w14:schemeClr w14:val="tx1"/>
            </w14:solidFill>
          </w14:textFill>
        </w:rPr>
        <w:t>为</w:t>
      </w:r>
      <w:r>
        <w:rPr>
          <w:color w:val="000000" w:themeColor="text1"/>
          <w:kern w:val="0"/>
          <w:sz w:val="24"/>
          <w14:textFill>
            <w14:solidFill>
              <w14:schemeClr w14:val="tx1"/>
            </w14:solidFill>
          </w14:textFill>
        </w:rPr>
        <w:t>NO</w:t>
      </w:r>
      <w:r>
        <w:rPr>
          <w:color w:val="000000" w:themeColor="text1"/>
          <w:sz w:val="24"/>
          <w:vertAlign w:val="subscript"/>
          <w14:textFill>
            <w14:solidFill>
              <w14:schemeClr w14:val="tx1"/>
            </w14:solidFill>
          </w14:textFill>
        </w:rPr>
        <w:t>x</w:t>
      </w:r>
      <w:r>
        <w:rPr>
          <w:color w:val="000000" w:themeColor="text1"/>
          <w:kern w:val="0"/>
          <w:sz w:val="24"/>
          <w14:textFill>
            <w14:solidFill>
              <w14:schemeClr w14:val="tx1"/>
            </w14:solidFill>
          </w14:textFill>
        </w:rPr>
        <w:t>、CO和HC等，</w:t>
      </w:r>
      <w:r>
        <w:rPr>
          <w:rFonts w:hint="eastAsia"/>
          <w:color w:val="000000" w:themeColor="text1"/>
          <w:kern w:val="0"/>
          <w:sz w:val="24"/>
          <w14:textFill>
            <w14:solidFill>
              <w14:schemeClr w14:val="tx1"/>
            </w14:solidFill>
          </w14:textFill>
        </w:rPr>
        <w:t>车辆</w:t>
      </w:r>
      <w:r>
        <w:rPr>
          <w:color w:val="000000" w:themeColor="text1"/>
          <w:kern w:val="0"/>
          <w:sz w:val="24"/>
          <w14:textFill>
            <w14:solidFill>
              <w14:schemeClr w14:val="tx1"/>
            </w14:solidFill>
          </w14:textFill>
        </w:rPr>
        <w:t>尾气污染物的排放过程十分复杂，与多种因素有关，不仅取决于车辆本身的构造、型号、年代、行驶里程、保养状态和有无尾气净化装置，而且还取决于燃料、环境温度、负载和驾驶方式等外部因素。</w:t>
      </w:r>
    </w:p>
    <w:p>
      <w:pPr>
        <w:pStyle w:val="1027"/>
        <w:ind w:firstLine="480" w:firstLineChars="200"/>
        <w:rPr>
          <w:rFonts w:ascii="Times New Roman" w:hAnsi="Times New Roman"/>
          <w:bCs/>
          <w:color w:val="000000" w:themeColor="text1"/>
          <w:szCs w:val="24"/>
          <w14:textFill>
            <w14:solidFill>
              <w14:schemeClr w14:val="tx1"/>
            </w14:solidFill>
          </w14:textFill>
        </w:rPr>
      </w:pPr>
      <w:r>
        <w:rPr>
          <w:rFonts w:hint="eastAsia" w:ascii="Times New Roman" w:hAnsi="Times New Roman"/>
          <w:bCs/>
          <w:color w:val="000000" w:themeColor="text1"/>
          <w:szCs w:val="24"/>
          <w14:textFill>
            <w14:solidFill>
              <w14:schemeClr w14:val="tx1"/>
            </w14:solidFill>
          </w14:textFill>
        </w:rPr>
        <w:t>本项目运营</w:t>
      </w:r>
      <w:r>
        <w:rPr>
          <w:rFonts w:ascii="Times New Roman" w:hAnsi="Times New Roman"/>
          <w:bCs/>
          <w:color w:val="000000" w:themeColor="text1"/>
          <w:szCs w:val="24"/>
          <w14:textFill>
            <w14:solidFill>
              <w14:schemeClr w14:val="tx1"/>
            </w14:solidFill>
          </w14:textFill>
        </w:rPr>
        <w:t>过程中产生的废气均为</w:t>
      </w:r>
      <w:r>
        <w:rPr>
          <w:rFonts w:hint="eastAsia" w:ascii="Times New Roman" w:hAnsi="Times New Roman"/>
          <w:bCs/>
          <w:color w:val="000000" w:themeColor="text1"/>
          <w:szCs w:val="24"/>
          <w14:textFill>
            <w14:solidFill>
              <w14:schemeClr w14:val="tx1"/>
            </w14:solidFill>
          </w14:textFill>
        </w:rPr>
        <w:t>无组织废气</w:t>
      </w:r>
      <w:r>
        <w:rPr>
          <w:rFonts w:ascii="Times New Roman" w:hAnsi="Times New Roman"/>
          <w:bCs/>
          <w:color w:val="000000" w:themeColor="text1"/>
          <w:szCs w:val="24"/>
          <w14:textFill>
            <w14:solidFill>
              <w14:schemeClr w14:val="tx1"/>
            </w14:solidFill>
          </w14:textFill>
        </w:rPr>
        <w:t>，</w:t>
      </w:r>
      <w:r>
        <w:rPr>
          <w:rFonts w:hint="eastAsia" w:ascii="Times New Roman" w:hAnsi="Times New Roman"/>
          <w:bCs/>
          <w:color w:val="000000" w:themeColor="text1"/>
          <w:szCs w:val="24"/>
          <w14:textFill>
            <w14:solidFill>
              <w14:schemeClr w14:val="tx1"/>
            </w14:solidFill>
          </w14:textFill>
        </w:rPr>
        <w:t>废气污染源源强核算结果及相关参数见下表：</w:t>
      </w:r>
    </w:p>
    <w:p>
      <w:pPr>
        <w:numPr>
          <w:ilvl w:val="0"/>
          <w:numId w:val="11"/>
        </w:numPr>
        <w:autoSpaceDE w:val="0"/>
        <w:autoSpaceDN w:val="0"/>
        <w:adjustRightInd w:val="0"/>
        <w:spacing w:line="360" w:lineRule="auto"/>
        <w:jc w:val="center"/>
        <w:rPr>
          <w:rFonts w:eastAsia="黑体"/>
          <w:b/>
          <w:color w:val="000000" w:themeColor="text1"/>
          <w:kern w:val="0"/>
          <w:szCs w:val="21"/>
          <w14:textFill>
            <w14:solidFill>
              <w14:schemeClr w14:val="tx1"/>
            </w14:solidFill>
          </w14:textFill>
        </w:rPr>
      </w:pPr>
      <w:r>
        <w:rPr>
          <w:rFonts w:hint="eastAsia" w:eastAsia="黑体"/>
          <w:b/>
          <w:color w:val="000000" w:themeColor="text1"/>
          <w:kern w:val="0"/>
          <w:szCs w:val="21"/>
          <w14:textFill>
            <w14:solidFill>
              <w14:schemeClr w14:val="tx1"/>
            </w14:solidFill>
          </w14:textFill>
        </w:rPr>
        <w:t>无组织排放废气污染源源强核算结果及相关参数一览表</w:t>
      </w:r>
    </w:p>
    <w:tbl>
      <w:tblPr>
        <w:tblStyle w:val="81"/>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346"/>
        <w:gridCol w:w="434"/>
        <w:gridCol w:w="1263"/>
        <w:gridCol w:w="977"/>
        <w:gridCol w:w="1405"/>
        <w:gridCol w:w="2457"/>
        <w:gridCol w:w="143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08" w:type="pct"/>
            <w:vAlign w:val="center"/>
          </w:tcPr>
          <w:p>
            <w:pPr>
              <w:pStyle w:val="2020"/>
              <w:rPr>
                <w:color w:val="000000" w:themeColor="text1"/>
                <w:szCs w:val="21"/>
                <w14:textFill>
                  <w14:solidFill>
                    <w14:schemeClr w14:val="tx1"/>
                  </w14:solidFill>
                </w14:textFill>
              </w:rPr>
            </w:pPr>
            <w:r>
              <w:rPr>
                <w:color w:val="000000" w:themeColor="text1"/>
                <w:szCs w:val="21"/>
                <w14:textFill>
                  <w14:solidFill>
                    <w14:schemeClr w14:val="tx1"/>
                  </w14:solidFill>
                </w14:textFill>
              </w:rPr>
              <w:t>序号</w:t>
            </w:r>
          </w:p>
        </w:tc>
        <w:tc>
          <w:tcPr>
            <w:tcW w:w="1021" w:type="pct"/>
            <w:gridSpan w:val="2"/>
            <w:vAlign w:val="center"/>
          </w:tcPr>
          <w:p>
            <w:pPr>
              <w:pStyle w:val="2020"/>
              <w:rPr>
                <w:color w:val="000000" w:themeColor="text1"/>
                <w:szCs w:val="21"/>
                <w14:textFill>
                  <w14:solidFill>
                    <w14:schemeClr w14:val="tx1"/>
                  </w14:solidFill>
                </w14:textFill>
              </w:rPr>
            </w:pPr>
            <w:r>
              <w:rPr>
                <w:color w:val="000000" w:themeColor="text1"/>
                <w:szCs w:val="21"/>
                <w14:textFill>
                  <w14:solidFill>
                    <w14:schemeClr w14:val="tx1"/>
                  </w14:solidFill>
                </w14:textFill>
              </w:rPr>
              <w:t>污染源</w:t>
            </w:r>
          </w:p>
        </w:tc>
        <w:tc>
          <w:tcPr>
            <w:tcW w:w="588" w:type="pct"/>
            <w:vAlign w:val="center"/>
          </w:tcPr>
          <w:p>
            <w:pPr>
              <w:pStyle w:val="2020"/>
              <w:rPr>
                <w:color w:val="000000" w:themeColor="text1"/>
                <w:szCs w:val="21"/>
                <w14:textFill>
                  <w14:solidFill>
                    <w14:schemeClr w14:val="tx1"/>
                  </w14:solidFill>
                </w14:textFill>
              </w:rPr>
            </w:pPr>
            <w:r>
              <w:rPr>
                <w:color w:val="000000" w:themeColor="text1"/>
                <w:szCs w:val="21"/>
                <w14:textFill>
                  <w14:solidFill>
                    <w14:schemeClr w14:val="tx1"/>
                  </w14:solidFill>
                </w14:textFill>
              </w:rPr>
              <w:t>主要污染物名称</w:t>
            </w:r>
          </w:p>
        </w:tc>
        <w:tc>
          <w:tcPr>
            <w:tcW w:w="845" w:type="pct"/>
            <w:vAlign w:val="center"/>
          </w:tcPr>
          <w:p>
            <w:pPr>
              <w:pStyle w:val="2020"/>
              <w:rPr>
                <w:color w:val="000000" w:themeColor="text1"/>
                <w:szCs w:val="21"/>
                <w14:textFill>
                  <w14:solidFill>
                    <w14:schemeClr w14:val="tx1"/>
                  </w14:solidFill>
                </w14:textFill>
              </w:rPr>
            </w:pPr>
            <w:r>
              <w:rPr>
                <w:color w:val="000000" w:themeColor="text1"/>
                <w:szCs w:val="21"/>
                <w14:textFill>
                  <w14:solidFill>
                    <w14:schemeClr w14:val="tx1"/>
                  </w14:solidFill>
                </w14:textFill>
              </w:rPr>
              <w:t>产生情况</w:t>
            </w:r>
          </w:p>
        </w:tc>
        <w:tc>
          <w:tcPr>
            <w:tcW w:w="1478" w:type="pct"/>
            <w:vAlign w:val="center"/>
          </w:tcPr>
          <w:p>
            <w:pPr>
              <w:pStyle w:val="2020"/>
              <w:rPr>
                <w:color w:val="000000" w:themeColor="text1"/>
                <w:szCs w:val="21"/>
                <w14:textFill>
                  <w14:solidFill>
                    <w14:schemeClr w14:val="tx1"/>
                  </w14:solidFill>
                </w14:textFill>
              </w:rPr>
            </w:pPr>
            <w:r>
              <w:rPr>
                <w:color w:val="000000" w:themeColor="text1"/>
                <w:szCs w:val="21"/>
                <w14:textFill>
                  <w14:solidFill>
                    <w14:schemeClr w14:val="tx1"/>
                  </w14:solidFill>
                </w14:textFill>
              </w:rPr>
              <w:t>处理措施</w:t>
            </w:r>
          </w:p>
        </w:tc>
        <w:tc>
          <w:tcPr>
            <w:tcW w:w="860" w:type="pct"/>
            <w:vAlign w:val="center"/>
          </w:tcPr>
          <w:p>
            <w:pPr>
              <w:pStyle w:val="2020"/>
              <w:rPr>
                <w:color w:val="000000" w:themeColor="text1"/>
                <w:szCs w:val="21"/>
                <w14:textFill>
                  <w14:solidFill>
                    <w14:schemeClr w14:val="tx1"/>
                  </w14:solidFill>
                </w14:textFill>
              </w:rPr>
            </w:pPr>
            <w:r>
              <w:rPr>
                <w:color w:val="000000" w:themeColor="text1"/>
                <w:szCs w:val="21"/>
                <w14:textFill>
                  <w14:solidFill>
                    <w14:schemeClr w14:val="tx1"/>
                  </w14:solidFill>
                </w14:textFill>
              </w:rPr>
              <w:t>排放情况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08" w:type="pct"/>
            <w:vMerge w:val="restart"/>
            <w:vAlign w:val="center"/>
          </w:tcPr>
          <w:p>
            <w:pPr>
              <w:pStyle w:val="2020"/>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261" w:type="pct"/>
            <w:vMerge w:val="restart"/>
            <w:vAlign w:val="center"/>
          </w:tcPr>
          <w:p>
            <w:pPr>
              <w:pStyle w:val="2020"/>
              <w:rPr>
                <w:rStyle w:val="2297"/>
                <w:rFonts w:eastAsia="宋体" w:cs="Times New Roman"/>
                <w:b w:val="0"/>
                <w:color w:val="000000" w:themeColor="text1"/>
                <w:sz w:val="21"/>
                <w:szCs w:val="21"/>
                <w14:textFill>
                  <w14:solidFill>
                    <w14:schemeClr w14:val="tx1"/>
                  </w14:solidFill>
                </w14:textFill>
              </w:rPr>
            </w:pPr>
            <w:r>
              <w:rPr>
                <w:rStyle w:val="2297"/>
                <w:rFonts w:eastAsia="宋体" w:cs="Times New Roman"/>
                <w:b w:val="0"/>
                <w:color w:val="000000" w:themeColor="text1"/>
                <w:sz w:val="21"/>
                <w:szCs w:val="21"/>
                <w14:textFill>
                  <w14:solidFill>
                    <w14:schemeClr w14:val="tx1"/>
                  </w14:solidFill>
                </w14:textFill>
              </w:rPr>
              <w:t>地下采场（采场通风废气）</w:t>
            </w:r>
          </w:p>
        </w:tc>
        <w:tc>
          <w:tcPr>
            <w:tcW w:w="760" w:type="pct"/>
            <w:vAlign w:val="center"/>
          </w:tcPr>
          <w:p>
            <w:pPr>
              <w:pStyle w:val="2020"/>
              <w:rPr>
                <w:color w:val="000000" w:themeColor="text1"/>
                <w:szCs w:val="21"/>
                <w14:textFill>
                  <w14:solidFill>
                    <w14:schemeClr w14:val="tx1"/>
                  </w14:solidFill>
                </w14:textFill>
              </w:rPr>
            </w:pPr>
            <w:r>
              <w:rPr>
                <w:rStyle w:val="2297"/>
                <w:rFonts w:eastAsia="宋体" w:cs="Times New Roman"/>
                <w:b w:val="0"/>
                <w:color w:val="000000" w:themeColor="text1"/>
                <w:sz w:val="21"/>
                <w:szCs w:val="21"/>
                <w14:textFill>
                  <w14:solidFill>
                    <w14:schemeClr w14:val="tx1"/>
                  </w14:solidFill>
                </w14:textFill>
              </w:rPr>
              <w:t>爆破废气</w:t>
            </w:r>
          </w:p>
        </w:tc>
        <w:tc>
          <w:tcPr>
            <w:tcW w:w="588" w:type="pct"/>
            <w:vAlign w:val="center"/>
          </w:tcPr>
          <w:p>
            <w:pPr>
              <w:pStyle w:val="2020"/>
              <w:rPr>
                <w:color w:val="000000" w:themeColor="text1"/>
                <w:szCs w:val="21"/>
                <w14:textFill>
                  <w14:solidFill>
                    <w14:schemeClr w14:val="tx1"/>
                  </w14:solidFill>
                </w14:textFill>
              </w:rPr>
            </w:pPr>
            <w:r>
              <w:rPr>
                <w:color w:val="000000" w:themeColor="text1"/>
                <w:szCs w:val="21"/>
                <w14:textFill>
                  <w14:solidFill>
                    <w14:schemeClr w14:val="tx1"/>
                  </w14:solidFill>
                </w14:textFill>
              </w:rPr>
              <w:t>TSP</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NO</w:t>
            </w:r>
            <w:r>
              <w:rPr>
                <w:color w:val="000000" w:themeColor="text1"/>
                <w:szCs w:val="21"/>
                <w:vertAlign w:val="subscript"/>
                <w14:textFill>
                  <w14:solidFill>
                    <w14:schemeClr w14:val="tx1"/>
                  </w14:solidFill>
                </w14:textFill>
              </w:rPr>
              <w:t>2</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CO</w:t>
            </w:r>
            <w:r>
              <w:rPr>
                <w:rFonts w:hint="eastAsia"/>
                <w:color w:val="000000" w:themeColor="text1"/>
                <w:szCs w:val="21"/>
                <w14:textFill>
                  <w14:solidFill>
                    <w14:schemeClr w14:val="tx1"/>
                  </w14:solidFill>
                </w14:textFill>
              </w:rPr>
              <w:t>等</w:t>
            </w:r>
          </w:p>
        </w:tc>
        <w:tc>
          <w:tcPr>
            <w:tcW w:w="845" w:type="pct"/>
            <w:vAlign w:val="center"/>
          </w:tcPr>
          <w:p>
            <w:pPr>
              <w:pStyle w:val="2020"/>
              <w:rPr>
                <w:color w:val="000000" w:themeColor="text1"/>
                <w:szCs w:val="21"/>
                <w14:textFill>
                  <w14:solidFill>
                    <w14:schemeClr w14:val="tx1"/>
                  </w14:solidFill>
                </w14:textFill>
              </w:rPr>
            </w:pPr>
            <w:r>
              <w:rPr>
                <w:color w:val="000000" w:themeColor="text1"/>
                <w:szCs w:val="21"/>
                <w14:textFill>
                  <w14:solidFill>
                    <w14:schemeClr w14:val="tx1"/>
                  </w14:solidFill>
                </w14:textFill>
              </w:rPr>
              <w:t>TSP 1.409t/a</w:t>
            </w:r>
          </w:p>
        </w:tc>
        <w:tc>
          <w:tcPr>
            <w:tcW w:w="1478" w:type="pct"/>
            <w:vAlign w:val="center"/>
          </w:tcPr>
          <w:p>
            <w:pPr>
              <w:pStyle w:val="2020"/>
              <w:rPr>
                <w:color w:val="000000" w:themeColor="text1"/>
                <w14:textFill>
                  <w14:solidFill>
                    <w14:schemeClr w14:val="tx1"/>
                  </w14:solidFill>
                </w14:textFill>
              </w:rPr>
            </w:pPr>
            <w:r>
              <w:rPr>
                <w:rStyle w:val="2297"/>
                <w:rFonts w:hint="eastAsia" w:eastAsia="宋体" w:cs="Times New Roman"/>
                <w:b w:val="0"/>
                <w:color w:val="000000" w:themeColor="text1"/>
                <w:sz w:val="21"/>
                <w:szCs w:val="20"/>
                <w14:textFill>
                  <w14:solidFill>
                    <w14:schemeClr w14:val="tx1"/>
                  </w14:solidFill>
                </w14:textFill>
              </w:rPr>
              <w:t>应</w:t>
            </w:r>
            <w:r>
              <w:rPr>
                <w:rStyle w:val="2297"/>
                <w:rFonts w:eastAsia="宋体" w:cs="Times New Roman"/>
                <w:b w:val="0"/>
                <w:color w:val="000000" w:themeColor="text1"/>
                <w:sz w:val="21"/>
                <w:szCs w:val="20"/>
                <w14:textFill>
                  <w14:solidFill>
                    <w14:schemeClr w14:val="tx1"/>
                  </w14:solidFill>
                </w14:textFill>
              </w:rPr>
              <w:t>优化爆破参数，降低二次破碎频率</w:t>
            </w:r>
            <w:r>
              <w:rPr>
                <w:rStyle w:val="2297"/>
                <w:rFonts w:hint="eastAsia" w:eastAsia="宋体" w:cs="Times New Roman"/>
                <w:b w:val="0"/>
                <w:color w:val="000000" w:themeColor="text1"/>
                <w:sz w:val="21"/>
                <w:szCs w:val="20"/>
                <w14:textFill>
                  <w14:solidFill>
                    <w14:schemeClr w14:val="tx1"/>
                  </w14:solidFill>
                </w14:textFill>
              </w:rPr>
              <w:t>；爆破作业后采用局扇进行通风，并且</w:t>
            </w:r>
            <w:r>
              <w:rPr>
                <w:rStyle w:val="2297"/>
                <w:rFonts w:eastAsia="宋体" w:cs="Times New Roman"/>
                <w:b w:val="0"/>
                <w:color w:val="000000" w:themeColor="text1"/>
                <w:sz w:val="21"/>
                <w:szCs w:val="20"/>
                <w14:textFill>
                  <w14:solidFill>
                    <w14:schemeClr w14:val="tx1"/>
                  </w14:solidFill>
                </w14:textFill>
              </w:rPr>
              <w:t>采取洒水降尘措施</w:t>
            </w:r>
          </w:p>
        </w:tc>
        <w:tc>
          <w:tcPr>
            <w:tcW w:w="860" w:type="pct"/>
            <w:vAlign w:val="center"/>
          </w:tcPr>
          <w:p>
            <w:pPr>
              <w:pStyle w:val="2020"/>
              <w:rPr>
                <w:color w:val="000000" w:themeColor="text1"/>
                <w:szCs w:val="21"/>
                <w14:textFill>
                  <w14:solidFill>
                    <w14:schemeClr w14:val="tx1"/>
                  </w14:solidFill>
                </w14:textFill>
              </w:rPr>
            </w:pPr>
            <w:r>
              <w:rPr>
                <w:color w:val="000000" w:themeColor="text1"/>
                <w:szCs w:val="21"/>
                <w14:textFill>
                  <w14:solidFill>
                    <w14:schemeClr w14:val="tx1"/>
                  </w14:solidFill>
                </w14:textFill>
              </w:rPr>
              <w:t>TSP 0.141t/a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0" w:hRule="atLeast"/>
          <w:jc w:val="center"/>
        </w:trPr>
        <w:tc>
          <w:tcPr>
            <w:tcW w:w="208" w:type="pct"/>
            <w:vMerge w:val="continue"/>
            <w:vAlign w:val="center"/>
          </w:tcPr>
          <w:p>
            <w:pPr>
              <w:pStyle w:val="2020"/>
              <w:rPr>
                <w:color w:val="000000" w:themeColor="text1"/>
                <w:szCs w:val="21"/>
                <w14:textFill>
                  <w14:solidFill>
                    <w14:schemeClr w14:val="tx1"/>
                  </w14:solidFill>
                </w14:textFill>
              </w:rPr>
            </w:pPr>
          </w:p>
        </w:tc>
        <w:tc>
          <w:tcPr>
            <w:tcW w:w="261" w:type="pct"/>
            <w:vMerge w:val="continue"/>
            <w:vAlign w:val="center"/>
          </w:tcPr>
          <w:p>
            <w:pPr>
              <w:pStyle w:val="2020"/>
              <w:rPr>
                <w:color w:val="000000" w:themeColor="text1"/>
                <w:szCs w:val="21"/>
                <w14:textFill>
                  <w14:solidFill>
                    <w14:schemeClr w14:val="tx1"/>
                  </w14:solidFill>
                </w14:textFill>
              </w:rPr>
            </w:pPr>
          </w:p>
        </w:tc>
        <w:tc>
          <w:tcPr>
            <w:tcW w:w="760" w:type="pct"/>
            <w:vAlign w:val="center"/>
          </w:tcPr>
          <w:p>
            <w:pPr>
              <w:pStyle w:val="2020"/>
              <w:rPr>
                <w:color w:val="000000" w:themeColor="text1"/>
                <w:szCs w:val="21"/>
                <w14:textFill>
                  <w14:solidFill>
                    <w14:schemeClr w14:val="tx1"/>
                  </w14:solidFill>
                </w14:textFill>
              </w:rPr>
            </w:pPr>
            <w:r>
              <w:rPr>
                <w:color w:val="000000" w:themeColor="text1"/>
                <w:szCs w:val="21"/>
                <w14:textFill>
                  <w14:solidFill>
                    <w14:schemeClr w14:val="tx1"/>
                  </w14:solidFill>
                </w14:textFill>
              </w:rPr>
              <w:t>地下开采粉尘</w:t>
            </w:r>
          </w:p>
        </w:tc>
        <w:tc>
          <w:tcPr>
            <w:tcW w:w="588" w:type="pct"/>
            <w:vAlign w:val="center"/>
          </w:tcPr>
          <w:p>
            <w:pPr>
              <w:pStyle w:val="2020"/>
              <w:rPr>
                <w:color w:val="000000" w:themeColor="text1"/>
                <w:szCs w:val="21"/>
                <w14:textFill>
                  <w14:solidFill>
                    <w14:schemeClr w14:val="tx1"/>
                  </w14:solidFill>
                </w14:textFill>
              </w:rPr>
            </w:pPr>
            <w:r>
              <w:rPr>
                <w:color w:val="000000" w:themeColor="text1"/>
                <w:szCs w:val="21"/>
                <w14:textFill>
                  <w14:solidFill>
                    <w14:schemeClr w14:val="tx1"/>
                  </w14:solidFill>
                </w14:textFill>
              </w:rPr>
              <w:t>TSP</w:t>
            </w:r>
          </w:p>
        </w:tc>
        <w:tc>
          <w:tcPr>
            <w:tcW w:w="845" w:type="pct"/>
            <w:vAlign w:val="center"/>
          </w:tcPr>
          <w:p>
            <w:pPr>
              <w:pStyle w:val="2020"/>
              <w:rPr>
                <w:color w:val="000000" w:themeColor="text1"/>
                <w:szCs w:val="21"/>
                <w14:textFill>
                  <w14:solidFill>
                    <w14:schemeClr w14:val="tx1"/>
                  </w14:solidFill>
                </w14:textFill>
              </w:rPr>
            </w:pPr>
            <w:r>
              <w:rPr>
                <w:color w:val="000000" w:themeColor="text1"/>
                <w:szCs w:val="21"/>
                <w14:textFill>
                  <w14:solidFill>
                    <w14:schemeClr w14:val="tx1"/>
                  </w14:solidFill>
                </w14:textFill>
              </w:rPr>
              <w:t>30~40mg/m</w:t>
            </w:r>
            <w:r>
              <w:rPr>
                <w:color w:val="000000" w:themeColor="text1"/>
                <w:szCs w:val="21"/>
                <w:vertAlign w:val="superscript"/>
                <w14:textFill>
                  <w14:solidFill>
                    <w14:schemeClr w14:val="tx1"/>
                  </w14:solidFill>
                </w14:textFill>
              </w:rPr>
              <w:t>3</w:t>
            </w:r>
          </w:p>
        </w:tc>
        <w:tc>
          <w:tcPr>
            <w:tcW w:w="1478" w:type="pct"/>
            <w:vAlign w:val="center"/>
          </w:tcPr>
          <w:p>
            <w:pPr>
              <w:pStyle w:val="2020"/>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湿法</w:t>
            </w:r>
            <w:r>
              <w:rPr>
                <w:color w:val="000000" w:themeColor="text1"/>
                <w14:textFill>
                  <w14:solidFill>
                    <w14:schemeClr w14:val="tx1"/>
                  </w14:solidFill>
                </w14:textFill>
              </w:rPr>
              <w:t>凿岩</w:t>
            </w:r>
            <w:r>
              <w:rPr>
                <w:rFonts w:hint="eastAsia"/>
                <w:color w:val="000000" w:themeColor="text1"/>
                <w14:textFill>
                  <w14:solidFill>
                    <w14:schemeClr w14:val="tx1"/>
                  </w14:solidFill>
                </w14:textFill>
              </w:rPr>
              <w:t>（湿</w:t>
            </w:r>
            <w:r>
              <w:rPr>
                <w:color w:val="000000" w:themeColor="text1"/>
                <w14:textFill>
                  <w14:solidFill>
                    <w14:schemeClr w14:val="tx1"/>
                  </w14:solidFill>
                </w14:textFill>
              </w:rPr>
              <w:t>开门眼、</w:t>
            </w:r>
            <w:r>
              <w:rPr>
                <w:rFonts w:hint="eastAsia"/>
                <w:color w:val="000000" w:themeColor="text1"/>
                <w14:textFill>
                  <w14:solidFill>
                    <w14:schemeClr w14:val="tx1"/>
                  </w14:solidFill>
                </w14:textFill>
              </w:rPr>
              <w:t>旁侧</w:t>
            </w:r>
            <w:r>
              <w:rPr>
                <w:color w:val="000000" w:themeColor="text1"/>
                <w14:textFill>
                  <w14:solidFill>
                    <w14:schemeClr w14:val="tx1"/>
                  </w14:solidFill>
                </w14:textFill>
              </w:rPr>
              <w:t>给水、</w:t>
            </w:r>
            <w:r>
              <w:rPr>
                <w:rFonts w:hint="eastAsia"/>
                <w:color w:val="000000" w:themeColor="text1"/>
                <w14:textFill>
                  <w14:solidFill>
                    <w14:schemeClr w14:val="tx1"/>
                  </w14:solidFill>
                </w14:textFill>
              </w:rPr>
              <w:t>炮眼水幕</w:t>
            </w:r>
            <w:r>
              <w:rPr>
                <w:color w:val="000000" w:themeColor="text1"/>
                <w14:textFill>
                  <w14:solidFill>
                    <w14:schemeClr w14:val="tx1"/>
                  </w14:solidFill>
                </w14:textFill>
              </w:rPr>
              <w:t>降尘</w:t>
            </w:r>
            <w:r>
              <w:rPr>
                <w:rFonts w:hint="eastAsia"/>
                <w:color w:val="000000" w:themeColor="text1"/>
                <w14:textFill>
                  <w14:solidFill>
                    <w14:schemeClr w14:val="tx1"/>
                  </w14:solidFill>
                </w14:textFill>
              </w:rPr>
              <w:t>等）；适当</w:t>
            </w:r>
            <w:r>
              <w:rPr>
                <w:color w:val="000000" w:themeColor="text1"/>
                <w14:textFill>
                  <w14:solidFill>
                    <w14:schemeClr w14:val="tx1"/>
                  </w14:solidFill>
                </w14:textFill>
              </w:rPr>
              <w:t>提高风</w:t>
            </w:r>
            <w:r>
              <w:rPr>
                <w:rFonts w:hint="eastAsia"/>
                <w:color w:val="000000" w:themeColor="text1"/>
                <w14:textFill>
                  <w14:solidFill>
                    <w14:schemeClr w14:val="tx1"/>
                  </w14:solidFill>
                </w14:textFill>
              </w:rPr>
              <w:t>压；</w:t>
            </w:r>
            <w:r>
              <w:rPr>
                <w:color w:val="000000" w:themeColor="text1"/>
                <w14:textFill>
                  <w14:solidFill>
                    <w14:schemeClr w14:val="tx1"/>
                  </w14:solidFill>
                </w14:textFill>
              </w:rPr>
              <w:t>设置洒水喷雾系统，对</w:t>
            </w:r>
            <w:r>
              <w:rPr>
                <w:rFonts w:hint="eastAsia"/>
                <w:color w:val="000000" w:themeColor="text1"/>
                <w14:textFill>
                  <w14:solidFill>
                    <w14:schemeClr w14:val="tx1"/>
                  </w14:solidFill>
                </w14:textFill>
              </w:rPr>
              <w:t>工作面</w:t>
            </w:r>
            <w:r>
              <w:rPr>
                <w:color w:val="000000" w:themeColor="text1"/>
                <w14:textFill>
                  <w14:solidFill>
                    <w14:schemeClr w14:val="tx1"/>
                  </w14:solidFill>
                </w14:textFill>
              </w:rPr>
              <w:t>、易产尘点进行喷雾洒水降尘；铲装、运输等采矿作业采取洒水降尘措施</w:t>
            </w:r>
            <w:r>
              <w:rPr>
                <w:rFonts w:hint="eastAsia"/>
                <w:color w:val="000000" w:themeColor="text1"/>
                <w14:textFill>
                  <w14:solidFill>
                    <w14:schemeClr w14:val="tx1"/>
                  </w14:solidFill>
                </w14:textFill>
              </w:rPr>
              <w:t>；</w:t>
            </w:r>
            <w:r>
              <w:rPr>
                <w:color w:val="000000" w:themeColor="text1"/>
                <w:szCs w:val="21"/>
                <w14:textFill>
                  <w14:solidFill>
                    <w14:schemeClr w14:val="tx1"/>
                  </w14:solidFill>
                </w14:textFill>
              </w:rPr>
              <w:t>加强作业人员劳动防护</w:t>
            </w:r>
          </w:p>
        </w:tc>
        <w:tc>
          <w:tcPr>
            <w:tcW w:w="860" w:type="pct"/>
            <w:vAlign w:val="center"/>
          </w:tcPr>
          <w:p>
            <w:pPr>
              <w:pStyle w:val="2020"/>
              <w:rPr>
                <w:color w:val="000000" w:themeColor="text1"/>
                <w:szCs w:val="21"/>
                <w14:textFill>
                  <w14:solidFill>
                    <w14:schemeClr w14:val="tx1"/>
                  </w14:solidFill>
                </w14:textFill>
              </w:rPr>
            </w:pPr>
            <w:r>
              <w:rPr>
                <w:color w:val="000000" w:themeColor="text1"/>
                <w:szCs w:val="21"/>
                <w14:textFill>
                  <w14:solidFill>
                    <w14:schemeClr w14:val="tx1"/>
                  </w14:solidFill>
                </w14:textFill>
              </w:rPr>
              <w:t>0.60~1.0mg/m</w:t>
            </w:r>
            <w:r>
              <w:rPr>
                <w:color w:val="000000" w:themeColor="text1"/>
                <w:szCs w:val="21"/>
                <w:vertAlign w:val="superscript"/>
                <w14:textFill>
                  <w14:solidFill>
                    <w14:schemeClr w14:val="tx1"/>
                  </w14:solidFill>
                </w14:textFill>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0" w:hRule="atLeast"/>
          <w:jc w:val="center"/>
        </w:trPr>
        <w:tc>
          <w:tcPr>
            <w:tcW w:w="208" w:type="pct"/>
            <w:vMerge w:val="restart"/>
            <w:vAlign w:val="center"/>
          </w:tcPr>
          <w:p>
            <w:pPr>
              <w:pStyle w:val="2020"/>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261" w:type="pct"/>
            <w:vMerge w:val="restart"/>
            <w:vAlign w:val="center"/>
          </w:tcPr>
          <w:p>
            <w:pPr>
              <w:pStyle w:val="2020"/>
              <w:rPr>
                <w:color w:val="000000" w:themeColor="text1"/>
                <w:szCs w:val="21"/>
                <w14:textFill>
                  <w14:solidFill>
                    <w14:schemeClr w14:val="tx1"/>
                  </w14:solidFill>
                </w14:textFill>
              </w:rPr>
            </w:pPr>
            <w:r>
              <w:rPr>
                <w:color w:val="000000" w:themeColor="text1"/>
                <w:szCs w:val="21"/>
                <w14:textFill>
                  <w14:solidFill>
                    <w14:schemeClr w14:val="tx1"/>
                  </w14:solidFill>
                </w14:textFill>
              </w:rPr>
              <w:t>运输道路</w:t>
            </w:r>
          </w:p>
        </w:tc>
        <w:tc>
          <w:tcPr>
            <w:tcW w:w="760" w:type="pct"/>
            <w:vAlign w:val="center"/>
          </w:tcPr>
          <w:p>
            <w:pPr>
              <w:pStyle w:val="2020"/>
              <w:rPr>
                <w:color w:val="000000" w:themeColor="text1"/>
                <w:szCs w:val="21"/>
                <w14:textFill>
                  <w14:solidFill>
                    <w14:schemeClr w14:val="tx1"/>
                  </w14:solidFill>
                </w14:textFill>
              </w:rPr>
            </w:pPr>
            <w:r>
              <w:rPr>
                <w:color w:val="000000" w:themeColor="text1"/>
                <w:szCs w:val="21"/>
                <w14:textFill>
                  <w14:solidFill>
                    <w14:schemeClr w14:val="tx1"/>
                  </w14:solidFill>
                </w14:textFill>
              </w:rPr>
              <w:t>运输扬尘</w:t>
            </w:r>
          </w:p>
        </w:tc>
        <w:tc>
          <w:tcPr>
            <w:tcW w:w="588" w:type="pct"/>
            <w:vAlign w:val="center"/>
          </w:tcPr>
          <w:p>
            <w:pPr>
              <w:pStyle w:val="2020"/>
              <w:rPr>
                <w:color w:val="000000" w:themeColor="text1"/>
                <w:szCs w:val="21"/>
                <w14:textFill>
                  <w14:solidFill>
                    <w14:schemeClr w14:val="tx1"/>
                  </w14:solidFill>
                </w14:textFill>
              </w:rPr>
            </w:pPr>
            <w:r>
              <w:rPr>
                <w:color w:val="000000" w:themeColor="text1"/>
                <w:szCs w:val="21"/>
                <w14:textFill>
                  <w14:solidFill>
                    <w14:schemeClr w14:val="tx1"/>
                  </w14:solidFill>
                </w14:textFill>
              </w:rPr>
              <w:t>TSP</w:t>
            </w:r>
          </w:p>
        </w:tc>
        <w:tc>
          <w:tcPr>
            <w:tcW w:w="845" w:type="pct"/>
            <w:vAlign w:val="center"/>
          </w:tcPr>
          <w:p>
            <w:pPr>
              <w:pStyle w:val="2020"/>
              <w:rPr>
                <w:color w:val="000000" w:themeColor="text1"/>
                <w:szCs w:val="21"/>
                <w14:textFill>
                  <w14:solidFill>
                    <w14:schemeClr w14:val="tx1"/>
                  </w14:solidFill>
                </w14:textFill>
              </w:rPr>
            </w:pPr>
            <w:r>
              <w:rPr>
                <w:color w:val="000000" w:themeColor="text1"/>
                <w:szCs w:val="21"/>
                <w14:textFill>
                  <w14:solidFill>
                    <w14:schemeClr w14:val="tx1"/>
                  </w14:solidFill>
                </w14:textFill>
              </w:rPr>
              <w:t>0.25 kg/km·辆</w:t>
            </w:r>
          </w:p>
        </w:tc>
        <w:tc>
          <w:tcPr>
            <w:tcW w:w="1478" w:type="pct"/>
            <w:vMerge w:val="restart"/>
            <w:vAlign w:val="center"/>
          </w:tcPr>
          <w:p>
            <w:pPr>
              <w:pStyle w:val="2020"/>
              <w:rPr>
                <w:color w:val="000000" w:themeColor="text1"/>
                <w:szCs w:val="21"/>
                <w14:textFill>
                  <w14:solidFill>
                    <w14:schemeClr w14:val="tx1"/>
                  </w14:solidFill>
                </w14:textFill>
              </w:rPr>
            </w:pPr>
            <w:r>
              <w:rPr>
                <w:color w:val="000000" w:themeColor="text1"/>
                <w:szCs w:val="21"/>
                <w14:textFill>
                  <w14:solidFill>
                    <w14:schemeClr w14:val="tx1"/>
                  </w14:solidFill>
                </w14:textFill>
              </w:rPr>
              <w:t>洒水降尘</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封闭运输</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文明行车</w:t>
            </w:r>
            <w:r>
              <w:rPr>
                <w:rFonts w:hint="eastAsia"/>
                <w:color w:val="000000" w:themeColor="text1"/>
                <w:szCs w:val="21"/>
                <w14:textFill>
                  <w14:solidFill>
                    <w14:schemeClr w14:val="tx1"/>
                  </w14:solidFill>
                </w14:textFill>
              </w:rPr>
              <w:t>、加强车辆维修和保养</w:t>
            </w:r>
          </w:p>
        </w:tc>
        <w:tc>
          <w:tcPr>
            <w:tcW w:w="860" w:type="pct"/>
            <w:vAlign w:val="center"/>
          </w:tcPr>
          <w:p>
            <w:pPr>
              <w:pStyle w:val="2020"/>
              <w:rPr>
                <w:color w:val="000000" w:themeColor="text1"/>
                <w:szCs w:val="21"/>
                <w14:textFill>
                  <w14:solidFill>
                    <w14:schemeClr w14:val="tx1"/>
                  </w14:solidFill>
                </w14:textFill>
              </w:rPr>
            </w:pPr>
            <w:r>
              <w:rPr>
                <w:color w:val="000000" w:themeColor="text1"/>
                <w:szCs w:val="21"/>
                <w14:textFill>
                  <w14:solidFill>
                    <w14:schemeClr w14:val="tx1"/>
                  </w14:solidFill>
                </w14:textFill>
              </w:rPr>
              <w:t>0.15 kg/km·辆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0" w:hRule="atLeast"/>
          <w:jc w:val="center"/>
        </w:trPr>
        <w:tc>
          <w:tcPr>
            <w:tcW w:w="208" w:type="pct"/>
            <w:vMerge w:val="continue"/>
            <w:vAlign w:val="center"/>
          </w:tcPr>
          <w:p>
            <w:pPr>
              <w:pStyle w:val="2020"/>
              <w:rPr>
                <w:color w:val="000000" w:themeColor="text1"/>
                <w:szCs w:val="21"/>
                <w14:textFill>
                  <w14:solidFill>
                    <w14:schemeClr w14:val="tx1"/>
                  </w14:solidFill>
                </w14:textFill>
              </w:rPr>
            </w:pPr>
          </w:p>
        </w:tc>
        <w:tc>
          <w:tcPr>
            <w:tcW w:w="261" w:type="pct"/>
            <w:vMerge w:val="continue"/>
            <w:vAlign w:val="center"/>
          </w:tcPr>
          <w:p>
            <w:pPr>
              <w:pStyle w:val="2020"/>
              <w:rPr>
                <w:color w:val="000000" w:themeColor="text1"/>
                <w:szCs w:val="21"/>
                <w14:textFill>
                  <w14:solidFill>
                    <w14:schemeClr w14:val="tx1"/>
                  </w14:solidFill>
                </w14:textFill>
              </w:rPr>
            </w:pPr>
          </w:p>
        </w:tc>
        <w:tc>
          <w:tcPr>
            <w:tcW w:w="760" w:type="pct"/>
            <w:vAlign w:val="center"/>
          </w:tcPr>
          <w:p>
            <w:pPr>
              <w:pStyle w:val="2020"/>
              <w:rPr>
                <w:color w:val="000000" w:themeColor="text1"/>
                <w:szCs w:val="21"/>
                <w14:textFill>
                  <w14:solidFill>
                    <w14:schemeClr w14:val="tx1"/>
                  </w14:solidFill>
                </w14:textFill>
              </w:rPr>
            </w:pPr>
            <w:r>
              <w:rPr>
                <w:color w:val="000000" w:themeColor="text1"/>
                <w:szCs w:val="21"/>
                <w14:textFill>
                  <w14:solidFill>
                    <w14:schemeClr w14:val="tx1"/>
                  </w14:solidFill>
                </w14:textFill>
              </w:rPr>
              <w:t>汽车尾气</w:t>
            </w:r>
          </w:p>
        </w:tc>
        <w:tc>
          <w:tcPr>
            <w:tcW w:w="588" w:type="pct"/>
            <w:vAlign w:val="center"/>
          </w:tcPr>
          <w:p>
            <w:pPr>
              <w:pStyle w:val="2020"/>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NO</w:t>
            </w:r>
            <w:r>
              <w:rPr>
                <w:color w:val="000000" w:themeColor="text1"/>
                <w:szCs w:val="21"/>
                <w:vertAlign w:val="subscript"/>
                <w14:textFill>
                  <w14:solidFill>
                    <w14:schemeClr w14:val="tx1"/>
                  </w14:solidFill>
                </w14:textFill>
              </w:rPr>
              <w:t>x</w:t>
            </w:r>
            <w:r>
              <w:rPr>
                <w:color w:val="000000" w:themeColor="text1"/>
                <w:kern w:val="0"/>
                <w:szCs w:val="21"/>
                <w14:textFill>
                  <w14:solidFill>
                    <w14:schemeClr w14:val="tx1"/>
                  </w14:solidFill>
                </w14:textFill>
              </w:rPr>
              <w:t>、CO和HC等</w:t>
            </w:r>
          </w:p>
        </w:tc>
        <w:tc>
          <w:tcPr>
            <w:tcW w:w="845" w:type="pct"/>
            <w:vAlign w:val="center"/>
          </w:tcPr>
          <w:p>
            <w:pPr>
              <w:pStyle w:val="2020"/>
              <w:rPr>
                <w:color w:val="000000" w:themeColor="text1"/>
                <w:szCs w:val="21"/>
                <w14:textFill>
                  <w14:solidFill>
                    <w14:schemeClr w14:val="tx1"/>
                  </w14:solidFill>
                </w14:textFill>
              </w:rPr>
            </w:pPr>
          </w:p>
        </w:tc>
        <w:tc>
          <w:tcPr>
            <w:tcW w:w="1478" w:type="pct"/>
            <w:vMerge w:val="continue"/>
            <w:vAlign w:val="center"/>
          </w:tcPr>
          <w:p>
            <w:pPr>
              <w:pStyle w:val="2020"/>
              <w:rPr>
                <w:color w:val="000000" w:themeColor="text1"/>
                <w:szCs w:val="21"/>
                <w14:textFill>
                  <w14:solidFill>
                    <w14:schemeClr w14:val="tx1"/>
                  </w14:solidFill>
                </w14:textFill>
              </w:rPr>
            </w:pPr>
          </w:p>
        </w:tc>
        <w:tc>
          <w:tcPr>
            <w:tcW w:w="860" w:type="pct"/>
            <w:vAlign w:val="center"/>
          </w:tcPr>
          <w:p>
            <w:pPr>
              <w:pStyle w:val="2020"/>
              <w:rPr>
                <w:color w:val="000000" w:themeColor="text1"/>
                <w:szCs w:val="21"/>
                <w14:textFill>
                  <w14:solidFill>
                    <w14:schemeClr w14:val="tx1"/>
                  </w14:solidFill>
                </w14:textFill>
              </w:rPr>
            </w:pPr>
          </w:p>
        </w:tc>
      </w:tr>
    </w:tbl>
    <w:p>
      <w:pPr>
        <w:pStyle w:val="1247"/>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 xml:space="preserve">.2.4.2 </w:t>
      </w:r>
      <w:r>
        <w:rPr>
          <w:rFonts w:hint="eastAsia"/>
          <w:color w:val="000000" w:themeColor="text1"/>
          <w14:textFill>
            <w14:solidFill>
              <w14:schemeClr w14:val="tx1"/>
            </w14:solidFill>
          </w14:textFill>
        </w:rPr>
        <w:t>废水</w:t>
      </w:r>
    </w:p>
    <w:p>
      <w:pPr>
        <w:pStyle w:val="637"/>
        <w:ind w:firstLine="482"/>
        <w:outlineLvl w:val="4"/>
        <w:rPr>
          <w:b/>
          <w:color w:val="000000" w:themeColor="text1"/>
          <w14:textFill>
            <w14:solidFill>
              <w14:schemeClr w14:val="tx1"/>
            </w14:solidFill>
          </w14:textFill>
        </w:rPr>
      </w:pPr>
      <w:r>
        <w:rPr>
          <w:b/>
          <w:color w:val="000000" w:themeColor="text1"/>
          <w14:textFill>
            <w14:solidFill>
              <w14:schemeClr w14:val="tx1"/>
            </w14:solidFill>
          </w14:textFill>
        </w:rPr>
        <w:t>（</w:t>
      </w:r>
      <w:r>
        <w:rPr>
          <w:rFonts w:hint="eastAsia"/>
          <w:b/>
          <w:color w:val="000000" w:themeColor="text1"/>
          <w14:textFill>
            <w14:solidFill>
              <w14:schemeClr w14:val="tx1"/>
            </w14:solidFill>
          </w14:textFill>
        </w:rPr>
        <w:t>1</w:t>
      </w:r>
      <w:r>
        <w:rPr>
          <w:b/>
          <w:color w:val="000000" w:themeColor="text1"/>
          <w14:textFill>
            <w14:solidFill>
              <w14:schemeClr w14:val="tx1"/>
            </w14:solidFill>
          </w14:textFill>
        </w:rPr>
        <w:t>）</w:t>
      </w:r>
      <w:r>
        <w:rPr>
          <w:rFonts w:hint="eastAsia"/>
          <w:b/>
          <w:color w:val="000000" w:themeColor="text1"/>
          <w14:textFill>
            <w14:solidFill>
              <w14:schemeClr w14:val="tx1"/>
            </w14:solidFill>
          </w14:textFill>
        </w:rPr>
        <w:t>采场排水</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正常情况下，采矿</w:t>
      </w:r>
      <w:r>
        <w:rPr>
          <w:rFonts w:hint="eastAsia"/>
          <w:color w:val="000000" w:themeColor="text1"/>
          <w14:textFill>
            <w14:solidFill>
              <w14:schemeClr w14:val="tx1"/>
            </w14:solidFill>
          </w14:textFill>
        </w:rPr>
        <w:t>、凿岩等</w:t>
      </w:r>
      <w:r>
        <w:rPr>
          <w:color w:val="000000" w:themeColor="text1"/>
          <w14:textFill>
            <w14:solidFill>
              <w14:schemeClr w14:val="tx1"/>
            </w14:solidFill>
          </w14:textFill>
        </w:rPr>
        <w:t>工艺用水均在生产过程中消耗（矿石带走、地面吸附、蒸发等），因此，</w:t>
      </w:r>
      <w:r>
        <w:rPr>
          <w:rFonts w:hint="eastAsia"/>
          <w:color w:val="000000" w:themeColor="text1"/>
          <w14:textFill>
            <w14:solidFill>
              <w14:schemeClr w14:val="tx1"/>
            </w14:solidFill>
          </w14:textFill>
        </w:rPr>
        <w:t>地下采场</w:t>
      </w:r>
      <w:r>
        <w:rPr>
          <w:color w:val="000000" w:themeColor="text1"/>
          <w14:textFill>
            <w14:solidFill>
              <w14:schemeClr w14:val="tx1"/>
            </w14:solidFill>
          </w14:textFill>
        </w:rPr>
        <w:t>无生产废水外排。</w:t>
      </w:r>
    </w:p>
    <w:p>
      <w:pPr>
        <w:pStyle w:val="637"/>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项目为地下开采，</w:t>
      </w:r>
      <w:r>
        <w:rPr>
          <w:rFonts w:hint="eastAsia"/>
          <w:snapToGrid w:val="0"/>
          <w:color w:val="000000" w:themeColor="text1"/>
          <w:kern w:val="0"/>
          <w14:textFill>
            <w14:solidFill>
              <w14:schemeClr w14:val="tx1"/>
            </w14:solidFill>
          </w14:textFill>
        </w:rPr>
        <w:t>地下开采会产生矿井涌水。</w:t>
      </w:r>
      <w:r>
        <w:rPr>
          <w:color w:val="000000" w:themeColor="text1"/>
          <w14:textFill>
            <w14:solidFill>
              <w14:schemeClr w14:val="tx1"/>
            </w14:solidFill>
          </w14:textFill>
        </w:rPr>
        <w:t>根据已有资料显示，项目</w:t>
      </w:r>
      <w:r>
        <w:rPr>
          <w:rFonts w:hint="eastAsia"/>
          <w:color w:val="000000" w:themeColor="text1"/>
          <w14:textFill>
            <w14:solidFill>
              <w14:schemeClr w14:val="tx1"/>
            </w14:solidFill>
          </w14:textFill>
        </w:rPr>
        <w:t>开采范围最低开采标高高于当地侵蚀基准面，矿区地下水类型以变质岩裂隙水为主，松散岩类孔隙水次之。各含水地层富水性较差，水力联系不密切，区内地下水主要靠大气降水。矿区地势较高，地形切割深，坡度大。地层倾角较陡，地表降水与地下水多数顺岩石节理及层间裂隙径流或以泉的形式排泄，因此排泄条件良好。区内常年地表径流为新桥沟，其流量受季节影响较大，矿区采深底界高于矿区附近新桥沟历年最高洪水位。矿体位于单面斜坡上，大气降水顺坡面直接排出矿区，不会在矿区内形成较大的积水。</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项目包括</w:t>
      </w:r>
      <w:r>
        <w:rPr>
          <w:rFonts w:hint="eastAsia"/>
          <w:color w:val="000000" w:themeColor="text1"/>
          <w14:textFill>
            <w14:solidFill>
              <w14:schemeClr w14:val="tx1"/>
            </w14:solidFill>
          </w14:textFill>
        </w:rPr>
        <w:t>1625</w:t>
      </w:r>
      <w:r>
        <w:rPr>
          <w:color w:val="000000" w:themeColor="text1"/>
          <w14:textFill>
            <w14:solidFill>
              <w14:schemeClr w14:val="tx1"/>
            </w14:solidFill>
          </w14:textFill>
        </w:rPr>
        <w:t>m和</w:t>
      </w:r>
      <w:r>
        <w:rPr>
          <w:rFonts w:hint="eastAsia"/>
          <w:color w:val="000000" w:themeColor="text1"/>
          <w14:textFill>
            <w14:solidFill>
              <w14:schemeClr w14:val="tx1"/>
            </w14:solidFill>
          </w14:textFill>
        </w:rPr>
        <w:t>1576</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两个</w:t>
      </w:r>
      <w:r>
        <w:rPr>
          <w:color w:val="000000" w:themeColor="text1"/>
          <w14:textFill>
            <w14:solidFill>
              <w14:schemeClr w14:val="tx1"/>
            </w14:solidFill>
          </w14:textFill>
        </w:rPr>
        <w:t>运输平硐</w:t>
      </w:r>
      <w:r>
        <w:rPr>
          <w:rFonts w:hint="eastAsia"/>
          <w:color w:val="000000" w:themeColor="text1"/>
          <w14:textFill>
            <w14:solidFill>
              <w14:schemeClr w14:val="tx1"/>
            </w14:solidFill>
          </w14:textFill>
        </w:rPr>
        <w:t>，1708</w:t>
      </w:r>
      <w:r>
        <w:rPr>
          <w:color w:val="000000" w:themeColor="text1"/>
          <w14:textFill>
            <w14:solidFill>
              <w14:schemeClr w14:val="tx1"/>
            </w14:solidFill>
          </w14:textFill>
        </w:rPr>
        <w:t>m回风平硐，</w:t>
      </w:r>
      <w:r>
        <w:rPr>
          <w:rFonts w:hint="eastAsia"/>
          <w:color w:val="000000" w:themeColor="text1"/>
          <w14:textFill>
            <w14:solidFill>
              <w14:schemeClr w14:val="tx1"/>
            </w14:solidFill>
          </w14:textFill>
        </w:rPr>
        <w:t>其中1625</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运输</w:t>
      </w:r>
      <w:r>
        <w:rPr>
          <w:color w:val="000000" w:themeColor="text1"/>
          <w14:textFill>
            <w14:solidFill>
              <w14:schemeClr w14:val="tx1"/>
            </w14:solidFill>
          </w14:textFill>
        </w:rPr>
        <w:t>平硐</w:t>
      </w:r>
      <w:r>
        <w:rPr>
          <w:rFonts w:hint="eastAsia"/>
          <w:color w:val="000000" w:themeColor="text1"/>
          <w14:textFill>
            <w14:solidFill>
              <w14:schemeClr w14:val="tx1"/>
            </w14:solidFill>
          </w14:textFill>
        </w:rPr>
        <w:t>和1708</w:t>
      </w:r>
      <w:r>
        <w:rPr>
          <w:color w:val="000000" w:themeColor="text1"/>
          <w14:textFill>
            <w14:solidFill>
              <w14:schemeClr w14:val="tx1"/>
            </w14:solidFill>
          </w14:textFill>
        </w:rPr>
        <w:t>m回风平硐</w:t>
      </w:r>
      <w:r>
        <w:rPr>
          <w:rFonts w:hint="eastAsia"/>
          <w:color w:val="000000" w:themeColor="text1"/>
          <w14:textFill>
            <w14:solidFill>
              <w14:schemeClr w14:val="tx1"/>
            </w14:solidFill>
          </w14:textFill>
        </w:rPr>
        <w:t>基建</w:t>
      </w:r>
      <w:r>
        <w:rPr>
          <w:color w:val="000000" w:themeColor="text1"/>
          <w14:textFill>
            <w14:solidFill>
              <w14:schemeClr w14:val="tx1"/>
            </w14:solidFill>
          </w14:textFill>
        </w:rPr>
        <w:t>工程</w:t>
      </w:r>
      <w:r>
        <w:rPr>
          <w:rFonts w:hint="eastAsia"/>
          <w:color w:val="000000" w:themeColor="text1"/>
          <w14:textFill>
            <w14:solidFill>
              <w14:schemeClr w14:val="tx1"/>
            </w14:solidFill>
          </w14:textFill>
        </w:rPr>
        <w:t>于2016</w:t>
      </w:r>
      <w:r>
        <w:rPr>
          <w:color w:val="000000" w:themeColor="text1"/>
          <w14:textFill>
            <w14:solidFill>
              <w14:schemeClr w14:val="tx1"/>
            </w14:solidFill>
          </w14:textFill>
        </w:rPr>
        <w:t>开始建设，目前已</w:t>
      </w:r>
      <w:r>
        <w:rPr>
          <w:rFonts w:hint="eastAsia"/>
          <w:color w:val="000000" w:themeColor="text1"/>
          <w14:textFill>
            <w14:solidFill>
              <w14:schemeClr w14:val="tx1"/>
            </w14:solidFill>
          </w14:textFill>
        </w:rPr>
        <w:t>基建</w:t>
      </w:r>
      <w:r>
        <w:rPr>
          <w:color w:val="000000" w:themeColor="text1"/>
          <w14:textFill>
            <w14:solidFill>
              <w14:schemeClr w14:val="tx1"/>
            </w14:solidFill>
          </w14:textFill>
        </w:rPr>
        <w:t>完成，</w:t>
      </w:r>
      <w:r>
        <w:rPr>
          <w:rFonts w:hint="eastAsia"/>
          <w:color w:val="000000" w:themeColor="text1"/>
          <w14:textFill>
            <w14:solidFill>
              <w14:schemeClr w14:val="tx1"/>
            </w14:solidFill>
          </w14:textFill>
        </w:rPr>
        <w:t>至今</w:t>
      </w:r>
      <w:r>
        <w:rPr>
          <w:color w:val="000000" w:themeColor="text1"/>
          <w14:textFill>
            <w14:solidFill>
              <w14:schemeClr w14:val="tx1"/>
            </w14:solidFill>
          </w14:textFill>
        </w:rPr>
        <w:t>从未出现矿井涌水</w:t>
      </w:r>
      <w:r>
        <w:rPr>
          <w:rFonts w:hint="eastAsia"/>
          <w:color w:val="000000" w:themeColor="text1"/>
          <w14:textFill>
            <w14:solidFill>
              <w14:schemeClr w14:val="tx1"/>
            </w14:solidFill>
          </w14:textFill>
        </w:rPr>
        <w:t>；1576</w:t>
      </w:r>
      <w:r>
        <w:rPr>
          <w:color w:val="000000" w:themeColor="text1"/>
          <w14:textFill>
            <w14:solidFill>
              <w14:schemeClr w14:val="tx1"/>
            </w14:solidFill>
          </w14:textFill>
        </w:rPr>
        <w:t>m平硐</w:t>
      </w:r>
      <w:r>
        <w:rPr>
          <w:rFonts w:hint="eastAsia"/>
          <w:color w:val="000000" w:themeColor="text1"/>
          <w14:textFill>
            <w14:solidFill>
              <w14:schemeClr w14:val="tx1"/>
            </w14:solidFill>
          </w14:textFill>
        </w:rPr>
        <w:t>部分利用</w:t>
      </w:r>
      <w:r>
        <w:rPr>
          <w:color w:val="000000" w:themeColor="text1"/>
          <w14:textFill>
            <w14:solidFill>
              <w14:schemeClr w14:val="tx1"/>
            </w14:solidFill>
          </w14:textFill>
        </w:rPr>
        <w:t>矿山原有</w:t>
      </w:r>
      <w:r>
        <w:rPr>
          <w:rFonts w:hint="eastAsia"/>
          <w:color w:val="000000" w:themeColor="text1"/>
          <w14:textFill>
            <w14:solidFill>
              <w14:schemeClr w14:val="tx1"/>
            </w14:solidFill>
          </w14:textFill>
        </w:rPr>
        <w:t>PD1巷道</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PD1巷道始建于2006年</w:t>
      </w:r>
      <w:r>
        <w:rPr>
          <w:color w:val="000000" w:themeColor="text1"/>
          <w14:textFill>
            <w14:solidFill>
              <w14:schemeClr w14:val="tx1"/>
            </w14:solidFill>
          </w14:textFill>
        </w:rPr>
        <w:t>，偶有渗水，建设单位记录了</w:t>
      </w:r>
      <w:r>
        <w:rPr>
          <w:rFonts w:hint="eastAsia"/>
          <w:color w:val="000000" w:themeColor="text1"/>
          <w14:textFill>
            <w14:solidFill>
              <w14:schemeClr w14:val="tx1"/>
            </w14:solidFill>
          </w14:textFill>
        </w:rPr>
        <w:t>连续</w:t>
      </w:r>
      <w:r>
        <w:rPr>
          <w:color w:val="000000" w:themeColor="text1"/>
          <w14:textFill>
            <w14:solidFill>
              <w14:schemeClr w14:val="tx1"/>
            </w14:solidFill>
          </w14:textFill>
        </w:rPr>
        <w:t>一个月</w:t>
      </w:r>
      <w:r>
        <w:rPr>
          <w:rFonts w:hint="eastAsia"/>
          <w:color w:val="000000" w:themeColor="text1"/>
          <w14:textFill>
            <w14:solidFill>
              <w14:schemeClr w14:val="tx1"/>
            </w14:solidFill>
          </w14:textFill>
        </w:rPr>
        <w:t>1576</w:t>
      </w:r>
      <w:r>
        <w:rPr>
          <w:color w:val="000000" w:themeColor="text1"/>
          <w14:textFill>
            <w14:solidFill>
              <w14:schemeClr w14:val="tx1"/>
            </w14:solidFill>
          </w14:textFill>
        </w:rPr>
        <w:t>m平硐</w:t>
      </w:r>
      <w:r>
        <w:rPr>
          <w:rFonts w:hint="eastAsia"/>
          <w:color w:val="000000" w:themeColor="text1"/>
          <w14:textFill>
            <w14:solidFill>
              <w14:schemeClr w14:val="tx1"/>
            </w14:solidFill>
          </w14:textFill>
        </w:rPr>
        <w:t>渗水</w:t>
      </w:r>
      <w:r>
        <w:rPr>
          <w:color w:val="000000" w:themeColor="text1"/>
          <w14:textFill>
            <w14:solidFill>
              <w14:schemeClr w14:val="tx1"/>
            </w14:solidFill>
          </w14:textFill>
        </w:rPr>
        <w:t>情况（</w:t>
      </w:r>
      <w:r>
        <w:rPr>
          <w:rFonts w:hint="eastAsia"/>
          <w:color w:val="000000" w:themeColor="text1"/>
          <w14:textFill>
            <w14:solidFill>
              <w14:schemeClr w14:val="tx1"/>
            </w14:solidFill>
          </w14:textFill>
        </w:rPr>
        <w:t>附件</w:t>
      </w:r>
      <w:r>
        <w:rPr>
          <w:rFonts w:hint="eastAsia"/>
          <w:color w:val="000000" w:themeColor="text1"/>
          <w:lang w:val="en-US" w:eastAsia="zh-CN"/>
          <w14:textFill>
            <w14:solidFill>
              <w14:schemeClr w14:val="tx1"/>
            </w14:solidFill>
          </w14:textFill>
        </w:rPr>
        <w:t>10</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，渗水</w:t>
      </w:r>
      <w:r>
        <w:rPr>
          <w:color w:val="000000" w:themeColor="text1"/>
          <w14:textFill>
            <w14:solidFill>
              <w14:schemeClr w14:val="tx1"/>
            </w14:solidFill>
          </w14:textFill>
        </w:rPr>
        <w:t>量基本不超过</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/d，总体而言，本项目地下</w:t>
      </w:r>
      <w:r>
        <w:rPr>
          <w:rFonts w:hint="eastAsia"/>
          <w:color w:val="000000" w:themeColor="text1"/>
          <w14:textFill>
            <w14:solidFill>
              <w14:schemeClr w14:val="tx1"/>
            </w14:solidFill>
          </w14:textFill>
        </w:rPr>
        <w:t>采场</w:t>
      </w:r>
      <w:r>
        <w:rPr>
          <w:color w:val="000000" w:themeColor="text1"/>
          <w14:textFill>
            <w14:solidFill>
              <w14:schemeClr w14:val="tx1"/>
            </w14:solidFill>
          </w14:textFill>
        </w:rPr>
        <w:t>涌水量较小。</w:t>
      </w:r>
      <w:r>
        <w:rPr>
          <w:rFonts w:hint="eastAsia"/>
          <w:color w:val="000000" w:themeColor="text1"/>
          <w14:textFill>
            <w14:solidFill>
              <w14:schemeClr w14:val="tx1"/>
            </w14:solidFill>
          </w14:textFill>
        </w:rPr>
        <w:t>本评价</w:t>
      </w:r>
      <w:r>
        <w:rPr>
          <w:color w:val="000000" w:themeColor="text1"/>
          <w14:textFill>
            <w14:solidFill>
              <w14:schemeClr w14:val="tx1"/>
            </w14:solidFill>
          </w14:textFill>
        </w:rPr>
        <w:t>按照汶川县降水情况修正</w:t>
      </w:r>
      <w:r>
        <w:rPr>
          <w:rFonts w:hint="eastAsia"/>
          <w:color w:val="000000" w:themeColor="text1"/>
          <w14:textFill>
            <w14:solidFill>
              <w14:schemeClr w14:val="tx1"/>
            </w14:solidFill>
          </w14:textFill>
        </w:rPr>
        <w:t>涌水</w:t>
      </w:r>
      <w:r>
        <w:rPr>
          <w:color w:val="000000" w:themeColor="text1"/>
          <w14:textFill>
            <w14:solidFill>
              <w14:schemeClr w14:val="tx1"/>
            </w14:solidFill>
          </w14:textFill>
        </w:rPr>
        <w:t>量。</w:t>
      </w:r>
    </w:p>
    <w:p>
      <w:pPr>
        <w:pStyle w:val="637"/>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最大涌水量Q</w:t>
      </w:r>
      <w:r>
        <w:rPr>
          <w:rFonts w:hint="eastAsia"/>
          <w:color w:val="000000" w:themeColor="text1"/>
          <w:vertAlign w:val="subscript"/>
          <w14:textFill>
            <w14:solidFill>
              <w14:schemeClr w14:val="tx1"/>
            </w14:solidFill>
          </w14:textFill>
        </w:rPr>
        <w:t>max</w:t>
      </w:r>
      <w:r>
        <w:rPr>
          <w:rFonts w:hint="eastAsia"/>
          <w:color w:val="000000" w:themeColor="text1"/>
          <w14:textFill>
            <w14:solidFill>
              <w14:schemeClr w14:val="tx1"/>
            </w14:solidFill>
          </w14:textFill>
        </w:rPr>
        <w:t>按照</w:t>
      </w:r>
      <m:oMath>
        <m:r>
          <m:rPr>
            <m:sty m:val="p"/>
          </m:rPr>
          <w:rPr>
            <w:rFonts w:hint="eastAsia" w:ascii="Cambria Math" w:hAnsi="Cambria Math"/>
            <w:color w:val="000000" w:themeColor="text1"/>
            <w14:textFill>
              <w14:solidFill>
                <w14:schemeClr w14:val="tx1"/>
              </w14:solidFill>
            </w14:textFill>
          </w:rPr>
          <m:t>δ</m:t>
        </m:r>
        <m:r>
          <m:rPr>
            <m:sty m:val="p"/>
          </m:rPr>
          <w:rPr>
            <w:rFonts w:ascii="Cambria Math" w:hAnsi="Cambria Math" w:eastAsia="Cambria Math" w:cs="Cambria Math"/>
            <w:color w:val="000000" w:themeColor="text1"/>
            <w14:textFill>
              <w14:solidFill>
                <w14:schemeClr w14:val="tx1"/>
              </w14:solidFill>
            </w14:textFill>
          </w:rPr>
          <m:t>=</m:t>
        </m:r>
        <m:f>
          <m:fPr>
            <m:ctrlPr>
              <w:rPr>
                <w:rFonts w:ascii="Cambria Math" w:hAnsi="Cambria Math" w:eastAsia="Cambria Math"/>
                <w:color w:val="000000" w:themeColor="text1"/>
                <w14:textFill>
                  <w14:solidFill>
                    <w14:schemeClr w14:val="tx1"/>
                  </w14:solidFill>
                </w14:textFill>
              </w:rPr>
            </m:ctrlPr>
          </m:fPr>
          <m:num>
            <m:r>
              <m:rPr>
                <m:sty m:val="p"/>
              </m:rPr>
              <w:rPr>
                <w:rFonts w:hint="eastAsia" w:ascii="Cambria Math" w:hAnsi="Cambria Math" w:cs="Cambria Math" w:eastAsiaTheme="minorEastAsia"/>
                <w:color w:val="000000" w:themeColor="text1"/>
                <w14:textFill>
                  <w14:solidFill>
                    <w14:schemeClr w14:val="tx1"/>
                  </w14:solidFill>
                </w14:textFill>
              </w:rPr>
              <m:t>汶川</m:t>
            </m:r>
            <m:r>
              <m:rPr>
                <m:sty m:val="p"/>
              </m:rPr>
              <w:rPr>
                <w:rFonts w:ascii="Cambria Math" w:hAnsi="Cambria Math" w:cs="Cambria Math" w:eastAsiaTheme="minorEastAsia"/>
                <w:color w:val="000000" w:themeColor="text1"/>
                <w14:textFill>
                  <w14:solidFill>
                    <w14:schemeClr w14:val="tx1"/>
                  </w14:solidFill>
                </w14:textFill>
              </w:rPr>
              <m:t>县年最大降水量</m:t>
            </m:r>
            <m:ctrlPr>
              <w:rPr>
                <w:rFonts w:ascii="Cambria Math" w:hAnsi="Cambria Math" w:eastAsia="Cambria Math"/>
                <w:color w:val="000000" w:themeColor="text1"/>
                <w14:textFill>
                  <w14:solidFill>
                    <w14:schemeClr w14:val="tx1"/>
                  </w14:solidFill>
                </w14:textFill>
              </w:rPr>
            </m:ctrlPr>
          </m:num>
          <m:den>
            <m:r>
              <m:rPr>
                <m:sty m:val="p"/>
              </m:rPr>
              <w:rPr>
                <w:rFonts w:hint="eastAsia" w:ascii="Cambria Math" w:hAnsi="Cambria Math" w:eastAsiaTheme="minorEastAsia"/>
                <w:color w:val="000000" w:themeColor="text1"/>
                <w14:textFill>
                  <w14:solidFill>
                    <w14:schemeClr w14:val="tx1"/>
                  </w14:solidFill>
                </w14:textFill>
              </w:rPr>
              <m:t>汶川</m:t>
            </m:r>
            <m:r>
              <m:rPr>
                <m:sty m:val="p"/>
              </m:rPr>
              <w:rPr>
                <w:rFonts w:ascii="Cambria Math" w:hAnsi="Cambria Math" w:eastAsiaTheme="minorEastAsia"/>
                <w:color w:val="000000" w:themeColor="text1"/>
                <w14:textFill>
                  <w14:solidFill>
                    <w14:schemeClr w14:val="tx1"/>
                  </w14:solidFill>
                </w14:textFill>
              </w:rPr>
              <m:t>县年最小降水量</m:t>
            </m:r>
            <m:ctrlPr>
              <w:rPr>
                <w:rFonts w:ascii="Cambria Math" w:hAnsi="Cambria Math" w:eastAsia="Cambria Math"/>
                <w:color w:val="000000" w:themeColor="text1"/>
                <w14:textFill>
                  <w14:solidFill>
                    <w14:schemeClr w14:val="tx1"/>
                  </w14:solidFill>
                </w14:textFill>
              </w:rPr>
            </m:ctrlPr>
          </m:den>
        </m:f>
        <m:r>
          <m:rPr>
            <m:sty m:val="p"/>
          </m:rPr>
          <w:rPr>
            <w:rFonts w:ascii="Cambria Math" w:hAnsi="Cambria Math" w:eastAsia="Cambria Math" w:cs="Cambria Math"/>
            <w:color w:val="000000" w:themeColor="text1"/>
            <w14:textFill>
              <w14:solidFill>
                <w14:schemeClr w14:val="tx1"/>
              </w14:solidFill>
            </w14:textFill>
          </w:rPr>
          <m:t>=</m:t>
        </m:r>
        <m:f>
          <m:fPr>
            <m:ctrlPr>
              <w:rPr>
                <w:rFonts w:ascii="Cambria Math" w:hAnsi="Cambria Math" w:eastAsia="Cambria Math"/>
                <w:color w:val="000000" w:themeColor="text1"/>
                <w14:textFill>
                  <w14:solidFill>
                    <w14:schemeClr w14:val="tx1"/>
                  </w14:solidFill>
                </w14:textFill>
              </w:rPr>
            </m:ctrlPr>
          </m:fPr>
          <m:num>
            <m:r>
              <m:rPr>
                <m:sty m:val="p"/>
              </m:rPr>
              <w:rPr>
                <w:rFonts w:ascii="Cambria Math" w:hAnsi="Cambria Math" w:eastAsia="Cambria Math"/>
                <w:color w:val="000000" w:themeColor="text1"/>
                <w14:textFill>
                  <w14:solidFill>
                    <w14:schemeClr w14:val="tx1"/>
                  </w14:solidFill>
                </w14:textFill>
              </w:rPr>
              <m:t>1332.2</m:t>
            </m:r>
            <m:ctrlPr>
              <w:rPr>
                <w:rFonts w:ascii="Cambria Math" w:hAnsi="Cambria Math" w:eastAsia="Cambria Math"/>
                <w:color w:val="000000" w:themeColor="text1"/>
                <w14:textFill>
                  <w14:solidFill>
                    <w14:schemeClr w14:val="tx1"/>
                  </w14:solidFill>
                </w14:textFill>
              </w:rPr>
            </m:ctrlPr>
          </m:num>
          <m:den>
            <m:r>
              <m:rPr/>
              <w:rPr>
                <w:rFonts w:ascii="Cambria Math" w:hAnsi="Cambria Math" w:eastAsia="Cambria Math" w:cs="Cambria Math"/>
                <w:color w:val="000000" w:themeColor="text1"/>
                <w14:textFill>
                  <w14:solidFill>
                    <w14:schemeClr w14:val="tx1"/>
                  </w14:solidFill>
                </w14:textFill>
              </w:rPr>
              <m:t>528.7</m:t>
            </m:r>
            <m:ctrlPr>
              <w:rPr>
                <w:rFonts w:ascii="Cambria Math" w:hAnsi="Cambria Math" w:eastAsia="Cambria Math"/>
                <w:color w:val="000000" w:themeColor="text1"/>
                <w14:textFill>
                  <w14:solidFill>
                    <w14:schemeClr w14:val="tx1"/>
                  </w14:solidFill>
                </w14:textFill>
              </w:rPr>
            </m:ctrlPr>
          </m:den>
        </m:f>
        <m:r>
          <m:rPr>
            <m:sty m:val="p"/>
          </m:rPr>
          <w:rPr>
            <w:rFonts w:ascii="Cambria Math" w:hAnsi="Cambria Math" w:eastAsia="Cambria Math" w:cs="Cambria Math"/>
            <w:color w:val="000000" w:themeColor="text1"/>
            <w14:textFill>
              <w14:solidFill>
                <w14:schemeClr w14:val="tx1"/>
              </w14:solidFill>
            </w14:textFill>
          </w:rPr>
          <m:t>=2.5</m:t>
        </m:r>
      </m:oMath>
      <w:r>
        <w:rPr>
          <w:rFonts w:hint="eastAsia"/>
          <w:color w:val="000000" w:themeColor="text1"/>
          <w14:textFill>
            <w14:solidFill>
              <w14:schemeClr w14:val="tx1"/>
            </w14:solidFill>
          </w14:textFill>
        </w:rPr>
        <w:t>修正</w:t>
      </w:r>
      <w:r>
        <w:rPr>
          <w:color w:val="000000" w:themeColor="text1"/>
          <w14:textFill>
            <w14:solidFill>
              <w14:schemeClr w14:val="tx1"/>
            </w14:solidFill>
          </w14:textFill>
        </w:rPr>
        <w:t>，即</w:t>
      </w:r>
      <w:r>
        <w:rPr>
          <w:rFonts w:hint="eastAsia"/>
          <w:color w:val="000000" w:themeColor="text1"/>
          <w14:textFill>
            <w14:solidFill>
              <w14:schemeClr w14:val="tx1"/>
            </w14:solidFill>
          </w14:textFill>
        </w:rPr>
        <w:t>：</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m</w:t>
      </w:r>
      <w:r>
        <w:rPr>
          <w:rFonts w:hint="eastAsia"/>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/d×2</w:t>
      </w:r>
      <w:r>
        <w:rPr>
          <w:color w:val="000000" w:themeColor="text1"/>
          <w14:textFill>
            <w14:solidFill>
              <w14:schemeClr w14:val="tx1"/>
            </w14:solidFill>
          </w14:textFill>
        </w:rPr>
        <w:t>.5=2.5</w:t>
      </w:r>
      <w:r>
        <w:rPr>
          <w:rFonts w:hint="eastAsia"/>
          <w:color w:val="000000" w:themeColor="text1"/>
          <w14:textFill>
            <w14:solidFill>
              <w14:schemeClr w14:val="tx1"/>
            </w14:solidFill>
          </w14:textFill>
        </w:rPr>
        <w:t>m</w:t>
      </w:r>
      <w:r>
        <w:rPr>
          <w:rFonts w:hint="eastAsia"/>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/d</w:t>
      </w:r>
    </w:p>
    <w:p>
      <w:pPr>
        <w:pStyle w:val="675"/>
        <w:ind w:firstLine="480"/>
        <w:rPr>
          <w:color w:val="000000" w:themeColor="text1"/>
          <w14:textFill>
            <w14:solidFill>
              <w14:schemeClr w14:val="tx1"/>
            </w14:solidFill>
          </w14:textFill>
        </w:rPr>
      </w:pPr>
      <w:r>
        <w:rPr>
          <w:color w:val="000000" w:themeColor="text1"/>
          <w14:textFill>
            <w14:solidFill>
              <w14:schemeClr w14:val="tx1"/>
            </w14:solidFill>
          </w14:textFill>
        </w:rPr>
        <w:t>本项目开采</w:t>
      </w:r>
      <w:r>
        <w:rPr>
          <w:rFonts w:hint="eastAsia"/>
          <w:color w:val="000000" w:themeColor="text1"/>
          <w14:textFill>
            <w14:solidFill>
              <w14:schemeClr w14:val="tx1"/>
            </w14:solidFill>
          </w14:textFill>
        </w:rPr>
        <w:t>矿种</w:t>
      </w:r>
      <w:r>
        <w:rPr>
          <w:color w:val="000000" w:themeColor="text1"/>
          <w14:textFill>
            <w14:solidFill>
              <w14:schemeClr w14:val="tx1"/>
            </w14:solidFill>
          </w14:textFill>
        </w:rPr>
        <w:t>为大理岩，</w:t>
      </w:r>
      <w:r>
        <w:rPr>
          <w:rFonts w:hint="eastAsia"/>
          <w:color w:val="000000" w:themeColor="text1"/>
          <w14:textFill>
            <w14:solidFill>
              <w14:schemeClr w14:val="tx1"/>
            </w14:solidFill>
          </w14:textFill>
        </w:rPr>
        <w:t>为</w:t>
      </w:r>
      <w:r>
        <w:rPr>
          <w:color w:val="000000" w:themeColor="text1"/>
          <w14:textFill>
            <w14:solidFill>
              <w14:schemeClr w14:val="tx1"/>
            </w14:solidFill>
          </w14:textFill>
        </w:rPr>
        <w:t>非金属矿，</w:t>
      </w:r>
      <w:r>
        <w:rPr>
          <w:rFonts w:hint="eastAsia"/>
          <w:color w:val="000000" w:themeColor="text1"/>
          <w14:textFill>
            <w14:solidFill>
              <w14:schemeClr w14:val="tx1"/>
            </w14:solidFill>
          </w14:textFill>
        </w:rPr>
        <w:t>矿井</w:t>
      </w:r>
      <w:r>
        <w:rPr>
          <w:color w:val="000000" w:themeColor="text1"/>
          <w14:textFill>
            <w14:solidFill>
              <w14:schemeClr w14:val="tx1"/>
            </w14:solidFill>
          </w14:textFill>
        </w:rPr>
        <w:t>涌水较为清洁，污染物主要为</w:t>
      </w:r>
      <w:r>
        <w:rPr>
          <w:rFonts w:hint="eastAsia"/>
          <w:color w:val="000000" w:themeColor="text1"/>
          <w14:textFill>
            <w14:solidFill>
              <w14:schemeClr w14:val="tx1"/>
            </w14:solidFill>
          </w14:textFill>
        </w:rPr>
        <w:t>SS。</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根据《变更</w:t>
      </w:r>
      <w:r>
        <w:rPr>
          <w:color w:val="000000" w:themeColor="text1"/>
          <w14:textFill>
            <w14:solidFill>
              <w14:schemeClr w14:val="tx1"/>
            </w14:solidFill>
          </w14:textFill>
        </w:rPr>
        <w:t>设计</w:t>
      </w:r>
      <w:r>
        <w:rPr>
          <w:rFonts w:hint="eastAsia"/>
          <w:color w:val="000000" w:themeColor="text1"/>
          <w14:textFill>
            <w14:solidFill>
              <w14:schemeClr w14:val="tx1"/>
            </w14:solidFill>
          </w14:textFill>
        </w:rPr>
        <w:t>》，井下设计采用平硐自流排水，井下运输平巷保证3～5‰，在巷道一侧设置排水沟，水沟断面为倒梯形，上宽0.3m，下宽0.25m，深度0.2m，井下涌水通过自流排出。矿井涌水</w:t>
      </w:r>
      <w:r>
        <w:rPr>
          <w:color w:val="000000" w:themeColor="text1"/>
          <w14:textFill>
            <w14:solidFill>
              <w14:schemeClr w14:val="tx1"/>
            </w14:solidFill>
          </w14:textFill>
        </w:rPr>
        <w:t>可从</w:t>
      </w:r>
      <w:r>
        <w:rPr>
          <w:rFonts w:hint="eastAsia"/>
          <w:color w:val="000000" w:themeColor="text1"/>
          <w14:textFill>
            <w14:solidFill>
              <w14:schemeClr w14:val="tx1"/>
            </w14:solidFill>
          </w14:textFill>
        </w:rPr>
        <w:t>5个平硐</w:t>
      </w:r>
      <w:r>
        <w:rPr>
          <w:color w:val="000000" w:themeColor="text1"/>
          <w14:textFill>
            <w14:solidFill>
              <w14:schemeClr w14:val="tx1"/>
            </w14:solidFill>
          </w14:textFill>
        </w:rPr>
        <w:t>口排出，分别为：</w:t>
      </w:r>
      <w:r>
        <w:rPr>
          <w:rFonts w:hint="eastAsia"/>
          <w:color w:val="000000" w:themeColor="text1"/>
          <w14:textFill>
            <w14:solidFill>
              <w14:schemeClr w14:val="tx1"/>
            </w14:solidFill>
          </w14:textFill>
        </w:rPr>
        <w:t>1576</w:t>
      </w:r>
      <w:r>
        <w:rPr>
          <w:color w:val="000000" w:themeColor="text1"/>
          <w14:textFill>
            <w14:solidFill>
              <w14:schemeClr w14:val="tx1"/>
            </w14:solidFill>
          </w14:textFill>
        </w:rPr>
        <w:t>m平硐（</w:t>
      </w:r>
      <w:r>
        <w:rPr>
          <w:rFonts w:hint="eastAsia"/>
          <w:color w:val="000000" w:themeColor="text1"/>
          <w14:textFill>
            <w14:solidFill>
              <w14:schemeClr w14:val="tx1"/>
            </w14:solidFill>
          </w14:textFill>
        </w:rPr>
        <w:t>2个</w:t>
      </w:r>
      <w:r>
        <w:rPr>
          <w:color w:val="000000" w:themeColor="text1"/>
          <w14:textFill>
            <w14:solidFill>
              <w14:schemeClr w14:val="tx1"/>
            </w14:solidFill>
          </w14:textFill>
        </w:rPr>
        <w:t>出口）</w:t>
      </w:r>
      <w:r>
        <w:rPr>
          <w:rFonts w:hint="eastAsia"/>
          <w:color w:val="000000" w:themeColor="text1"/>
          <w14:textFill>
            <w14:solidFill>
              <w14:schemeClr w14:val="tx1"/>
            </w14:solidFill>
          </w14:textFill>
        </w:rPr>
        <w:t>、1625</w:t>
      </w:r>
      <w:r>
        <w:rPr>
          <w:color w:val="000000" w:themeColor="text1"/>
          <w14:textFill>
            <w14:solidFill>
              <w14:schemeClr w14:val="tx1"/>
            </w14:solidFill>
          </w14:textFill>
        </w:rPr>
        <w:t>m平硐（</w:t>
      </w:r>
      <w:r>
        <w:rPr>
          <w:rFonts w:hint="eastAsia"/>
          <w:color w:val="000000" w:themeColor="text1"/>
          <w14:textFill>
            <w14:solidFill>
              <w14:schemeClr w14:val="tx1"/>
            </w14:solidFill>
          </w14:textFill>
        </w:rPr>
        <w:t>2个</w:t>
      </w:r>
      <w:r>
        <w:rPr>
          <w:color w:val="000000" w:themeColor="text1"/>
          <w14:textFill>
            <w14:solidFill>
              <w14:schemeClr w14:val="tx1"/>
            </w14:solidFill>
          </w14:textFill>
        </w:rPr>
        <w:t>出口）</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708m回风平硐（1</w:t>
      </w:r>
      <w:r>
        <w:rPr>
          <w:rFonts w:hint="eastAsia"/>
          <w:color w:val="000000" w:themeColor="text1"/>
          <w14:textFill>
            <w14:solidFill>
              <w14:schemeClr w14:val="tx1"/>
            </w14:solidFill>
          </w14:textFill>
        </w:rPr>
        <w:t>个</w:t>
      </w:r>
      <w:r>
        <w:rPr>
          <w:color w:val="000000" w:themeColor="text1"/>
          <w14:textFill>
            <w14:solidFill>
              <w14:schemeClr w14:val="tx1"/>
            </w14:solidFill>
          </w14:textFill>
        </w:rPr>
        <w:t>出口）</w:t>
      </w:r>
      <w:r>
        <w:rPr>
          <w:rFonts w:hint="eastAsia"/>
          <w:color w:val="000000" w:themeColor="text1"/>
          <w14:textFill>
            <w14:solidFill>
              <w14:schemeClr w14:val="tx1"/>
            </w14:solidFill>
          </w14:textFill>
        </w:rPr>
        <w:t>（附图7）。</w:t>
      </w:r>
    </w:p>
    <w:p>
      <w:pPr>
        <w:pStyle w:val="675"/>
        <w:ind w:firstLine="480"/>
        <w:rPr>
          <w:color w:val="000000" w:themeColor="text1"/>
          <w14:textFill>
            <w14:solidFill>
              <w14:schemeClr w14:val="tx1"/>
            </w14:solidFill>
          </w14:textFill>
        </w:rPr>
      </w:pPr>
      <w:r>
        <w:rPr>
          <w:color w:val="000000" w:themeColor="text1"/>
          <w14:textFill>
            <w14:solidFill>
              <w14:schemeClr w14:val="tx1"/>
            </w14:solidFill>
          </w14:textFill>
        </w:rPr>
        <w:t>考虑</w:t>
      </w:r>
      <w:r>
        <w:rPr>
          <w:rFonts w:hint="eastAsia"/>
          <w:color w:val="000000" w:themeColor="text1"/>
          <w14:textFill>
            <w14:solidFill>
              <w14:schemeClr w14:val="tx1"/>
            </w14:solidFill>
          </w14:textFill>
        </w:rPr>
        <w:t>到</w:t>
      </w:r>
      <w:r>
        <w:rPr>
          <w:color w:val="000000" w:themeColor="text1"/>
          <w14:textFill>
            <w14:solidFill>
              <w14:schemeClr w14:val="tx1"/>
            </w14:solidFill>
          </w14:textFill>
        </w:rPr>
        <w:t>目前仅</w:t>
      </w:r>
      <w:r>
        <w:rPr>
          <w:rFonts w:hint="eastAsia"/>
          <w:color w:val="000000" w:themeColor="text1"/>
          <w14:textFill>
            <w14:solidFill>
              <w14:schemeClr w14:val="tx1"/>
            </w14:solidFill>
          </w14:textFill>
        </w:rPr>
        <w:t>1576</w:t>
      </w:r>
      <w:r>
        <w:rPr>
          <w:color w:val="000000" w:themeColor="text1"/>
          <w14:textFill>
            <w14:solidFill>
              <w14:schemeClr w14:val="tx1"/>
            </w14:solidFill>
          </w14:textFill>
        </w:rPr>
        <w:t>m平硐</w:t>
      </w:r>
      <w:r>
        <w:rPr>
          <w:rFonts w:hint="eastAsia"/>
          <w:color w:val="000000" w:themeColor="text1"/>
          <w14:textFill>
            <w14:solidFill>
              <w14:schemeClr w14:val="tx1"/>
            </w14:solidFill>
          </w14:textFill>
        </w:rPr>
        <w:t>有</w:t>
      </w:r>
      <w:r>
        <w:rPr>
          <w:color w:val="000000" w:themeColor="text1"/>
          <w14:textFill>
            <w14:solidFill>
              <w14:schemeClr w14:val="tx1"/>
            </w14:solidFill>
          </w14:textFill>
        </w:rPr>
        <w:t>矿井</w:t>
      </w:r>
      <w:r>
        <w:rPr>
          <w:rFonts w:hint="eastAsia"/>
          <w:color w:val="000000" w:themeColor="text1"/>
          <w14:textFill>
            <w14:solidFill>
              <w14:schemeClr w14:val="tx1"/>
            </w14:solidFill>
          </w14:textFill>
        </w:rPr>
        <w:t>涌水</w:t>
      </w:r>
      <w:r>
        <w:rPr>
          <w:color w:val="000000" w:themeColor="text1"/>
          <w14:textFill>
            <w14:solidFill>
              <w14:schemeClr w14:val="tx1"/>
            </w14:solidFill>
          </w14:textFill>
        </w:rPr>
        <w:t>排出，但并不排除其他</w:t>
      </w:r>
      <w:r>
        <w:rPr>
          <w:rFonts w:hint="eastAsia"/>
          <w:color w:val="000000" w:themeColor="text1"/>
          <w14:textFill>
            <w14:solidFill>
              <w14:schemeClr w14:val="tx1"/>
            </w14:solidFill>
          </w14:textFill>
        </w:rPr>
        <w:t>平硐</w:t>
      </w:r>
      <w:r>
        <w:rPr>
          <w:color w:val="000000" w:themeColor="text1"/>
          <w14:textFill>
            <w14:solidFill>
              <w14:schemeClr w14:val="tx1"/>
            </w14:solidFill>
          </w14:textFill>
        </w:rPr>
        <w:t>有矿井涌水排出的可</w:t>
      </w:r>
      <w:r>
        <w:rPr>
          <w:rFonts w:hint="eastAsia"/>
          <w:color w:val="000000" w:themeColor="text1"/>
          <w14:textFill>
            <w14:solidFill>
              <w14:schemeClr w14:val="tx1"/>
            </w14:solidFill>
          </w14:textFill>
        </w:rPr>
        <w:t>能</w:t>
      </w:r>
      <w:r>
        <w:rPr>
          <w:color w:val="000000" w:themeColor="text1"/>
          <w14:textFill>
            <w14:solidFill>
              <w14:schemeClr w14:val="tx1"/>
            </w14:solidFill>
          </w14:textFill>
        </w:rPr>
        <w:t>，本评价提出</w:t>
      </w:r>
      <w:r>
        <w:rPr>
          <w:rFonts w:hint="eastAsia"/>
          <w:color w:val="000000" w:themeColor="text1"/>
          <w14:textFill>
            <w14:solidFill>
              <w14:schemeClr w14:val="tx1"/>
            </w14:solidFill>
          </w14:textFill>
        </w:rPr>
        <w:t>如下</w:t>
      </w:r>
      <w:r>
        <w:rPr>
          <w:color w:val="000000" w:themeColor="text1"/>
          <w14:textFill>
            <w14:solidFill>
              <w14:schemeClr w14:val="tx1"/>
            </w14:solidFill>
          </w14:textFill>
        </w:rPr>
        <w:t>措施</w:t>
      </w:r>
      <w:r>
        <w:rPr>
          <w:rFonts w:hint="eastAsia"/>
          <w:color w:val="000000" w:themeColor="text1"/>
          <w14:textFill>
            <w14:solidFill>
              <w14:schemeClr w14:val="tx1"/>
            </w14:solidFill>
          </w14:textFill>
        </w:rPr>
        <w:t>与</w:t>
      </w:r>
      <w:r>
        <w:rPr>
          <w:color w:val="000000" w:themeColor="text1"/>
          <w14:textFill>
            <w14:solidFill>
              <w14:schemeClr w14:val="tx1"/>
            </w14:solidFill>
          </w14:textFill>
        </w:rPr>
        <w:t>要求：</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1、在1576</w:t>
      </w:r>
      <w:r>
        <w:rPr>
          <w:color w:val="000000" w:themeColor="text1"/>
          <w14:textFill>
            <w14:solidFill>
              <w14:schemeClr w14:val="tx1"/>
            </w14:solidFill>
          </w14:textFill>
        </w:rPr>
        <w:t>m平硐</w:t>
      </w:r>
      <w:r>
        <w:rPr>
          <w:rFonts w:hint="eastAsia"/>
          <w:color w:val="000000" w:themeColor="text1"/>
          <w14:textFill>
            <w14:solidFill>
              <w14:schemeClr w14:val="tx1"/>
            </w14:solidFill>
          </w14:textFill>
        </w:rPr>
        <w:t>2个</w:t>
      </w:r>
      <w:r>
        <w:rPr>
          <w:color w:val="000000" w:themeColor="text1"/>
          <w14:textFill>
            <w14:solidFill>
              <w14:schemeClr w14:val="tx1"/>
            </w14:solidFill>
          </w14:textFill>
        </w:rPr>
        <w:t>出口</w:t>
      </w:r>
      <w:r>
        <w:rPr>
          <w:rFonts w:hint="eastAsia"/>
          <w:color w:val="000000" w:themeColor="text1"/>
          <w14:textFill>
            <w14:solidFill>
              <w14:schemeClr w14:val="tx1"/>
            </w14:solidFill>
          </w14:textFill>
        </w:rPr>
        <w:t>附近</w:t>
      </w:r>
      <w:r>
        <w:rPr>
          <w:color w:val="000000" w:themeColor="text1"/>
          <w14:textFill>
            <w14:solidFill>
              <w14:schemeClr w14:val="tx1"/>
            </w14:solidFill>
          </w14:textFill>
        </w:rPr>
        <w:t>各设置</w:t>
      </w:r>
      <w:r>
        <w:rPr>
          <w:rFonts w:hint="eastAsia"/>
          <w:color w:val="000000" w:themeColor="text1"/>
          <w14:textFill>
            <w14:solidFill>
              <w14:schemeClr w14:val="tx1"/>
            </w14:solidFill>
          </w14:textFill>
        </w:rPr>
        <w:t>1个</w:t>
      </w:r>
      <w:r>
        <w:rPr>
          <w:color w:val="000000" w:themeColor="text1"/>
          <w14:textFill>
            <w14:solidFill>
              <w14:schemeClr w14:val="tx1"/>
            </w14:solidFill>
          </w14:textFill>
        </w:rPr>
        <w:t>沉淀池，</w:t>
      </w:r>
      <w:r>
        <w:rPr>
          <w:color w:val="000000" w:themeColor="text1"/>
          <w:highlight w:val="none"/>
          <w14:textFill>
            <w14:solidFill>
              <w14:schemeClr w14:val="tx1"/>
            </w14:solidFill>
          </w14:textFill>
        </w:rPr>
        <w:t>沉淀池容积</w:t>
      </w:r>
      <w:r>
        <w:rPr>
          <w:rFonts w:hint="eastAsia"/>
          <w:color w:val="000000" w:themeColor="text1"/>
          <w:highlight w:val="none"/>
          <w14:textFill>
            <w14:solidFill>
              <w14:schemeClr w14:val="tx1"/>
            </w14:solidFill>
          </w14:textFill>
        </w:rPr>
        <w:t>为</w:t>
      </w:r>
      <w:r>
        <w:rPr>
          <w:rFonts w:hint="eastAsia"/>
          <w:color w:val="000000" w:themeColor="text1"/>
          <w:highlight w:val="none"/>
          <w:lang w:val="en-US" w:eastAsia="zh-CN"/>
          <w14:textFill>
            <w14:solidFill>
              <w14:schemeClr w14:val="tx1"/>
            </w14:solidFill>
          </w14:textFill>
        </w:rPr>
        <w:t>10</w:t>
      </w:r>
      <w:r>
        <w:rPr>
          <w:color w:val="000000" w:themeColor="text1"/>
          <w:highlight w:val="none"/>
          <w14:textFill>
            <w14:solidFill>
              <w14:schemeClr w14:val="tx1"/>
            </w14:solidFill>
          </w14:textFill>
        </w:rPr>
        <w:t>m</w:t>
      </w:r>
      <w:r>
        <w:rPr>
          <w:color w:val="000000" w:themeColor="text1"/>
          <w:highlight w:val="none"/>
          <w:vertAlign w:val="superscript"/>
          <w14:textFill>
            <w14:solidFill>
              <w14:schemeClr w14:val="tx1"/>
            </w14:solidFill>
          </w14:textFill>
        </w:rPr>
        <w:t>3</w:t>
      </w:r>
      <w:r>
        <w:rPr>
          <w:rFonts w:hint="eastAsia"/>
          <w:color w:val="000000" w:themeColor="text1"/>
          <w14:textFill>
            <w14:solidFill>
              <w14:schemeClr w14:val="tx1"/>
            </w14:solidFill>
          </w14:textFill>
        </w:rPr>
        <w:t>；其他</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个</w:t>
      </w:r>
      <w:r>
        <w:rPr>
          <w:color w:val="000000" w:themeColor="text1"/>
          <w14:textFill>
            <w14:solidFill>
              <w14:schemeClr w14:val="tx1"/>
            </w14:solidFill>
          </w14:textFill>
        </w:rPr>
        <w:t>平硐</w:t>
      </w:r>
      <w:r>
        <w:rPr>
          <w:rFonts w:hint="eastAsia"/>
          <w:color w:val="000000" w:themeColor="text1"/>
          <w14:textFill>
            <w14:solidFill>
              <w14:schemeClr w14:val="tx1"/>
            </w14:solidFill>
          </w14:textFill>
        </w:rPr>
        <w:t>排水</w:t>
      </w:r>
      <w:r>
        <w:rPr>
          <w:color w:val="000000" w:themeColor="text1"/>
          <w14:textFill>
            <w14:solidFill>
              <w14:schemeClr w14:val="tx1"/>
            </w14:solidFill>
          </w14:textFill>
        </w:rPr>
        <w:t>沟出口由管道与沉淀池相连，一旦有涌水排出，可引至</w:t>
      </w:r>
      <w:r>
        <w:rPr>
          <w:rFonts w:hint="eastAsia"/>
          <w:color w:val="000000" w:themeColor="text1"/>
          <w14:textFill>
            <w14:solidFill>
              <w14:schemeClr w14:val="tx1"/>
            </w14:solidFill>
          </w14:textFill>
        </w:rPr>
        <w:t>1576</w:t>
      </w:r>
      <w:r>
        <w:rPr>
          <w:color w:val="000000" w:themeColor="text1"/>
          <w14:textFill>
            <w14:solidFill>
              <w14:schemeClr w14:val="tx1"/>
            </w14:solidFill>
          </w14:textFill>
        </w:rPr>
        <w:t>m平硐</w:t>
      </w:r>
      <w:r>
        <w:rPr>
          <w:rFonts w:hint="eastAsia"/>
          <w:color w:val="000000" w:themeColor="text1"/>
          <w14:textFill>
            <w14:solidFill>
              <w14:schemeClr w14:val="tx1"/>
            </w14:solidFill>
          </w14:textFill>
        </w:rPr>
        <w:t>出口</w:t>
      </w:r>
      <w:r>
        <w:rPr>
          <w:color w:val="000000" w:themeColor="text1"/>
          <w14:textFill>
            <w14:solidFill>
              <w14:schemeClr w14:val="tx1"/>
            </w14:solidFill>
          </w14:textFill>
        </w:rPr>
        <w:t>的沉淀池。</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矿井</w:t>
      </w:r>
      <w:r>
        <w:rPr>
          <w:rFonts w:hint="eastAsia"/>
          <w:color w:val="000000" w:themeColor="text1"/>
          <w14:textFill>
            <w14:solidFill>
              <w14:schemeClr w14:val="tx1"/>
            </w14:solidFill>
          </w14:textFill>
        </w:rPr>
        <w:t>涌水经</w:t>
      </w:r>
      <w:r>
        <w:rPr>
          <w:color w:val="000000" w:themeColor="text1"/>
          <w14:textFill>
            <w14:solidFill>
              <w14:schemeClr w14:val="tx1"/>
            </w14:solidFill>
          </w14:textFill>
        </w:rPr>
        <w:t>沉淀</w:t>
      </w:r>
      <w:r>
        <w:rPr>
          <w:rFonts w:hint="eastAsia"/>
          <w:color w:val="000000" w:themeColor="text1"/>
          <w14:textFill>
            <w14:solidFill>
              <w14:schemeClr w14:val="tx1"/>
            </w14:solidFill>
          </w14:textFill>
        </w:rPr>
        <w:t>后</w:t>
      </w:r>
      <w:r>
        <w:rPr>
          <w:color w:val="000000" w:themeColor="text1"/>
          <w14:textFill>
            <w14:solidFill>
              <w14:schemeClr w14:val="tx1"/>
            </w14:solidFill>
          </w14:textFill>
        </w:rPr>
        <w:t>，应回用于本项目地下开采湿法作业</w:t>
      </w:r>
      <w:r>
        <w:rPr>
          <w:rFonts w:hint="eastAsia"/>
          <w:color w:val="000000" w:themeColor="text1"/>
          <w14:textFill>
            <w14:solidFill>
              <w14:schemeClr w14:val="tx1"/>
            </w14:solidFill>
          </w14:textFill>
        </w:rPr>
        <w:t>工艺用水</w:t>
      </w:r>
      <w:r>
        <w:rPr>
          <w:color w:val="000000" w:themeColor="text1"/>
          <w14:textFill>
            <w14:solidFill>
              <w14:schemeClr w14:val="tx1"/>
            </w14:solidFill>
          </w14:textFill>
        </w:rPr>
        <w:t>，不直接排入地表水体</w:t>
      </w:r>
      <w:r>
        <w:rPr>
          <w:rFonts w:hint="eastAsia"/>
          <w:color w:val="000000" w:themeColor="text1"/>
          <w14:textFill>
            <w14:solidFill>
              <w14:schemeClr w14:val="tx1"/>
            </w14:solidFill>
          </w14:textFill>
        </w:rPr>
        <w:t>。</w:t>
      </w:r>
    </w:p>
    <w:p>
      <w:pPr>
        <w:pStyle w:val="637"/>
        <w:ind w:firstLine="482"/>
        <w:outlineLvl w:val="4"/>
        <w:rPr>
          <w:b/>
          <w:color w:val="000000" w:themeColor="text1"/>
          <w14:textFill>
            <w14:solidFill>
              <w14:schemeClr w14:val="tx1"/>
            </w14:solidFill>
          </w14:textFill>
        </w:rPr>
      </w:pPr>
      <w:r>
        <w:rPr>
          <w:b/>
          <w:color w:val="000000" w:themeColor="text1"/>
          <w14:textFill>
            <w14:solidFill>
              <w14:schemeClr w14:val="tx1"/>
            </w14:solidFill>
          </w14:textFill>
        </w:rPr>
        <w:t>（2）生活污水</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本项目劳动定员18人。生活用水量按120L/人·日计，则生活用水量为648m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/a</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2.16m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/d</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。生活污水的排放量按用水量的85%计，则生活污水产生量为558m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/a</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1.84m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/d</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生活污水水质简单，主要污染物为COD、SS、NH</w:t>
      </w:r>
      <w:r>
        <w:rPr>
          <w:color w:val="000000" w:themeColor="text1"/>
          <w:kern w:val="0"/>
          <w:sz w:val="24"/>
          <w:vertAlign w:val="subscript"/>
          <w14:textFill>
            <w14:solidFill>
              <w14:schemeClr w14:val="tx1"/>
            </w14:solidFill>
          </w14:textFill>
        </w:rPr>
        <w:t>3</w:t>
      </w:r>
      <w:r>
        <w:rPr>
          <w:color w:val="000000" w:themeColor="text1"/>
          <w:kern w:val="0"/>
          <w:sz w:val="24"/>
          <w14:textFill>
            <w14:solidFill>
              <w14:schemeClr w14:val="tx1"/>
            </w14:solidFill>
          </w14:textFill>
        </w:rPr>
        <w:t>-N。</w:t>
      </w:r>
      <w:r>
        <w:rPr>
          <w:rFonts w:hint="eastAsia"/>
          <w:color w:val="000000" w:themeColor="text1"/>
          <w:kern w:val="0"/>
          <w:sz w:val="24"/>
          <w14:textFill>
            <w14:solidFill>
              <w14:schemeClr w14:val="tx1"/>
            </w14:solidFill>
          </w14:textFill>
        </w:rPr>
        <w:t>生活区依托</w:t>
      </w:r>
      <w:r>
        <w:rPr>
          <w:color w:val="000000" w:themeColor="text1"/>
          <w:kern w:val="0"/>
          <w:sz w:val="24"/>
          <w14:textFill>
            <w14:solidFill>
              <w14:schemeClr w14:val="tx1"/>
            </w14:solidFill>
          </w14:textFill>
        </w:rPr>
        <w:t>建设单位原有</w:t>
      </w:r>
      <w:r>
        <w:rPr>
          <w:rFonts w:hint="eastAsia"/>
          <w:color w:val="000000" w:themeColor="text1"/>
          <w:kern w:val="0"/>
          <w:sz w:val="24"/>
          <w14:textFill>
            <w14:solidFill>
              <w14:schemeClr w14:val="tx1"/>
            </w14:solidFill>
          </w14:textFill>
        </w:rPr>
        <w:t>办公、</w:t>
      </w:r>
      <w:r>
        <w:rPr>
          <w:color w:val="000000" w:themeColor="text1"/>
          <w:kern w:val="0"/>
          <w:sz w:val="24"/>
          <w14:textFill>
            <w14:solidFill>
              <w14:schemeClr w14:val="tx1"/>
            </w14:solidFill>
          </w14:textFill>
        </w:rPr>
        <w:t>生活区，</w:t>
      </w:r>
      <w:r>
        <w:rPr>
          <w:rFonts w:hint="eastAsia"/>
          <w:color w:val="000000" w:themeColor="text1"/>
          <w:kern w:val="0"/>
          <w:sz w:val="24"/>
          <w14:textFill>
            <w14:solidFill>
              <w14:schemeClr w14:val="tx1"/>
            </w14:solidFill>
          </w14:textFill>
        </w:rPr>
        <w:t>办公、生活区</w:t>
      </w:r>
      <w:r>
        <w:rPr>
          <w:color w:val="000000" w:themeColor="text1"/>
          <w:kern w:val="0"/>
          <w:sz w:val="24"/>
          <w14:textFill>
            <w14:solidFill>
              <w14:schemeClr w14:val="tx1"/>
            </w14:solidFill>
          </w14:textFill>
        </w:rPr>
        <w:t>位于矿区下游东南方</w:t>
      </w: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距离</w:t>
      </w:r>
      <w:r>
        <w:rPr>
          <w:rFonts w:hint="eastAsia"/>
          <w:color w:val="000000" w:themeColor="text1"/>
          <w:kern w:val="0"/>
          <w:sz w:val="24"/>
          <w14:textFill>
            <w14:solidFill>
              <w14:schemeClr w14:val="tx1"/>
            </w14:solidFill>
          </w14:textFill>
        </w:rPr>
        <w:t>1625</w:t>
      </w:r>
      <w:r>
        <w:rPr>
          <w:color w:val="000000" w:themeColor="text1"/>
          <w:kern w:val="0"/>
          <w:sz w:val="24"/>
          <w14:textFill>
            <w14:solidFill>
              <w14:schemeClr w14:val="tx1"/>
            </w14:solidFill>
          </w14:textFill>
        </w:rPr>
        <w:t>m主平硐直线距离约</w:t>
      </w:r>
      <w:r>
        <w:rPr>
          <w:rFonts w:hint="eastAsia"/>
          <w:color w:val="000000" w:themeColor="text1"/>
          <w:kern w:val="0"/>
          <w:sz w:val="24"/>
          <w14:textFill>
            <w14:solidFill>
              <w14:schemeClr w14:val="tx1"/>
            </w14:solidFill>
          </w14:textFill>
        </w:rPr>
        <w:t>1150</w:t>
      </w:r>
      <w:r>
        <w:rPr>
          <w:color w:val="000000" w:themeColor="text1"/>
          <w:kern w:val="0"/>
          <w:sz w:val="24"/>
          <w14:textFill>
            <w14:solidFill>
              <w14:schemeClr w14:val="tx1"/>
            </w14:solidFill>
          </w14:textFill>
        </w:rPr>
        <w:t>m。目前生活污水处理方式为：化粪池处理</w:t>
      </w:r>
      <w:r>
        <w:rPr>
          <w:rFonts w:hint="eastAsia"/>
          <w:color w:val="000000" w:themeColor="text1"/>
          <w:kern w:val="0"/>
          <w:sz w:val="24"/>
          <w14:textFill>
            <w14:solidFill>
              <w14:schemeClr w14:val="tx1"/>
            </w14:solidFill>
          </w14:textFill>
        </w:rPr>
        <w:t>后</w:t>
      </w:r>
      <w:r>
        <w:rPr>
          <w:color w:val="000000" w:themeColor="text1"/>
          <w:kern w:val="0"/>
          <w:sz w:val="24"/>
          <w14:textFill>
            <w14:solidFill>
              <w14:schemeClr w14:val="tx1"/>
            </w14:solidFill>
          </w14:textFill>
        </w:rPr>
        <w:t>，用于周边农林灌溉和施肥。</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生活污水产生及处理情况见下表：</w:t>
      </w:r>
    </w:p>
    <w:p>
      <w:pPr>
        <w:numPr>
          <w:ilvl w:val="0"/>
          <w:numId w:val="11"/>
        </w:numPr>
        <w:autoSpaceDE w:val="0"/>
        <w:autoSpaceDN w:val="0"/>
        <w:adjustRightInd w:val="0"/>
        <w:spacing w:line="360" w:lineRule="auto"/>
        <w:jc w:val="center"/>
        <w:rPr>
          <w:rFonts w:eastAsiaTheme="minorEastAsia"/>
          <w:b/>
          <w:color w:val="000000" w:themeColor="text1"/>
          <w:kern w:val="0"/>
          <w:szCs w:val="21"/>
          <w14:textFill>
            <w14:solidFill>
              <w14:schemeClr w14:val="tx1"/>
            </w14:solidFill>
          </w14:textFill>
        </w:rPr>
      </w:pPr>
      <w:r>
        <w:rPr>
          <w:rFonts w:eastAsiaTheme="minorEastAsia"/>
          <w:b/>
          <w:color w:val="000000" w:themeColor="text1"/>
          <w:kern w:val="0"/>
          <w:szCs w:val="21"/>
          <w14:textFill>
            <w14:solidFill>
              <w14:schemeClr w14:val="tx1"/>
            </w14:solidFill>
          </w14:textFill>
        </w:rPr>
        <w:t>生活污水产生及处理情况一览表</w:t>
      </w:r>
    </w:p>
    <w:tbl>
      <w:tblPr>
        <w:tblStyle w:val="81"/>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15" w:type="dxa"/>
          <w:left w:w="15" w:type="dxa"/>
          <w:bottom w:w="15" w:type="dxa"/>
          <w:right w:w="15" w:type="dxa"/>
        </w:tblCellMar>
      </w:tblPr>
      <w:tblGrid>
        <w:gridCol w:w="851"/>
        <w:gridCol w:w="994"/>
        <w:gridCol w:w="1702"/>
        <w:gridCol w:w="1146"/>
        <w:gridCol w:w="993"/>
        <w:gridCol w:w="1301"/>
        <w:gridCol w:w="135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510" w:type="pct"/>
            <w:vMerge w:val="restart"/>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废水量</w:t>
            </w:r>
          </w:p>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（m</w:t>
            </w:r>
            <w:r>
              <w:rPr>
                <w:color w:val="000000" w:themeColor="text1"/>
                <w:kern w:val="0"/>
                <w:szCs w:val="21"/>
                <w:vertAlign w:val="superscript"/>
                <w14:textFill>
                  <w14:solidFill>
                    <w14:schemeClr w14:val="tx1"/>
                  </w14:solidFill>
                </w14:textFill>
              </w:rPr>
              <w:t>3</w:t>
            </w:r>
            <w:r>
              <w:rPr>
                <w:color w:val="000000" w:themeColor="text1"/>
                <w:kern w:val="0"/>
                <w:szCs w:val="21"/>
                <w14:textFill>
                  <w14:solidFill>
                    <w14:schemeClr w14:val="tx1"/>
                  </w14:solidFill>
                </w14:textFill>
              </w:rPr>
              <w:t>/d）</w:t>
            </w:r>
          </w:p>
        </w:tc>
        <w:tc>
          <w:tcPr>
            <w:tcW w:w="2898" w:type="pct"/>
            <w:gridSpan w:val="4"/>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污染物产生情况</w:t>
            </w:r>
          </w:p>
        </w:tc>
        <w:tc>
          <w:tcPr>
            <w:tcW w:w="780" w:type="pct"/>
            <w:vMerge w:val="restart"/>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处理措施</w:t>
            </w:r>
          </w:p>
        </w:tc>
        <w:tc>
          <w:tcPr>
            <w:tcW w:w="812" w:type="pct"/>
            <w:vMerge w:val="restart"/>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生活污水去向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510" w:type="pct"/>
            <w:vMerge w:val="continue"/>
            <w:vAlign w:val="center"/>
          </w:tcPr>
          <w:p>
            <w:pPr>
              <w:widowControl/>
              <w:jc w:val="left"/>
              <w:rPr>
                <w:color w:val="000000" w:themeColor="text1"/>
                <w:kern w:val="0"/>
                <w:szCs w:val="21"/>
                <w14:textFill>
                  <w14:solidFill>
                    <w14:schemeClr w14:val="tx1"/>
                  </w14:solidFill>
                </w14:textFill>
              </w:rPr>
            </w:pPr>
          </w:p>
        </w:tc>
        <w:tc>
          <w:tcPr>
            <w:tcW w:w="596" w:type="pct"/>
            <w:vMerge w:val="restart"/>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污染因子</w:t>
            </w:r>
          </w:p>
        </w:tc>
        <w:tc>
          <w:tcPr>
            <w:tcW w:w="1020" w:type="pct"/>
            <w:vMerge w:val="restart"/>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产生浓度（mg/L）</w:t>
            </w:r>
          </w:p>
        </w:tc>
        <w:tc>
          <w:tcPr>
            <w:tcW w:w="1282" w:type="pct"/>
            <w:gridSpan w:val="2"/>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产生量</w:t>
            </w:r>
          </w:p>
        </w:tc>
        <w:tc>
          <w:tcPr>
            <w:tcW w:w="780" w:type="pct"/>
            <w:vMerge w:val="continue"/>
            <w:vAlign w:val="center"/>
          </w:tcPr>
          <w:p>
            <w:pPr>
              <w:widowControl/>
              <w:jc w:val="left"/>
              <w:rPr>
                <w:color w:val="000000" w:themeColor="text1"/>
                <w:kern w:val="0"/>
                <w:szCs w:val="21"/>
                <w14:textFill>
                  <w14:solidFill>
                    <w14:schemeClr w14:val="tx1"/>
                  </w14:solidFill>
                </w14:textFill>
              </w:rPr>
            </w:pPr>
          </w:p>
        </w:tc>
        <w:tc>
          <w:tcPr>
            <w:tcW w:w="812" w:type="pct"/>
            <w:vMerge w:val="continue"/>
            <w:vAlign w:val="center"/>
          </w:tcPr>
          <w:p>
            <w:pPr>
              <w:widowControl/>
              <w:jc w:val="left"/>
              <w:rPr>
                <w:color w:val="000000" w:themeColor="text1"/>
                <w:kern w:val="0"/>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510" w:type="pct"/>
            <w:vMerge w:val="continue"/>
            <w:vAlign w:val="center"/>
          </w:tcPr>
          <w:p>
            <w:pPr>
              <w:widowControl/>
              <w:jc w:val="left"/>
              <w:rPr>
                <w:color w:val="000000" w:themeColor="text1"/>
                <w:kern w:val="0"/>
                <w:szCs w:val="21"/>
                <w14:textFill>
                  <w14:solidFill>
                    <w14:schemeClr w14:val="tx1"/>
                  </w14:solidFill>
                </w14:textFill>
              </w:rPr>
            </w:pPr>
          </w:p>
        </w:tc>
        <w:tc>
          <w:tcPr>
            <w:tcW w:w="596" w:type="pct"/>
            <w:vMerge w:val="continue"/>
            <w:vAlign w:val="center"/>
          </w:tcPr>
          <w:p>
            <w:pPr>
              <w:widowControl/>
              <w:jc w:val="center"/>
              <w:rPr>
                <w:color w:val="000000" w:themeColor="text1"/>
                <w:kern w:val="0"/>
                <w:szCs w:val="21"/>
                <w14:textFill>
                  <w14:solidFill>
                    <w14:schemeClr w14:val="tx1"/>
                  </w14:solidFill>
                </w14:textFill>
              </w:rPr>
            </w:pPr>
          </w:p>
        </w:tc>
        <w:tc>
          <w:tcPr>
            <w:tcW w:w="1020" w:type="pct"/>
            <w:vMerge w:val="continue"/>
            <w:vAlign w:val="center"/>
          </w:tcPr>
          <w:p>
            <w:pPr>
              <w:widowControl/>
              <w:jc w:val="center"/>
              <w:rPr>
                <w:color w:val="000000" w:themeColor="text1"/>
                <w:kern w:val="0"/>
                <w:szCs w:val="21"/>
                <w14:textFill>
                  <w14:solidFill>
                    <w14:schemeClr w14:val="tx1"/>
                  </w14:solidFill>
                </w14:textFill>
              </w:rPr>
            </w:pPr>
          </w:p>
        </w:tc>
        <w:tc>
          <w:tcPr>
            <w:tcW w:w="687" w:type="pct"/>
            <w:vAlign w:val="center"/>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（kg/d）</w:t>
            </w:r>
          </w:p>
        </w:tc>
        <w:tc>
          <w:tcPr>
            <w:tcW w:w="595" w:type="pct"/>
            <w:vAlign w:val="center"/>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w:t>
            </w:r>
            <w:r>
              <w:rPr>
                <w:rFonts w:hint="eastAsia"/>
                <w:color w:val="000000" w:themeColor="text1"/>
                <w:kern w:val="0"/>
                <w:szCs w:val="21"/>
                <w14:textFill>
                  <w14:solidFill>
                    <w14:schemeClr w14:val="tx1"/>
                  </w14:solidFill>
                </w14:textFill>
              </w:rPr>
              <w:t>t</w:t>
            </w:r>
            <w:r>
              <w:rPr>
                <w:color w:val="000000" w:themeColor="text1"/>
                <w:kern w:val="0"/>
                <w:szCs w:val="21"/>
                <w14:textFill>
                  <w14:solidFill>
                    <w14:schemeClr w14:val="tx1"/>
                  </w14:solidFill>
                </w14:textFill>
              </w:rPr>
              <w:t>/</w:t>
            </w:r>
            <w:r>
              <w:rPr>
                <w:rFonts w:hint="eastAsia"/>
                <w:color w:val="000000" w:themeColor="text1"/>
                <w:kern w:val="0"/>
                <w:szCs w:val="21"/>
                <w14:textFill>
                  <w14:solidFill>
                    <w14:schemeClr w14:val="tx1"/>
                  </w14:solidFill>
                </w14:textFill>
              </w:rPr>
              <w:t>a</w:t>
            </w:r>
            <w:r>
              <w:rPr>
                <w:color w:val="000000" w:themeColor="text1"/>
                <w:kern w:val="0"/>
                <w:szCs w:val="21"/>
                <w14:textFill>
                  <w14:solidFill>
                    <w14:schemeClr w14:val="tx1"/>
                  </w14:solidFill>
                </w14:textFill>
              </w:rPr>
              <w:t>）</w:t>
            </w:r>
          </w:p>
        </w:tc>
        <w:tc>
          <w:tcPr>
            <w:tcW w:w="780" w:type="pct"/>
            <w:vMerge w:val="continue"/>
            <w:vAlign w:val="center"/>
          </w:tcPr>
          <w:p>
            <w:pPr>
              <w:widowControl/>
              <w:jc w:val="left"/>
              <w:rPr>
                <w:color w:val="000000" w:themeColor="text1"/>
                <w:kern w:val="0"/>
                <w:szCs w:val="21"/>
                <w14:textFill>
                  <w14:solidFill>
                    <w14:schemeClr w14:val="tx1"/>
                  </w14:solidFill>
                </w14:textFill>
              </w:rPr>
            </w:pPr>
          </w:p>
        </w:tc>
        <w:tc>
          <w:tcPr>
            <w:tcW w:w="812" w:type="pct"/>
            <w:vMerge w:val="continue"/>
            <w:vAlign w:val="center"/>
          </w:tcPr>
          <w:p>
            <w:pPr>
              <w:widowControl/>
              <w:jc w:val="left"/>
              <w:rPr>
                <w:color w:val="000000" w:themeColor="text1"/>
                <w:kern w:val="0"/>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510" w:type="pct"/>
            <w:vMerge w:val="restart"/>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w:t>
            </w:r>
            <w:r>
              <w:rPr>
                <w:color w:val="000000" w:themeColor="text1"/>
                <w:kern w:val="0"/>
                <w:szCs w:val="21"/>
                <w14:textFill>
                  <w14:solidFill>
                    <w14:schemeClr w14:val="tx1"/>
                  </w14:solidFill>
                </w14:textFill>
              </w:rPr>
              <w:t>84</w:t>
            </w:r>
          </w:p>
        </w:tc>
        <w:tc>
          <w:tcPr>
            <w:tcW w:w="596"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COD</w:t>
            </w:r>
          </w:p>
        </w:tc>
        <w:tc>
          <w:tcPr>
            <w:tcW w:w="1020" w:type="pct"/>
            <w:vAlign w:val="center"/>
          </w:tcPr>
          <w:p>
            <w:pPr>
              <w:jc w:val="center"/>
              <w:rPr>
                <w:color w:val="000000" w:themeColor="text1"/>
                <w:szCs w:val="21"/>
                <w14:textFill>
                  <w14:solidFill>
                    <w14:schemeClr w14:val="tx1"/>
                  </w14:solidFill>
                </w14:textFill>
              </w:rPr>
            </w:pPr>
            <w:r>
              <w:rPr>
                <w:rFonts w:eastAsia="等线"/>
                <w:color w:val="000000" w:themeColor="text1"/>
                <w:szCs w:val="21"/>
                <w14:textFill>
                  <w14:solidFill>
                    <w14:schemeClr w14:val="tx1"/>
                  </w14:solidFill>
                </w14:textFill>
              </w:rPr>
              <w:t>380</w:t>
            </w:r>
          </w:p>
        </w:tc>
        <w:tc>
          <w:tcPr>
            <w:tcW w:w="687" w:type="pct"/>
            <w:vAlign w:val="center"/>
          </w:tcPr>
          <w:p>
            <w:pPr>
              <w:jc w:val="center"/>
              <w:rPr>
                <w:color w:val="000000" w:themeColor="text1"/>
                <w:szCs w:val="21"/>
                <w14:textFill>
                  <w14:solidFill>
                    <w14:schemeClr w14:val="tx1"/>
                  </w14:solidFill>
                </w14:textFill>
              </w:rPr>
            </w:pPr>
            <w:r>
              <w:rPr>
                <w:rFonts w:eastAsia="等线"/>
                <w:color w:val="000000" w:themeColor="text1"/>
                <w:szCs w:val="21"/>
                <w14:textFill>
                  <w14:solidFill>
                    <w14:schemeClr w14:val="tx1"/>
                  </w14:solidFill>
                </w14:textFill>
              </w:rPr>
              <w:t xml:space="preserve">0.6992 </w:t>
            </w:r>
          </w:p>
        </w:tc>
        <w:tc>
          <w:tcPr>
            <w:tcW w:w="595" w:type="pct"/>
            <w:vAlign w:val="center"/>
          </w:tcPr>
          <w:p>
            <w:pPr>
              <w:jc w:val="center"/>
              <w:rPr>
                <w:color w:val="000000" w:themeColor="text1"/>
                <w:szCs w:val="21"/>
                <w14:textFill>
                  <w14:solidFill>
                    <w14:schemeClr w14:val="tx1"/>
                  </w14:solidFill>
                </w14:textFill>
              </w:rPr>
            </w:pPr>
            <w:r>
              <w:rPr>
                <w:rFonts w:eastAsia="等线"/>
                <w:color w:val="000000" w:themeColor="text1"/>
                <w:szCs w:val="21"/>
                <w14:textFill>
                  <w14:solidFill>
                    <w14:schemeClr w14:val="tx1"/>
                  </w14:solidFill>
                </w14:textFill>
              </w:rPr>
              <w:t xml:space="preserve">0.2098 </w:t>
            </w:r>
          </w:p>
        </w:tc>
        <w:tc>
          <w:tcPr>
            <w:tcW w:w="780" w:type="pct"/>
            <w:vMerge w:val="restart"/>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化粪池</w:t>
            </w:r>
          </w:p>
        </w:tc>
        <w:tc>
          <w:tcPr>
            <w:tcW w:w="812" w:type="pct"/>
            <w:vMerge w:val="restart"/>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用于周边农林</w:t>
            </w:r>
            <w:r>
              <w:rPr>
                <w:color w:val="000000" w:themeColor="text1"/>
                <w:kern w:val="0"/>
                <w:szCs w:val="21"/>
                <w14:textFill>
                  <w14:solidFill>
                    <w14:schemeClr w14:val="tx1"/>
                  </w14:solidFill>
                </w14:textFill>
              </w:rPr>
              <w:t>灌溉和施肥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510" w:type="pct"/>
            <w:vMerge w:val="continue"/>
            <w:vAlign w:val="center"/>
          </w:tcPr>
          <w:p>
            <w:pPr>
              <w:widowControl/>
              <w:jc w:val="center"/>
              <w:rPr>
                <w:color w:val="000000" w:themeColor="text1"/>
                <w:kern w:val="0"/>
                <w:szCs w:val="21"/>
                <w14:textFill>
                  <w14:solidFill>
                    <w14:schemeClr w14:val="tx1"/>
                  </w14:solidFill>
                </w14:textFill>
              </w:rPr>
            </w:pPr>
          </w:p>
        </w:tc>
        <w:tc>
          <w:tcPr>
            <w:tcW w:w="596"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SS</w:t>
            </w:r>
          </w:p>
        </w:tc>
        <w:tc>
          <w:tcPr>
            <w:tcW w:w="1020" w:type="pct"/>
            <w:vAlign w:val="center"/>
          </w:tcPr>
          <w:p>
            <w:pPr>
              <w:jc w:val="center"/>
              <w:rPr>
                <w:color w:val="000000" w:themeColor="text1"/>
                <w:szCs w:val="21"/>
                <w14:textFill>
                  <w14:solidFill>
                    <w14:schemeClr w14:val="tx1"/>
                  </w14:solidFill>
                </w14:textFill>
              </w:rPr>
            </w:pPr>
            <w:r>
              <w:rPr>
                <w:rFonts w:eastAsia="等线"/>
                <w:color w:val="000000" w:themeColor="text1"/>
                <w:szCs w:val="21"/>
                <w14:textFill>
                  <w14:solidFill>
                    <w14:schemeClr w14:val="tx1"/>
                  </w14:solidFill>
                </w14:textFill>
              </w:rPr>
              <w:t>250</w:t>
            </w:r>
          </w:p>
        </w:tc>
        <w:tc>
          <w:tcPr>
            <w:tcW w:w="687" w:type="pct"/>
            <w:vAlign w:val="center"/>
          </w:tcPr>
          <w:p>
            <w:pPr>
              <w:jc w:val="center"/>
              <w:rPr>
                <w:color w:val="000000" w:themeColor="text1"/>
                <w:szCs w:val="21"/>
                <w14:textFill>
                  <w14:solidFill>
                    <w14:schemeClr w14:val="tx1"/>
                  </w14:solidFill>
                </w14:textFill>
              </w:rPr>
            </w:pPr>
            <w:r>
              <w:rPr>
                <w:rFonts w:eastAsia="等线"/>
                <w:color w:val="000000" w:themeColor="text1"/>
                <w:szCs w:val="21"/>
                <w14:textFill>
                  <w14:solidFill>
                    <w14:schemeClr w14:val="tx1"/>
                  </w14:solidFill>
                </w14:textFill>
              </w:rPr>
              <w:t xml:space="preserve">0.4600 </w:t>
            </w:r>
          </w:p>
        </w:tc>
        <w:tc>
          <w:tcPr>
            <w:tcW w:w="595" w:type="pct"/>
            <w:vAlign w:val="center"/>
          </w:tcPr>
          <w:p>
            <w:pPr>
              <w:jc w:val="center"/>
              <w:rPr>
                <w:color w:val="000000" w:themeColor="text1"/>
                <w:szCs w:val="21"/>
                <w14:textFill>
                  <w14:solidFill>
                    <w14:schemeClr w14:val="tx1"/>
                  </w14:solidFill>
                </w14:textFill>
              </w:rPr>
            </w:pPr>
            <w:r>
              <w:rPr>
                <w:rFonts w:eastAsia="等线"/>
                <w:color w:val="000000" w:themeColor="text1"/>
                <w:szCs w:val="21"/>
                <w14:textFill>
                  <w14:solidFill>
                    <w14:schemeClr w14:val="tx1"/>
                  </w14:solidFill>
                </w14:textFill>
              </w:rPr>
              <w:t xml:space="preserve">0.1380 </w:t>
            </w:r>
          </w:p>
        </w:tc>
        <w:tc>
          <w:tcPr>
            <w:tcW w:w="780" w:type="pct"/>
            <w:vMerge w:val="continue"/>
            <w:vAlign w:val="center"/>
          </w:tcPr>
          <w:p>
            <w:pPr>
              <w:widowControl/>
              <w:jc w:val="center"/>
              <w:rPr>
                <w:color w:val="000000" w:themeColor="text1"/>
                <w:kern w:val="0"/>
                <w:szCs w:val="21"/>
                <w14:textFill>
                  <w14:solidFill>
                    <w14:schemeClr w14:val="tx1"/>
                  </w14:solidFill>
                </w14:textFill>
              </w:rPr>
            </w:pPr>
          </w:p>
        </w:tc>
        <w:tc>
          <w:tcPr>
            <w:tcW w:w="812" w:type="pct"/>
            <w:vMerge w:val="continue"/>
            <w:vAlign w:val="center"/>
          </w:tcPr>
          <w:p>
            <w:pPr>
              <w:widowControl/>
              <w:jc w:val="center"/>
              <w:rPr>
                <w:color w:val="000000" w:themeColor="text1"/>
                <w:kern w:val="0"/>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510" w:type="pct"/>
            <w:vMerge w:val="continue"/>
            <w:vAlign w:val="center"/>
          </w:tcPr>
          <w:p>
            <w:pPr>
              <w:widowControl/>
              <w:jc w:val="center"/>
              <w:rPr>
                <w:color w:val="000000" w:themeColor="text1"/>
                <w:kern w:val="0"/>
                <w:szCs w:val="21"/>
                <w14:textFill>
                  <w14:solidFill>
                    <w14:schemeClr w14:val="tx1"/>
                  </w14:solidFill>
                </w14:textFill>
              </w:rPr>
            </w:pPr>
          </w:p>
        </w:tc>
        <w:tc>
          <w:tcPr>
            <w:tcW w:w="596" w:type="pct"/>
            <w:vAlign w:val="center"/>
          </w:tcPr>
          <w:p>
            <w:pPr>
              <w:jc w:val="center"/>
              <w:rPr>
                <w:color w:val="000000" w:themeColor="text1"/>
                <w:szCs w:val="21"/>
                <w:vertAlign w:val="subscript"/>
                <w14:textFill>
                  <w14:solidFill>
                    <w14:schemeClr w14:val="tx1"/>
                  </w14:solidFill>
                </w14:textFill>
              </w:rPr>
            </w:pPr>
            <w:r>
              <w:rPr>
                <w:color w:val="000000" w:themeColor="text1"/>
                <w:szCs w:val="21"/>
                <w14:textFill>
                  <w14:solidFill>
                    <w14:schemeClr w14:val="tx1"/>
                  </w14:solidFill>
                </w14:textFill>
              </w:rPr>
              <w:t>NH</w:t>
            </w:r>
            <w:r>
              <w:rPr>
                <w:color w:val="000000" w:themeColor="text1"/>
                <w:szCs w:val="21"/>
                <w:vertAlign w:val="subscript"/>
                <w14:textFill>
                  <w14:solidFill>
                    <w14:schemeClr w14:val="tx1"/>
                  </w14:solidFill>
                </w14:textFill>
              </w:rPr>
              <w:t>3</w:t>
            </w:r>
            <w:r>
              <w:rPr>
                <w:color w:val="000000" w:themeColor="text1"/>
                <w:szCs w:val="21"/>
                <w14:textFill>
                  <w14:solidFill>
                    <w14:schemeClr w14:val="tx1"/>
                  </w14:solidFill>
                </w14:textFill>
              </w:rPr>
              <w:t>-N</w:t>
            </w:r>
          </w:p>
        </w:tc>
        <w:tc>
          <w:tcPr>
            <w:tcW w:w="1020" w:type="pct"/>
            <w:vAlign w:val="center"/>
          </w:tcPr>
          <w:p>
            <w:pPr>
              <w:jc w:val="center"/>
              <w:rPr>
                <w:color w:val="000000" w:themeColor="text1"/>
                <w:szCs w:val="21"/>
                <w14:textFill>
                  <w14:solidFill>
                    <w14:schemeClr w14:val="tx1"/>
                  </w14:solidFill>
                </w14:textFill>
              </w:rPr>
            </w:pPr>
            <w:r>
              <w:rPr>
                <w:rFonts w:eastAsia="等线"/>
                <w:color w:val="000000" w:themeColor="text1"/>
                <w:szCs w:val="21"/>
                <w14:textFill>
                  <w14:solidFill>
                    <w14:schemeClr w14:val="tx1"/>
                  </w14:solidFill>
                </w14:textFill>
              </w:rPr>
              <w:t>45</w:t>
            </w:r>
          </w:p>
        </w:tc>
        <w:tc>
          <w:tcPr>
            <w:tcW w:w="687" w:type="pct"/>
            <w:vAlign w:val="center"/>
          </w:tcPr>
          <w:p>
            <w:pPr>
              <w:jc w:val="center"/>
              <w:rPr>
                <w:color w:val="000000" w:themeColor="text1"/>
                <w:szCs w:val="21"/>
                <w14:textFill>
                  <w14:solidFill>
                    <w14:schemeClr w14:val="tx1"/>
                  </w14:solidFill>
                </w14:textFill>
              </w:rPr>
            </w:pPr>
            <w:r>
              <w:rPr>
                <w:rFonts w:eastAsia="等线"/>
                <w:color w:val="000000" w:themeColor="text1"/>
                <w:szCs w:val="21"/>
                <w14:textFill>
                  <w14:solidFill>
                    <w14:schemeClr w14:val="tx1"/>
                  </w14:solidFill>
                </w14:textFill>
              </w:rPr>
              <w:t xml:space="preserve">0.0828 </w:t>
            </w:r>
          </w:p>
        </w:tc>
        <w:tc>
          <w:tcPr>
            <w:tcW w:w="595" w:type="pct"/>
            <w:vAlign w:val="center"/>
          </w:tcPr>
          <w:p>
            <w:pPr>
              <w:jc w:val="center"/>
              <w:rPr>
                <w:color w:val="000000" w:themeColor="text1"/>
                <w:szCs w:val="21"/>
                <w14:textFill>
                  <w14:solidFill>
                    <w14:schemeClr w14:val="tx1"/>
                  </w14:solidFill>
                </w14:textFill>
              </w:rPr>
            </w:pPr>
            <w:r>
              <w:rPr>
                <w:rFonts w:eastAsia="等线"/>
                <w:color w:val="000000" w:themeColor="text1"/>
                <w:szCs w:val="21"/>
                <w14:textFill>
                  <w14:solidFill>
                    <w14:schemeClr w14:val="tx1"/>
                  </w14:solidFill>
                </w14:textFill>
              </w:rPr>
              <w:t xml:space="preserve">0.0248 </w:t>
            </w:r>
          </w:p>
        </w:tc>
        <w:tc>
          <w:tcPr>
            <w:tcW w:w="780" w:type="pct"/>
            <w:vMerge w:val="continue"/>
            <w:vAlign w:val="center"/>
          </w:tcPr>
          <w:p>
            <w:pPr>
              <w:widowControl/>
              <w:jc w:val="center"/>
              <w:rPr>
                <w:color w:val="000000" w:themeColor="text1"/>
                <w:kern w:val="0"/>
                <w:szCs w:val="21"/>
                <w14:textFill>
                  <w14:solidFill>
                    <w14:schemeClr w14:val="tx1"/>
                  </w14:solidFill>
                </w14:textFill>
              </w:rPr>
            </w:pPr>
          </w:p>
        </w:tc>
        <w:tc>
          <w:tcPr>
            <w:tcW w:w="812" w:type="pct"/>
            <w:vMerge w:val="continue"/>
            <w:vAlign w:val="center"/>
          </w:tcPr>
          <w:p>
            <w:pPr>
              <w:widowControl/>
              <w:jc w:val="center"/>
              <w:rPr>
                <w:color w:val="000000" w:themeColor="text1"/>
                <w:kern w:val="0"/>
                <w:szCs w:val="21"/>
                <w14:textFill>
                  <w14:solidFill>
                    <w14:schemeClr w14:val="tx1"/>
                  </w14:solidFill>
                </w14:textFill>
              </w:rPr>
            </w:pPr>
          </w:p>
        </w:tc>
      </w:tr>
    </w:tbl>
    <w:p>
      <w:pPr>
        <w:snapToGrid w:val="0"/>
        <w:spacing w:before="156" w:beforeLines="50" w:line="360" w:lineRule="auto"/>
        <w:outlineLvl w:val="3"/>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5.2.3.3 噪声</w:t>
      </w:r>
    </w:p>
    <w:p>
      <w:pPr>
        <w:pStyle w:val="2298"/>
        <w:ind w:firstLine="480"/>
        <w:rPr>
          <w:rFonts w:eastAsia="宋体" w:cs="Times New Roman"/>
          <w:b w:val="0"/>
          <w:color w:val="000000" w:themeColor="text1"/>
          <w14:textFill>
            <w14:solidFill>
              <w14:schemeClr w14:val="tx1"/>
            </w14:solidFill>
          </w14:textFill>
        </w:rPr>
      </w:pPr>
      <w:r>
        <w:rPr>
          <w:rFonts w:eastAsia="宋体" w:cs="Times New Roman"/>
          <w:b w:val="0"/>
          <w:color w:val="000000" w:themeColor="text1"/>
          <w14:textFill>
            <w14:solidFill>
              <w14:schemeClr w14:val="tx1"/>
            </w14:solidFill>
          </w14:textFill>
        </w:rPr>
        <w:t>本项目运行期间噪声主要来自采矿</w:t>
      </w:r>
      <w:r>
        <w:rPr>
          <w:rFonts w:hint="eastAsia" w:eastAsia="宋体" w:cs="Times New Roman"/>
          <w:b w:val="0"/>
          <w:color w:val="000000" w:themeColor="text1"/>
          <w14:textFill>
            <w14:solidFill>
              <w14:schemeClr w14:val="tx1"/>
            </w14:solidFill>
          </w14:textFill>
        </w:rPr>
        <w:t>、</w:t>
      </w:r>
      <w:r>
        <w:rPr>
          <w:rFonts w:eastAsia="宋体" w:cs="Times New Roman"/>
          <w:b w:val="0"/>
          <w:color w:val="000000" w:themeColor="text1"/>
          <w14:textFill>
            <w14:solidFill>
              <w14:schemeClr w14:val="tx1"/>
            </w14:solidFill>
          </w14:textFill>
        </w:rPr>
        <w:t>运输等环节，主要噪声源有：凿岩机、</w:t>
      </w:r>
      <w:r>
        <w:rPr>
          <w:rFonts w:hint="eastAsia" w:eastAsia="宋体" w:cs="Times New Roman"/>
          <w:b w:val="0"/>
          <w:color w:val="000000" w:themeColor="text1"/>
          <w14:textFill>
            <w14:solidFill>
              <w14:schemeClr w14:val="tx1"/>
            </w14:solidFill>
          </w14:textFill>
        </w:rPr>
        <w:t>扒渣机</w:t>
      </w:r>
      <w:r>
        <w:rPr>
          <w:rFonts w:eastAsia="宋体" w:cs="Times New Roman"/>
          <w:b w:val="0"/>
          <w:color w:val="000000" w:themeColor="text1"/>
          <w14:textFill>
            <w14:solidFill>
              <w14:schemeClr w14:val="tx1"/>
            </w14:solidFill>
          </w14:textFill>
        </w:rPr>
        <w:t>、空压机产生的噪声、</w:t>
      </w:r>
      <w:r>
        <w:rPr>
          <w:rFonts w:hint="eastAsia" w:eastAsia="宋体" w:cs="Times New Roman"/>
          <w:b w:val="0"/>
          <w:color w:val="000000" w:themeColor="text1"/>
          <w14:textFill>
            <w14:solidFill>
              <w14:schemeClr w14:val="tx1"/>
            </w14:solidFill>
          </w14:textFill>
        </w:rPr>
        <w:t>车辆</w:t>
      </w:r>
      <w:r>
        <w:rPr>
          <w:rFonts w:eastAsia="宋体" w:cs="Times New Roman"/>
          <w:b w:val="0"/>
          <w:color w:val="000000" w:themeColor="text1"/>
          <w14:textFill>
            <w14:solidFill>
              <w14:schemeClr w14:val="tx1"/>
            </w14:solidFill>
          </w14:textFill>
        </w:rPr>
        <w:t>运输产</w:t>
      </w:r>
      <w:r>
        <w:rPr>
          <w:rFonts w:hint="eastAsia" w:eastAsia="宋体" w:cs="Times New Roman"/>
          <w:b w:val="0"/>
          <w:color w:val="000000" w:themeColor="text1"/>
          <w14:textFill>
            <w14:solidFill>
              <w14:schemeClr w14:val="tx1"/>
            </w14:solidFill>
          </w14:textFill>
        </w:rPr>
        <w:t>生</w:t>
      </w:r>
      <w:r>
        <w:rPr>
          <w:rFonts w:eastAsia="宋体" w:cs="Times New Roman"/>
          <w:b w:val="0"/>
          <w:color w:val="000000" w:themeColor="text1"/>
          <w14:textFill>
            <w14:solidFill>
              <w14:schemeClr w14:val="tx1"/>
            </w14:solidFill>
          </w14:textFill>
        </w:rPr>
        <w:t>的噪声，另外爆破噪声属瞬</w:t>
      </w:r>
      <w:r>
        <w:rPr>
          <w:rFonts w:hint="eastAsia" w:eastAsia="宋体" w:cs="Times New Roman"/>
          <w:b w:val="0"/>
          <w:color w:val="000000" w:themeColor="text1"/>
          <w14:textFill>
            <w14:solidFill>
              <w14:schemeClr w14:val="tx1"/>
            </w14:solidFill>
          </w14:textFill>
        </w:rPr>
        <w:t>时</w:t>
      </w:r>
      <w:r>
        <w:rPr>
          <w:rFonts w:eastAsia="宋体" w:cs="Times New Roman"/>
          <w:b w:val="0"/>
          <w:color w:val="000000" w:themeColor="text1"/>
          <w14:textFill>
            <w14:solidFill>
              <w14:schemeClr w14:val="tx1"/>
            </w14:solidFill>
          </w14:textFill>
        </w:rPr>
        <w:t>噪声，瞬时源强在110dB（A）左右</w:t>
      </w:r>
      <w:r>
        <w:rPr>
          <w:rFonts w:hint="eastAsia" w:eastAsia="宋体" w:cs="Times New Roman"/>
          <w:b w:val="0"/>
          <w:color w:val="000000" w:themeColor="text1"/>
          <w14:textFill>
            <w14:solidFill>
              <w14:schemeClr w14:val="tx1"/>
            </w14:solidFill>
          </w14:textFill>
        </w:rPr>
        <w:t>，本</w:t>
      </w:r>
      <w:r>
        <w:rPr>
          <w:rFonts w:eastAsia="宋体" w:cs="Times New Roman"/>
          <w:b w:val="0"/>
          <w:color w:val="000000" w:themeColor="text1"/>
          <w14:textFill>
            <w14:solidFill>
              <w14:schemeClr w14:val="tx1"/>
            </w14:solidFill>
          </w14:textFill>
        </w:rPr>
        <w:t>项目平均每天</w:t>
      </w:r>
      <w:r>
        <w:rPr>
          <w:rFonts w:hint="eastAsia" w:eastAsia="宋体" w:cs="Times New Roman"/>
          <w:b w:val="0"/>
          <w:color w:val="000000" w:themeColor="text1"/>
          <w14:textFill>
            <w14:solidFill>
              <w14:schemeClr w14:val="tx1"/>
            </w14:solidFill>
          </w14:textFill>
        </w:rPr>
        <w:t>爆破1</w:t>
      </w:r>
      <w:r>
        <w:rPr>
          <w:rFonts w:eastAsia="宋体" w:cs="Times New Roman"/>
          <w:b w:val="0"/>
          <w:color w:val="000000" w:themeColor="text1"/>
          <w14:textFill>
            <w14:solidFill>
              <w14:schemeClr w14:val="tx1"/>
            </w14:solidFill>
          </w14:textFill>
        </w:rPr>
        <w:t>次。本项目主要噪声源见下表：</w:t>
      </w:r>
    </w:p>
    <w:p>
      <w:pPr>
        <w:numPr>
          <w:ilvl w:val="0"/>
          <w:numId w:val="11"/>
        </w:numPr>
        <w:autoSpaceDE w:val="0"/>
        <w:autoSpaceDN w:val="0"/>
        <w:adjustRightInd w:val="0"/>
        <w:spacing w:line="360" w:lineRule="auto"/>
        <w:jc w:val="center"/>
        <w:rPr>
          <w:rFonts w:eastAsiaTheme="minorEastAsia"/>
          <w:b/>
          <w:color w:val="000000" w:themeColor="text1"/>
          <w:kern w:val="0"/>
          <w:szCs w:val="21"/>
          <w14:textFill>
            <w14:solidFill>
              <w14:schemeClr w14:val="tx1"/>
            </w14:solidFill>
          </w14:textFill>
        </w:rPr>
      </w:pPr>
      <w:r>
        <w:rPr>
          <w:rFonts w:eastAsiaTheme="minorEastAsia"/>
          <w:b/>
          <w:color w:val="000000" w:themeColor="text1"/>
          <w:kern w:val="0"/>
          <w:szCs w:val="21"/>
          <w14:textFill>
            <w14:solidFill>
              <w14:schemeClr w14:val="tx1"/>
            </w14:solidFill>
          </w14:textFill>
        </w:rPr>
        <w:t>噪声源强一览表（声源外1m处噪声值）</w:t>
      </w:r>
    </w:p>
    <w:tbl>
      <w:tblPr>
        <w:tblStyle w:val="8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3"/>
        <w:gridCol w:w="3026"/>
        <w:gridCol w:w="704"/>
        <w:gridCol w:w="1042"/>
        <w:gridCol w:w="1845"/>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3" w:type="pct"/>
            <w:shd w:val="clear" w:color="auto" w:fill="auto"/>
            <w:noWrap/>
            <w:vAlign w:val="center"/>
          </w:tcPr>
          <w:p>
            <w:pPr>
              <w:jc w:val="center"/>
              <w:rPr>
                <w:rFonts w:eastAsiaTheme="minorEastAsia"/>
                <w:bCs/>
                <w:color w:val="000000" w:themeColor="text1"/>
                <w:szCs w:val="21"/>
                <w14:textFill>
                  <w14:solidFill>
                    <w14:schemeClr w14:val="tx1"/>
                  </w14:solidFill>
                </w14:textFill>
              </w:rPr>
            </w:pPr>
            <w:r>
              <w:rPr>
                <w:rFonts w:eastAsiaTheme="minorEastAsia"/>
                <w:bCs/>
                <w:color w:val="000000" w:themeColor="text1"/>
                <w:szCs w:val="21"/>
                <w14:textFill>
                  <w14:solidFill>
                    <w14:schemeClr w14:val="tx1"/>
                  </w14:solidFill>
                </w14:textFill>
              </w:rPr>
              <w:t>序号</w:t>
            </w:r>
          </w:p>
        </w:tc>
        <w:tc>
          <w:tcPr>
            <w:tcW w:w="1774" w:type="pct"/>
            <w:shd w:val="clear" w:color="auto" w:fill="auto"/>
            <w:noWrap/>
            <w:vAlign w:val="center"/>
          </w:tcPr>
          <w:p>
            <w:pPr>
              <w:jc w:val="center"/>
              <w:rPr>
                <w:rFonts w:eastAsiaTheme="minorEastAsia"/>
                <w:bCs/>
                <w:color w:val="000000" w:themeColor="text1"/>
                <w:szCs w:val="21"/>
                <w14:textFill>
                  <w14:solidFill>
                    <w14:schemeClr w14:val="tx1"/>
                  </w14:solidFill>
                </w14:textFill>
              </w:rPr>
            </w:pPr>
            <w:r>
              <w:rPr>
                <w:rFonts w:eastAsiaTheme="minorEastAsia"/>
                <w:bCs/>
                <w:color w:val="000000" w:themeColor="text1"/>
                <w:szCs w:val="21"/>
                <w14:textFill>
                  <w14:solidFill>
                    <w14:schemeClr w14:val="tx1"/>
                  </w14:solidFill>
                </w14:textFill>
              </w:rPr>
              <w:t>名称</w:t>
            </w:r>
          </w:p>
        </w:tc>
        <w:tc>
          <w:tcPr>
            <w:tcW w:w="413" w:type="pct"/>
            <w:shd w:val="clear" w:color="auto" w:fill="auto"/>
            <w:noWrap/>
            <w:vAlign w:val="center"/>
          </w:tcPr>
          <w:p>
            <w:pPr>
              <w:jc w:val="center"/>
              <w:rPr>
                <w:rFonts w:eastAsiaTheme="minorEastAsia"/>
                <w:bCs/>
                <w:color w:val="000000" w:themeColor="text1"/>
                <w:szCs w:val="21"/>
                <w14:textFill>
                  <w14:solidFill>
                    <w14:schemeClr w14:val="tx1"/>
                  </w14:solidFill>
                </w14:textFill>
              </w:rPr>
            </w:pPr>
            <w:r>
              <w:rPr>
                <w:rFonts w:eastAsiaTheme="minorEastAsia"/>
                <w:bCs/>
                <w:color w:val="000000" w:themeColor="text1"/>
                <w:szCs w:val="21"/>
                <w14:textFill>
                  <w14:solidFill>
                    <w14:schemeClr w14:val="tx1"/>
                  </w14:solidFill>
                </w14:textFill>
              </w:rPr>
              <w:t>单位</w:t>
            </w:r>
          </w:p>
        </w:tc>
        <w:tc>
          <w:tcPr>
            <w:tcW w:w="611" w:type="pct"/>
            <w:shd w:val="clear" w:color="auto" w:fill="auto"/>
            <w:noWrap/>
            <w:vAlign w:val="center"/>
          </w:tcPr>
          <w:p>
            <w:pPr>
              <w:jc w:val="center"/>
              <w:rPr>
                <w:rFonts w:eastAsiaTheme="minorEastAsia"/>
                <w:bCs/>
                <w:color w:val="000000" w:themeColor="text1"/>
                <w:szCs w:val="21"/>
                <w14:textFill>
                  <w14:solidFill>
                    <w14:schemeClr w14:val="tx1"/>
                  </w14:solidFill>
                </w14:textFill>
              </w:rPr>
            </w:pPr>
            <w:r>
              <w:rPr>
                <w:rFonts w:eastAsiaTheme="minorEastAsia"/>
                <w:bCs/>
                <w:color w:val="000000" w:themeColor="text1"/>
                <w:szCs w:val="21"/>
                <w14:textFill>
                  <w14:solidFill>
                    <w14:schemeClr w14:val="tx1"/>
                  </w14:solidFill>
                </w14:textFill>
              </w:rPr>
              <w:t>数量</w:t>
            </w:r>
          </w:p>
        </w:tc>
        <w:tc>
          <w:tcPr>
            <w:tcW w:w="1082" w:type="pct"/>
            <w:vAlign w:val="center"/>
          </w:tcPr>
          <w:p>
            <w:pPr>
              <w:jc w:val="center"/>
              <w:rPr>
                <w:rFonts w:eastAsiaTheme="minorEastAsia"/>
                <w:bCs/>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噪声级dB（A）</w:t>
            </w:r>
          </w:p>
        </w:tc>
        <w:tc>
          <w:tcPr>
            <w:tcW w:w="737" w:type="pct"/>
            <w:vAlign w:val="center"/>
          </w:tcPr>
          <w:p>
            <w:pPr>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3" w:type="pct"/>
            <w:shd w:val="clear" w:color="auto" w:fill="auto"/>
            <w:noWrap/>
            <w:vAlign w:val="center"/>
          </w:tcPr>
          <w:p>
            <w:pPr>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1</w:t>
            </w:r>
          </w:p>
        </w:tc>
        <w:tc>
          <w:tcPr>
            <w:tcW w:w="1774"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凿岩机</w:t>
            </w:r>
          </w:p>
        </w:tc>
        <w:tc>
          <w:tcPr>
            <w:tcW w:w="413"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台</w:t>
            </w:r>
          </w:p>
        </w:tc>
        <w:tc>
          <w:tcPr>
            <w:tcW w:w="611"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82" w:type="pct"/>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100</w:t>
            </w:r>
          </w:p>
        </w:tc>
        <w:tc>
          <w:tcPr>
            <w:tcW w:w="737" w:type="pct"/>
            <w:vAlign w:val="center"/>
          </w:tcPr>
          <w:p>
            <w:pPr>
              <w:jc w:val="center"/>
              <w:rPr>
                <w:rFonts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3" w:type="pct"/>
            <w:shd w:val="clear" w:color="auto" w:fill="auto"/>
            <w:noWrap/>
            <w:vAlign w:val="center"/>
          </w:tcPr>
          <w:p>
            <w:pPr>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2</w:t>
            </w:r>
          </w:p>
        </w:tc>
        <w:tc>
          <w:tcPr>
            <w:tcW w:w="1774"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扒渣机</w:t>
            </w:r>
          </w:p>
        </w:tc>
        <w:tc>
          <w:tcPr>
            <w:tcW w:w="413"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台</w:t>
            </w:r>
          </w:p>
        </w:tc>
        <w:tc>
          <w:tcPr>
            <w:tcW w:w="611"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82" w:type="pct"/>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95</w:t>
            </w:r>
          </w:p>
        </w:tc>
        <w:tc>
          <w:tcPr>
            <w:tcW w:w="737" w:type="pct"/>
            <w:vAlign w:val="center"/>
          </w:tcPr>
          <w:p>
            <w:pPr>
              <w:jc w:val="center"/>
              <w:rPr>
                <w:rFonts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3" w:type="pct"/>
            <w:shd w:val="clear" w:color="auto" w:fill="auto"/>
            <w:noWrap/>
            <w:vAlign w:val="center"/>
          </w:tcPr>
          <w:p>
            <w:pPr>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3</w:t>
            </w:r>
          </w:p>
        </w:tc>
        <w:tc>
          <w:tcPr>
            <w:tcW w:w="1774"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空压机</w:t>
            </w:r>
          </w:p>
        </w:tc>
        <w:tc>
          <w:tcPr>
            <w:tcW w:w="413"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台</w:t>
            </w:r>
          </w:p>
        </w:tc>
        <w:tc>
          <w:tcPr>
            <w:tcW w:w="611"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4</w:t>
            </w:r>
          </w:p>
        </w:tc>
        <w:tc>
          <w:tcPr>
            <w:tcW w:w="1082" w:type="pct"/>
            <w:vAlign w:val="center"/>
          </w:tcPr>
          <w:p>
            <w:pPr>
              <w:widowControl/>
              <w:jc w:val="center"/>
              <w:rPr>
                <w:rFonts w:eastAsiaTheme="minorEastAsia"/>
                <w:color w:val="000000" w:themeColor="text1"/>
                <w:kern w:val="0"/>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100</w:t>
            </w:r>
          </w:p>
        </w:tc>
        <w:tc>
          <w:tcPr>
            <w:tcW w:w="737" w:type="pct"/>
            <w:vAlign w:val="center"/>
          </w:tcPr>
          <w:p>
            <w:pPr>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3用1备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3" w:type="pct"/>
            <w:shd w:val="clear" w:color="auto" w:fill="auto"/>
            <w:noWrap/>
            <w:vAlign w:val="center"/>
          </w:tcPr>
          <w:p>
            <w:pPr>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4</w:t>
            </w:r>
          </w:p>
        </w:tc>
        <w:tc>
          <w:tcPr>
            <w:tcW w:w="1774"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szCs w:val="21"/>
                <w14:textFill>
                  <w14:solidFill>
                    <w14:schemeClr w14:val="tx1"/>
                  </w14:solidFill>
                </w14:textFill>
              </w:rPr>
              <w:t>矿用风机</w:t>
            </w:r>
          </w:p>
        </w:tc>
        <w:tc>
          <w:tcPr>
            <w:tcW w:w="413"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套</w:t>
            </w:r>
          </w:p>
        </w:tc>
        <w:tc>
          <w:tcPr>
            <w:tcW w:w="611"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1</w:t>
            </w:r>
          </w:p>
        </w:tc>
        <w:tc>
          <w:tcPr>
            <w:tcW w:w="1082" w:type="pct"/>
            <w:vAlign w:val="center"/>
          </w:tcPr>
          <w:p>
            <w:pPr>
              <w:widowControl/>
              <w:jc w:val="center"/>
              <w:rPr>
                <w:rFonts w:eastAsiaTheme="minorEastAsia"/>
                <w:color w:val="000000" w:themeColor="text1"/>
                <w:kern w:val="0"/>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100</w:t>
            </w:r>
          </w:p>
        </w:tc>
        <w:tc>
          <w:tcPr>
            <w:tcW w:w="737" w:type="pct"/>
            <w:vAlign w:val="center"/>
          </w:tcPr>
          <w:p>
            <w:pPr>
              <w:jc w:val="center"/>
              <w:rPr>
                <w:rFonts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3" w:type="pct"/>
            <w:shd w:val="clear" w:color="auto" w:fill="auto"/>
            <w:noWrap/>
            <w:vAlign w:val="center"/>
          </w:tcPr>
          <w:p>
            <w:pPr>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5</w:t>
            </w:r>
          </w:p>
        </w:tc>
        <w:tc>
          <w:tcPr>
            <w:tcW w:w="1774"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局扇</w:t>
            </w:r>
          </w:p>
        </w:tc>
        <w:tc>
          <w:tcPr>
            <w:tcW w:w="413"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台</w:t>
            </w:r>
          </w:p>
        </w:tc>
        <w:tc>
          <w:tcPr>
            <w:tcW w:w="611" w:type="pct"/>
            <w:shd w:val="clear" w:color="auto" w:fill="auto"/>
            <w:noWrap/>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82" w:type="pct"/>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100</w:t>
            </w:r>
          </w:p>
        </w:tc>
        <w:tc>
          <w:tcPr>
            <w:tcW w:w="737" w:type="pct"/>
            <w:vAlign w:val="center"/>
          </w:tcPr>
          <w:p>
            <w:pPr>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3用1备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3" w:type="pct"/>
            <w:shd w:val="clear" w:color="auto" w:fill="auto"/>
            <w:noWrap/>
            <w:vAlign w:val="center"/>
          </w:tcPr>
          <w:p>
            <w:pPr>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6</w:t>
            </w:r>
          </w:p>
        </w:tc>
        <w:tc>
          <w:tcPr>
            <w:tcW w:w="1774" w:type="pct"/>
            <w:shd w:val="clear" w:color="auto" w:fill="auto"/>
            <w:noWrap/>
            <w:vAlign w:val="center"/>
          </w:tcPr>
          <w:p>
            <w:pPr>
              <w:jc w:val="center"/>
              <w:rPr>
                <w:rFonts w:eastAsiaTheme="minorEastAsia"/>
                <w:bCs/>
                <w:color w:val="000000" w:themeColor="text1"/>
                <w:szCs w:val="21"/>
                <w14:textFill>
                  <w14:solidFill>
                    <w14:schemeClr w14:val="tx1"/>
                  </w14:solidFill>
                </w14:textFill>
              </w:rPr>
            </w:pPr>
            <w:r>
              <w:rPr>
                <w:rFonts w:eastAsiaTheme="minorEastAsia"/>
                <w:bCs/>
                <w:color w:val="000000" w:themeColor="text1"/>
                <w:szCs w:val="21"/>
                <w14:textFill>
                  <w14:solidFill>
                    <w14:schemeClr w14:val="tx1"/>
                  </w14:solidFill>
                </w14:textFill>
              </w:rPr>
              <w:t>爆破</w:t>
            </w:r>
          </w:p>
        </w:tc>
        <w:tc>
          <w:tcPr>
            <w:tcW w:w="413" w:type="pct"/>
            <w:shd w:val="clear" w:color="auto" w:fill="auto"/>
            <w:noWrap/>
            <w:vAlign w:val="center"/>
          </w:tcPr>
          <w:p>
            <w:pPr>
              <w:jc w:val="center"/>
              <w:rPr>
                <w:rFonts w:eastAsiaTheme="minorEastAsia"/>
                <w:bCs/>
                <w:color w:val="000000" w:themeColor="text1"/>
                <w:szCs w:val="21"/>
                <w14:textFill>
                  <w14:solidFill>
                    <w14:schemeClr w14:val="tx1"/>
                  </w14:solidFill>
                </w14:textFill>
              </w:rPr>
            </w:pPr>
          </w:p>
        </w:tc>
        <w:tc>
          <w:tcPr>
            <w:tcW w:w="611" w:type="pct"/>
            <w:shd w:val="clear" w:color="auto" w:fill="auto"/>
            <w:noWrap/>
            <w:vAlign w:val="center"/>
          </w:tcPr>
          <w:p>
            <w:pPr>
              <w:jc w:val="center"/>
              <w:rPr>
                <w:rFonts w:eastAsiaTheme="minorEastAsia"/>
                <w:color w:val="000000" w:themeColor="text1"/>
                <w:szCs w:val="21"/>
                <w14:textFill>
                  <w14:solidFill>
                    <w14:schemeClr w14:val="tx1"/>
                  </w14:solidFill>
                </w14:textFill>
              </w:rPr>
            </w:pPr>
          </w:p>
        </w:tc>
        <w:tc>
          <w:tcPr>
            <w:tcW w:w="1082" w:type="pct"/>
            <w:vAlign w:val="center"/>
          </w:tcPr>
          <w:p>
            <w:pPr>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110</w:t>
            </w:r>
          </w:p>
        </w:tc>
        <w:tc>
          <w:tcPr>
            <w:tcW w:w="737" w:type="pct"/>
            <w:vAlign w:val="center"/>
          </w:tcPr>
          <w:p>
            <w:pPr>
              <w:jc w:val="center"/>
              <w:rPr>
                <w:rFonts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3" w:type="pct"/>
            <w:shd w:val="clear" w:color="auto" w:fill="auto"/>
            <w:noWrap/>
            <w:vAlign w:val="center"/>
          </w:tcPr>
          <w:p>
            <w:pPr>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7</w:t>
            </w:r>
          </w:p>
        </w:tc>
        <w:tc>
          <w:tcPr>
            <w:tcW w:w="1774" w:type="pct"/>
            <w:shd w:val="clear" w:color="auto" w:fill="auto"/>
            <w:noWrap/>
            <w:vAlign w:val="center"/>
          </w:tcPr>
          <w:p>
            <w:pPr>
              <w:jc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小型自卸普通货车</w:t>
            </w:r>
            <w:r>
              <w:rPr>
                <w:rFonts w:eastAsiaTheme="minorEastAsia"/>
                <w:bCs/>
                <w:color w:val="000000" w:themeColor="text1"/>
                <w:szCs w:val="21"/>
                <w14:textFill>
                  <w14:solidFill>
                    <w14:schemeClr w14:val="tx1"/>
                  </w14:solidFill>
                </w14:textFill>
              </w:rPr>
              <w:t>等</w:t>
            </w:r>
          </w:p>
        </w:tc>
        <w:tc>
          <w:tcPr>
            <w:tcW w:w="413" w:type="pct"/>
            <w:shd w:val="clear" w:color="auto" w:fill="auto"/>
            <w:noWrap/>
            <w:vAlign w:val="center"/>
          </w:tcPr>
          <w:p>
            <w:pPr>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辆</w:t>
            </w:r>
          </w:p>
        </w:tc>
        <w:tc>
          <w:tcPr>
            <w:tcW w:w="611" w:type="pct"/>
            <w:shd w:val="clear" w:color="auto" w:fill="auto"/>
            <w:noWrap/>
            <w:vAlign w:val="center"/>
          </w:tcPr>
          <w:p>
            <w:pPr>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3</w:t>
            </w:r>
          </w:p>
        </w:tc>
        <w:tc>
          <w:tcPr>
            <w:tcW w:w="1082" w:type="pct"/>
            <w:vAlign w:val="center"/>
          </w:tcPr>
          <w:p>
            <w:pPr>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85</w:t>
            </w:r>
          </w:p>
        </w:tc>
        <w:tc>
          <w:tcPr>
            <w:tcW w:w="737" w:type="pct"/>
            <w:vAlign w:val="center"/>
          </w:tcPr>
          <w:p>
            <w:pPr>
              <w:jc w:val="center"/>
              <w:rPr>
                <w:rFonts w:eastAsiaTheme="minorEastAsia"/>
                <w:color w:val="000000" w:themeColor="text1"/>
                <w:szCs w:val="21"/>
                <w14:textFill>
                  <w14:solidFill>
                    <w14:schemeClr w14:val="tx1"/>
                  </w14:solidFill>
                </w14:textFill>
              </w:rPr>
            </w:pPr>
          </w:p>
        </w:tc>
      </w:tr>
    </w:tbl>
    <w:p>
      <w:pPr>
        <w:pStyle w:val="675"/>
        <w:spacing w:before="156" w:beforeLines="50"/>
        <w:ind w:firstLine="480"/>
        <w:rPr>
          <w:rFonts w:hAnsi="宋体"/>
          <w:color w:val="000000" w:themeColor="text1"/>
          <w:kern w:val="0"/>
          <w14:textFill>
            <w14:solidFill>
              <w14:schemeClr w14:val="tx1"/>
            </w14:solidFill>
          </w14:textFill>
        </w:rPr>
      </w:pPr>
      <w:r>
        <w:rPr>
          <w:color w:val="000000" w:themeColor="text1"/>
          <w14:textFill>
            <w14:solidFill>
              <w14:schemeClr w14:val="tx1"/>
            </w14:solidFill>
          </w14:textFill>
        </w:rPr>
        <w:t>本项目</w:t>
      </w:r>
      <w:r>
        <w:rPr>
          <w:rFonts w:hint="eastAsia"/>
          <w:color w:val="000000" w:themeColor="text1"/>
          <w14:textFill>
            <w14:solidFill>
              <w14:schemeClr w14:val="tx1"/>
            </w14:solidFill>
          </w14:textFill>
        </w:rPr>
        <w:t>为</w:t>
      </w:r>
      <w:r>
        <w:rPr>
          <w:color w:val="000000" w:themeColor="text1"/>
          <w14:textFill>
            <w14:solidFill>
              <w14:schemeClr w14:val="tx1"/>
            </w14:solidFill>
          </w14:textFill>
        </w:rPr>
        <w:t>延续矿</w:t>
      </w:r>
      <w:r>
        <w:rPr>
          <w:rFonts w:hint="eastAsia"/>
          <w:color w:val="000000" w:themeColor="text1"/>
          <w14:textFill>
            <w14:solidFill>
              <w14:schemeClr w14:val="tx1"/>
            </w14:solidFill>
          </w14:textFill>
        </w:rPr>
        <w:t>山</w:t>
      </w:r>
      <w:r>
        <w:rPr>
          <w:color w:val="000000" w:themeColor="text1"/>
          <w14:textFill>
            <w14:solidFill>
              <w14:schemeClr w14:val="tx1"/>
            </w14:solidFill>
          </w14:textFill>
        </w:rPr>
        <w:t>，生产设备沿用原</w:t>
      </w:r>
      <w:r>
        <w:rPr>
          <w:rFonts w:hint="eastAsia" w:hAnsi="宋体"/>
          <w:color w:val="000000" w:themeColor="text1"/>
          <w14:textFill>
            <w14:solidFill>
              <w14:schemeClr w14:val="tx1"/>
            </w14:solidFill>
          </w14:textFill>
        </w:rPr>
        <w:t>Ⅰ矿段、Ⅱ矿段生产</w:t>
      </w:r>
      <w:r>
        <w:rPr>
          <w:rFonts w:hAnsi="宋体"/>
          <w:color w:val="000000" w:themeColor="text1"/>
          <w14:textFill>
            <w14:solidFill>
              <w14:schemeClr w14:val="tx1"/>
            </w14:solidFill>
          </w14:textFill>
        </w:rPr>
        <w:t>设备，</w:t>
      </w:r>
      <w:r>
        <w:rPr>
          <w:rFonts w:hint="eastAsia"/>
          <w:color w:val="000000" w:themeColor="text1"/>
          <w14:textFill>
            <w14:solidFill>
              <w14:schemeClr w14:val="tx1"/>
            </w14:solidFill>
          </w14:textFill>
        </w:rPr>
        <w:t>项目运营</w:t>
      </w:r>
      <w:r>
        <w:rPr>
          <w:color w:val="000000" w:themeColor="text1"/>
          <w14:textFill>
            <w14:solidFill>
              <w14:schemeClr w14:val="tx1"/>
            </w14:solidFill>
          </w14:textFill>
        </w:rPr>
        <w:t>期间</w:t>
      </w:r>
      <w:r>
        <w:rPr>
          <w:rFonts w:hint="eastAsia"/>
          <w:color w:val="000000" w:themeColor="text1"/>
          <w14:textFill>
            <w14:solidFill>
              <w14:schemeClr w14:val="tx1"/>
            </w14:solidFill>
          </w14:textFill>
        </w:rPr>
        <w:t>应</w:t>
      </w:r>
      <w:r>
        <w:rPr>
          <w:color w:val="000000" w:themeColor="text1"/>
          <w14:textFill>
            <w14:solidFill>
              <w14:schemeClr w14:val="tx1"/>
            </w14:solidFill>
          </w14:textFill>
        </w:rPr>
        <w:t>加强设备的维护保养，合理调度运输车辆，降低噪声污染源对区域声环境的影响。</w:t>
      </w:r>
    </w:p>
    <w:p>
      <w:pPr>
        <w:pStyle w:val="1247"/>
        <w:rPr>
          <w:color w:val="000000" w:themeColor="text1"/>
          <w14:textFill>
            <w14:solidFill>
              <w14:schemeClr w14:val="tx1"/>
            </w14:solidFill>
          </w14:textFill>
        </w:rPr>
      </w:pPr>
      <w:r>
        <w:rPr>
          <w:rFonts w:hint="eastAsia"/>
          <w:color w:val="000000" w:themeColor="text1"/>
          <w14:textFill>
            <w14:solidFill>
              <w14:schemeClr w14:val="tx1"/>
            </w14:solidFill>
          </w14:textFill>
        </w:rPr>
        <w:t>5.2.3.4 固体废物</w:t>
      </w:r>
    </w:p>
    <w:p>
      <w:pPr>
        <w:pStyle w:val="907"/>
        <w:spacing w:after="156"/>
        <w:ind w:firstLine="482"/>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color w:val="000000" w:themeColor="text1"/>
          <w14:textFill>
            <w14:solidFill>
              <w14:schemeClr w14:val="tx1"/>
            </w14:solidFill>
          </w14:textFill>
        </w:rPr>
        <w:t>采矿废石</w:t>
      </w:r>
    </w:p>
    <w:p>
      <w:pPr>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由于</w:t>
      </w:r>
      <w:r>
        <w:rPr>
          <w:color w:val="000000" w:themeColor="text1"/>
          <w:sz w:val="24"/>
          <w14:textFill>
            <w14:solidFill>
              <w14:schemeClr w14:val="tx1"/>
            </w14:solidFill>
          </w14:textFill>
        </w:rPr>
        <w:t>本项目</w:t>
      </w:r>
      <w:r>
        <w:rPr>
          <w:rFonts w:hint="eastAsia"/>
          <w:color w:val="000000" w:themeColor="text1"/>
          <w:sz w:val="24"/>
          <w14:textFill>
            <w14:solidFill>
              <w14:schemeClr w14:val="tx1"/>
            </w14:solidFill>
          </w14:textFill>
        </w:rPr>
        <w:t>矿体出露于地表，地形坡度45°±，矿山开采大理岩（汉白玉）矿，坑内主要井巷工程大多布置于脉内，各种块度、</w:t>
      </w:r>
      <w:r>
        <w:rPr>
          <w:color w:val="000000" w:themeColor="text1"/>
          <w:sz w:val="24"/>
          <w14:textFill>
            <w14:solidFill>
              <w14:schemeClr w14:val="tx1"/>
            </w14:solidFill>
          </w14:textFill>
        </w:rPr>
        <w:t>品相</w:t>
      </w:r>
      <w:r>
        <w:rPr>
          <w:rFonts w:hint="eastAsia"/>
          <w:color w:val="000000" w:themeColor="text1"/>
          <w:sz w:val="24"/>
          <w14:textFill>
            <w14:solidFill>
              <w14:schemeClr w14:val="tx1"/>
            </w14:solidFill>
          </w14:textFill>
        </w:rPr>
        <w:t>的矿石均可利用，废石</w:t>
      </w:r>
      <w:r>
        <w:rPr>
          <w:color w:val="000000" w:themeColor="text1"/>
          <w:sz w:val="24"/>
          <w14:textFill>
            <w14:solidFill>
              <w14:schemeClr w14:val="tx1"/>
            </w14:solidFill>
          </w14:textFill>
        </w:rPr>
        <w:t>即为矿石</w:t>
      </w:r>
      <w:r>
        <w:rPr>
          <w:rFonts w:hint="eastAsia"/>
          <w:color w:val="000000" w:themeColor="text1"/>
          <w:sz w:val="24"/>
          <w14:textFill>
            <w14:solidFill>
              <w14:schemeClr w14:val="tx1"/>
            </w14:solidFill>
          </w14:textFill>
        </w:rPr>
        <w:t>（品相</w:t>
      </w:r>
      <w:r>
        <w:rPr>
          <w:color w:val="000000" w:themeColor="text1"/>
          <w:sz w:val="24"/>
          <w14:textFill>
            <w14:solidFill>
              <w14:schemeClr w14:val="tx1"/>
            </w14:solidFill>
          </w14:textFill>
        </w:rPr>
        <w:t>相对较差的矿石</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，因此生产期</w:t>
      </w:r>
      <w:r>
        <w:rPr>
          <w:rFonts w:hint="eastAsia"/>
          <w:color w:val="000000" w:themeColor="text1"/>
          <w:sz w:val="24"/>
          <w14:textFill>
            <w14:solidFill>
              <w14:schemeClr w14:val="tx1"/>
            </w14:solidFill>
          </w14:textFill>
        </w:rPr>
        <w:t>基本</w:t>
      </w:r>
      <w:r>
        <w:rPr>
          <w:color w:val="000000" w:themeColor="text1"/>
          <w:sz w:val="24"/>
          <w14:textFill>
            <w14:solidFill>
              <w14:schemeClr w14:val="tx1"/>
            </w14:solidFill>
          </w14:textFill>
        </w:rPr>
        <w:t>不产生</w:t>
      </w:r>
      <w:r>
        <w:rPr>
          <w:rFonts w:hint="eastAsia"/>
          <w:color w:val="000000" w:themeColor="text1"/>
          <w:sz w:val="24"/>
          <w14:textFill>
            <w14:solidFill>
              <w14:schemeClr w14:val="tx1"/>
            </w14:solidFill>
          </w14:textFill>
        </w:rPr>
        <w:t>废石。极少量不能</w:t>
      </w:r>
      <w:r>
        <w:rPr>
          <w:color w:val="000000" w:themeColor="text1"/>
          <w:sz w:val="24"/>
          <w14:textFill>
            <w14:solidFill>
              <w14:schemeClr w14:val="tx1"/>
            </w14:solidFill>
          </w14:textFill>
        </w:rPr>
        <w:t>利用的</w:t>
      </w:r>
      <w:r>
        <w:rPr>
          <w:rFonts w:hint="eastAsia"/>
          <w:color w:val="000000" w:themeColor="text1"/>
          <w:sz w:val="24"/>
          <w14:textFill>
            <w14:solidFill>
              <w14:schemeClr w14:val="tx1"/>
            </w14:solidFill>
          </w14:textFill>
        </w:rPr>
        <w:t>废石不</w:t>
      </w:r>
      <w:r>
        <w:rPr>
          <w:color w:val="000000" w:themeColor="text1"/>
          <w:sz w:val="24"/>
          <w14:textFill>
            <w14:solidFill>
              <w14:schemeClr w14:val="tx1"/>
            </w14:solidFill>
          </w14:textFill>
        </w:rPr>
        <w:t>出坑，</w:t>
      </w:r>
      <w:r>
        <w:rPr>
          <w:rFonts w:hint="eastAsia"/>
          <w:color w:val="000000" w:themeColor="text1"/>
          <w:sz w:val="24"/>
          <w14:textFill>
            <w14:solidFill>
              <w14:schemeClr w14:val="tx1"/>
            </w14:solidFill>
          </w14:textFill>
        </w:rPr>
        <w:t>直接充填采空区，硐外不设置废石场</w:t>
      </w:r>
      <w:r>
        <w:rPr>
          <w:rFonts w:hint="eastAsia"/>
          <w:color w:val="000000" w:themeColor="text1"/>
          <w:kern w:val="0"/>
          <w:sz w:val="24"/>
          <w14:textFill>
            <w14:solidFill>
              <w14:schemeClr w14:val="tx1"/>
            </w14:solidFill>
          </w14:textFill>
        </w:rPr>
        <w:t>。</w:t>
      </w:r>
    </w:p>
    <w:p>
      <w:pPr>
        <w:spacing w:line="360" w:lineRule="auto"/>
        <w:ind w:firstLine="480" w:firstLineChars="200"/>
        <w:rPr>
          <w:color w:val="000000" w:themeColor="text1"/>
          <w:kern w:val="0"/>
          <w:sz w:val="24"/>
          <w14:textFill>
            <w14:solidFill>
              <w14:schemeClr w14:val="tx1"/>
            </w14:solidFill>
          </w14:textFill>
        </w:rPr>
      </w:pPr>
    </w:p>
    <w:p>
      <w:pPr>
        <w:spacing w:line="360" w:lineRule="auto"/>
        <w:ind w:firstLine="480" w:firstLineChars="200"/>
        <w:rPr>
          <w:color w:val="000000" w:themeColor="text1"/>
          <w:kern w:val="0"/>
          <w:sz w:val="24"/>
          <w14:textFill>
            <w14:solidFill>
              <w14:schemeClr w14:val="tx1"/>
            </w14:solidFill>
          </w14:textFill>
        </w:rPr>
      </w:pPr>
    </w:p>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（2）生活垃圾</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本项目劳动定员</w:t>
      </w:r>
      <w:r>
        <w:rPr>
          <w:color w:val="000000" w:themeColor="text1"/>
          <w14:textFill>
            <w14:solidFill>
              <w14:schemeClr w14:val="tx1"/>
            </w14:solidFill>
          </w14:textFill>
        </w:rPr>
        <w:t>18</w:t>
      </w:r>
      <w:r>
        <w:rPr>
          <w:rFonts w:hint="eastAsia"/>
          <w:color w:val="000000" w:themeColor="text1"/>
          <w14:textFill>
            <w14:solidFill>
              <w14:schemeClr w14:val="tx1"/>
            </w14:solidFill>
          </w14:textFill>
        </w:rPr>
        <w:t>人，全年工作3</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0天，</w:t>
      </w:r>
      <w:r>
        <w:rPr>
          <w:color w:val="000000" w:themeColor="text1"/>
          <w14:textFill>
            <w14:solidFill>
              <w14:schemeClr w14:val="tx1"/>
            </w14:solidFill>
          </w14:textFill>
        </w:rPr>
        <w:t>按每人每天产生0.</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kg垃圾计算</w:t>
      </w:r>
      <w:r>
        <w:rPr>
          <w:rFonts w:hint="eastAsia"/>
          <w:color w:val="000000" w:themeColor="text1"/>
          <w14:textFill>
            <w14:solidFill>
              <w14:schemeClr w14:val="tx1"/>
            </w14:solidFill>
          </w14:textFill>
        </w:rPr>
        <w:t>，生活垃圾年产生量为</w:t>
      </w:r>
      <w:r>
        <w:rPr>
          <w:color w:val="000000" w:themeColor="text1"/>
          <w14:textFill>
            <w14:solidFill>
              <w14:schemeClr w14:val="tx1"/>
            </w14:solidFill>
          </w14:textFill>
        </w:rPr>
        <w:t>2.7t/a</w:t>
      </w:r>
      <w:r>
        <w:rPr>
          <w:rFonts w:hint="eastAsia"/>
          <w:color w:val="000000" w:themeColor="text1"/>
          <w14:textFill>
            <w14:solidFill>
              <w14:schemeClr w14:val="tx1"/>
            </w14:solidFill>
          </w14:textFill>
        </w:rPr>
        <w:t>。</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员工</w:t>
      </w:r>
      <w:r>
        <w:rPr>
          <w:color w:val="000000" w:themeColor="text1"/>
          <w14:textFill>
            <w14:solidFill>
              <w14:schemeClr w14:val="tx1"/>
            </w14:solidFill>
          </w14:textFill>
        </w:rPr>
        <w:t>生活依托建设单位</w:t>
      </w:r>
      <w:r>
        <w:rPr>
          <w:rFonts w:hint="eastAsia"/>
          <w:color w:val="000000" w:themeColor="text1"/>
          <w14:textFill>
            <w14:solidFill>
              <w14:schemeClr w14:val="tx1"/>
            </w14:solidFill>
          </w14:textFill>
        </w:rPr>
        <w:t>汶川县新桥矿业有限责任公司现有办公</w:t>
      </w:r>
      <w:r>
        <w:rPr>
          <w:color w:val="000000" w:themeColor="text1"/>
          <w14:textFill>
            <w14:solidFill>
              <w14:schemeClr w14:val="tx1"/>
            </w14:solidFill>
          </w14:textFill>
        </w:rPr>
        <w:t>、生活区</w:t>
      </w:r>
      <w:r>
        <w:rPr>
          <w:rFonts w:hint="eastAsia"/>
          <w:color w:val="000000" w:themeColor="text1"/>
          <w14:textFill>
            <w14:solidFill>
              <w14:schemeClr w14:val="tx1"/>
            </w14:solidFill>
          </w14:textFill>
        </w:rPr>
        <w:t>，生活区内合理布设垃圾桶，委托当地</w:t>
      </w:r>
      <w:r>
        <w:rPr>
          <w:color w:val="000000" w:themeColor="text1"/>
          <w14:textFill>
            <w14:solidFill>
              <w14:schemeClr w14:val="tx1"/>
            </w14:solidFill>
          </w14:textFill>
        </w:rPr>
        <w:t>环卫部门</w:t>
      </w:r>
      <w:r>
        <w:rPr>
          <w:rFonts w:hint="eastAsia"/>
          <w:color w:val="000000" w:themeColor="text1"/>
          <w14:textFill>
            <w14:solidFill>
              <w14:schemeClr w14:val="tx1"/>
            </w14:solidFill>
          </w14:textFill>
        </w:rPr>
        <w:t>统一清运。</w:t>
      </w:r>
    </w:p>
    <w:p>
      <w:pPr>
        <w:numPr>
          <w:ilvl w:val="0"/>
          <w:numId w:val="11"/>
        </w:numPr>
        <w:autoSpaceDE w:val="0"/>
        <w:autoSpaceDN w:val="0"/>
        <w:adjustRightInd w:val="0"/>
        <w:spacing w:line="360" w:lineRule="auto"/>
        <w:jc w:val="center"/>
        <w:rPr>
          <w:rFonts w:eastAsiaTheme="minorEastAsia"/>
          <w:b/>
          <w:color w:val="000000" w:themeColor="text1"/>
          <w:kern w:val="0"/>
          <w:szCs w:val="21"/>
          <w14:textFill>
            <w14:solidFill>
              <w14:schemeClr w14:val="tx1"/>
            </w14:solidFill>
          </w14:textFill>
        </w:rPr>
      </w:pPr>
      <w:r>
        <w:rPr>
          <w:rFonts w:eastAsiaTheme="minorEastAsia"/>
          <w:b/>
          <w:color w:val="000000" w:themeColor="text1"/>
          <w:kern w:val="0"/>
          <w:szCs w:val="21"/>
          <w14:textFill>
            <w14:solidFill>
              <w14:schemeClr w14:val="tx1"/>
            </w14:solidFill>
          </w14:textFill>
        </w:rPr>
        <w:t>固体废物产生及处置情况一览表</w:t>
      </w:r>
    </w:p>
    <w:tbl>
      <w:tblPr>
        <w:tblStyle w:val="81"/>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1163"/>
        <w:gridCol w:w="1018"/>
        <w:gridCol w:w="873"/>
        <w:gridCol w:w="873"/>
        <w:gridCol w:w="387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序号</w:t>
            </w:r>
          </w:p>
        </w:tc>
        <w:tc>
          <w:tcPr>
            <w:tcW w:w="682"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名称</w:t>
            </w:r>
          </w:p>
        </w:tc>
        <w:tc>
          <w:tcPr>
            <w:tcW w:w="597"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性质</w:t>
            </w:r>
          </w:p>
        </w:tc>
        <w:tc>
          <w:tcPr>
            <w:tcW w:w="512"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单位</w:t>
            </w:r>
          </w:p>
        </w:tc>
        <w:tc>
          <w:tcPr>
            <w:tcW w:w="512"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产生量</w:t>
            </w:r>
          </w:p>
        </w:tc>
        <w:tc>
          <w:tcPr>
            <w:tcW w:w="2271"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处置措施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1</w:t>
            </w:r>
          </w:p>
        </w:tc>
        <w:tc>
          <w:tcPr>
            <w:tcW w:w="682"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采矿废石</w:t>
            </w:r>
          </w:p>
        </w:tc>
        <w:tc>
          <w:tcPr>
            <w:tcW w:w="597" w:type="pct"/>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一般工业固废</w:t>
            </w:r>
          </w:p>
        </w:tc>
        <w:tc>
          <w:tcPr>
            <w:tcW w:w="512"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万m</w:t>
            </w:r>
            <w:r>
              <w:rPr>
                <w:color w:val="000000" w:themeColor="text1"/>
                <w:vertAlign w:val="superscript"/>
                <w14:textFill>
                  <w14:solidFill>
                    <w14:schemeClr w14:val="tx1"/>
                  </w14:solidFill>
                </w14:textFill>
              </w:rPr>
              <w:t>3</w:t>
            </w:r>
          </w:p>
        </w:tc>
        <w:tc>
          <w:tcPr>
            <w:tcW w:w="512" w:type="pct"/>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极少量</w:t>
            </w:r>
          </w:p>
        </w:tc>
        <w:tc>
          <w:tcPr>
            <w:tcW w:w="2271" w:type="pct"/>
            <w:vAlign w:val="center"/>
          </w:tcPr>
          <w:p>
            <w:pPr>
              <w:pStyle w:val="2020"/>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废石即为矿石（品相相对较差的矿石），因此生产期基本不产生废石；极少量不能利用的废石不出坑，直接充填采空区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6"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2</w:t>
            </w:r>
          </w:p>
        </w:tc>
        <w:tc>
          <w:tcPr>
            <w:tcW w:w="682"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生活垃圾</w:t>
            </w:r>
          </w:p>
        </w:tc>
        <w:tc>
          <w:tcPr>
            <w:tcW w:w="597"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一般</w:t>
            </w:r>
          </w:p>
          <w:p>
            <w:pPr>
              <w:pStyle w:val="2020"/>
              <w:rPr>
                <w:color w:val="000000" w:themeColor="text1"/>
                <w14:textFill>
                  <w14:solidFill>
                    <w14:schemeClr w14:val="tx1"/>
                  </w14:solidFill>
                </w14:textFill>
              </w:rPr>
            </w:pPr>
            <w:r>
              <w:rPr>
                <w:color w:val="000000" w:themeColor="text1"/>
                <w14:textFill>
                  <w14:solidFill>
                    <w14:schemeClr w14:val="tx1"/>
                  </w14:solidFill>
                </w14:textFill>
              </w:rPr>
              <w:t>固废</w:t>
            </w:r>
          </w:p>
        </w:tc>
        <w:tc>
          <w:tcPr>
            <w:tcW w:w="512"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t/a</w:t>
            </w:r>
          </w:p>
        </w:tc>
        <w:tc>
          <w:tcPr>
            <w:tcW w:w="512"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2.7</w:t>
            </w:r>
          </w:p>
        </w:tc>
        <w:tc>
          <w:tcPr>
            <w:tcW w:w="2271" w:type="pct"/>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员工</w:t>
            </w:r>
            <w:r>
              <w:rPr>
                <w:color w:val="000000" w:themeColor="text1"/>
                <w14:textFill>
                  <w14:solidFill>
                    <w14:schemeClr w14:val="tx1"/>
                  </w14:solidFill>
                </w14:textFill>
              </w:rPr>
              <w:t>生活依托建设单位</w:t>
            </w:r>
            <w:r>
              <w:rPr>
                <w:rFonts w:hint="eastAsia"/>
                <w:color w:val="000000" w:themeColor="text1"/>
                <w14:textFill>
                  <w14:solidFill>
                    <w14:schemeClr w14:val="tx1"/>
                  </w14:solidFill>
                </w14:textFill>
              </w:rPr>
              <w:t>汶川县新桥矿业有限责任公司现有办公</w:t>
            </w:r>
            <w:r>
              <w:rPr>
                <w:color w:val="000000" w:themeColor="text1"/>
                <w14:textFill>
                  <w14:solidFill>
                    <w14:schemeClr w14:val="tx1"/>
                  </w14:solidFill>
                </w14:textFill>
              </w:rPr>
              <w:t>、生活区</w:t>
            </w:r>
            <w:r>
              <w:rPr>
                <w:rFonts w:hint="eastAsia"/>
                <w:color w:val="000000" w:themeColor="text1"/>
                <w14:textFill>
                  <w14:solidFill>
                    <w14:schemeClr w14:val="tx1"/>
                  </w14:solidFill>
                </w14:textFill>
              </w:rPr>
              <w:t>，生活区内合理布设垃圾桶，委托当地</w:t>
            </w:r>
            <w:r>
              <w:rPr>
                <w:color w:val="000000" w:themeColor="text1"/>
                <w14:textFill>
                  <w14:solidFill>
                    <w14:schemeClr w14:val="tx1"/>
                  </w14:solidFill>
                </w14:textFill>
              </w:rPr>
              <w:t>环卫部门</w:t>
            </w:r>
            <w:r>
              <w:rPr>
                <w:rFonts w:hint="eastAsia"/>
                <w:color w:val="000000" w:themeColor="text1"/>
                <w14:textFill>
                  <w14:solidFill>
                    <w14:schemeClr w14:val="tx1"/>
                  </w14:solidFill>
                </w14:textFill>
              </w:rPr>
              <w:t>统一清运。</w:t>
            </w:r>
          </w:p>
        </w:tc>
      </w:tr>
    </w:tbl>
    <w:p>
      <w:pPr>
        <w:overflowPunct w:val="0"/>
        <w:autoSpaceDE w:val="0"/>
        <w:autoSpaceDN w:val="0"/>
        <w:adjustRightInd w:val="0"/>
        <w:snapToGrid w:val="0"/>
        <w:spacing w:before="156" w:beforeLines="50" w:line="360" w:lineRule="auto"/>
        <w:outlineLvl w:val="1"/>
        <w:rPr>
          <w:b/>
          <w:bCs/>
          <w:color w:val="000000" w:themeColor="text1"/>
          <w:sz w:val="28"/>
          <w14:textFill>
            <w14:solidFill>
              <w14:schemeClr w14:val="tx1"/>
            </w14:solidFill>
          </w14:textFill>
        </w:rPr>
      </w:pPr>
      <w:r>
        <w:rPr>
          <w:rFonts w:hint="eastAsia"/>
          <w:b/>
          <w:bCs/>
          <w:color w:val="000000" w:themeColor="text1"/>
          <w:sz w:val="28"/>
          <w14:textFill>
            <w14:solidFill>
              <w14:schemeClr w14:val="tx1"/>
            </w14:solidFill>
          </w14:textFill>
        </w:rPr>
        <w:t>5</w:t>
      </w:r>
      <w:r>
        <w:rPr>
          <w:b/>
          <w:bCs/>
          <w:color w:val="000000" w:themeColor="text1"/>
          <w:sz w:val="28"/>
          <w14:textFill>
            <w14:solidFill>
              <w14:schemeClr w14:val="tx1"/>
            </w14:solidFill>
          </w14:textFill>
        </w:rPr>
        <w:t xml:space="preserve">.3 </w:t>
      </w:r>
      <w:r>
        <w:rPr>
          <w:rFonts w:hint="eastAsia"/>
          <w:b/>
          <w:bCs/>
          <w:color w:val="000000" w:themeColor="text1"/>
          <w:sz w:val="28"/>
          <w14:textFill>
            <w14:solidFill>
              <w14:schemeClr w14:val="tx1"/>
            </w14:solidFill>
          </w14:textFill>
        </w:rPr>
        <w:t>闭矿期工程分析</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服务</w:t>
      </w:r>
      <w:r>
        <w:rPr>
          <w:color w:val="000000" w:themeColor="text1"/>
          <w14:textFill>
            <w14:solidFill>
              <w14:schemeClr w14:val="tx1"/>
            </w14:solidFill>
          </w14:textFill>
        </w:rPr>
        <w:t>期满后，</w:t>
      </w:r>
      <w:r>
        <w:rPr>
          <w:rFonts w:hint="eastAsia"/>
          <w:color w:val="000000" w:themeColor="text1"/>
          <w14:textFill>
            <w14:solidFill>
              <w14:schemeClr w14:val="tx1"/>
            </w14:solidFill>
          </w14:textFill>
        </w:rPr>
        <w:t>对采矿生产设施、</w:t>
      </w:r>
      <w:r>
        <w:rPr>
          <w:color w:val="000000" w:themeColor="text1"/>
          <w14:textFill>
            <w14:solidFill>
              <w14:schemeClr w14:val="tx1"/>
            </w14:solidFill>
          </w14:textFill>
        </w:rPr>
        <w:t>辅助用房</w:t>
      </w:r>
      <w:r>
        <w:rPr>
          <w:rFonts w:hint="eastAsia"/>
          <w:color w:val="000000" w:themeColor="text1"/>
          <w14:textFill>
            <w14:solidFill>
              <w14:schemeClr w14:val="tx1"/>
            </w14:solidFill>
          </w14:textFill>
        </w:rPr>
        <w:t>（空压机房</w:t>
      </w:r>
      <w:r>
        <w:rPr>
          <w:color w:val="000000" w:themeColor="text1"/>
          <w14:textFill>
            <w14:solidFill>
              <w14:schemeClr w14:val="tx1"/>
            </w14:solidFill>
          </w14:textFill>
        </w:rPr>
        <w:t>、炸药库、</w:t>
      </w:r>
      <w:r>
        <w:rPr>
          <w:rFonts w:hint="eastAsia"/>
          <w:color w:val="000000" w:themeColor="text1"/>
          <w14:textFill>
            <w14:solidFill>
              <w14:schemeClr w14:val="tx1"/>
            </w14:solidFill>
          </w14:textFill>
        </w:rPr>
        <w:t>库房</w:t>
      </w:r>
      <w:r>
        <w:rPr>
          <w:color w:val="000000" w:themeColor="text1"/>
          <w14:textFill>
            <w14:solidFill>
              <w14:schemeClr w14:val="tx1"/>
            </w14:solidFill>
          </w14:textFill>
        </w:rPr>
        <w:t>等</w:t>
      </w:r>
      <w:r>
        <w:rPr>
          <w:rFonts w:hint="eastAsia"/>
          <w:color w:val="000000" w:themeColor="text1"/>
          <w14:textFill>
            <w14:solidFill>
              <w14:schemeClr w14:val="tx1"/>
            </w14:solidFill>
          </w14:textFill>
        </w:rPr>
        <w:t>）予以拆除，设施拆除后对各场地覆土造地，并进行地表生态恢复。</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矿山服务期满后，矿井实施闭矿处理，因</w:t>
      </w:r>
      <w:r>
        <w:rPr>
          <w:color w:val="000000" w:themeColor="text1"/>
          <w14:textFill>
            <w14:solidFill>
              <w14:schemeClr w14:val="tx1"/>
            </w14:solidFill>
          </w14:textFill>
        </w:rPr>
        <w:t>采矿活动产生的废气、噪声</w:t>
      </w:r>
      <w:r>
        <w:rPr>
          <w:rFonts w:hint="eastAsia"/>
          <w:color w:val="000000" w:themeColor="text1"/>
          <w14:textFill>
            <w14:solidFill>
              <w14:schemeClr w14:val="tx1"/>
            </w14:solidFill>
          </w14:textFill>
        </w:rPr>
        <w:t>污染</w:t>
      </w:r>
      <w:r>
        <w:rPr>
          <w:color w:val="000000" w:themeColor="text1"/>
          <w14:textFill>
            <w14:solidFill>
              <w14:schemeClr w14:val="tx1"/>
            </w14:solidFill>
          </w14:textFill>
        </w:rPr>
        <w:t>将消失，</w:t>
      </w:r>
      <w:r>
        <w:rPr>
          <w:rFonts w:hint="eastAsia"/>
          <w:color w:val="000000" w:themeColor="text1"/>
          <w14:textFill>
            <w14:solidFill>
              <w14:schemeClr w14:val="tx1"/>
            </w14:solidFill>
          </w14:textFill>
        </w:rPr>
        <w:t>矿井</w:t>
      </w:r>
      <w:r>
        <w:rPr>
          <w:color w:val="000000" w:themeColor="text1"/>
          <w14:textFill>
            <w14:solidFill>
              <w14:schemeClr w14:val="tx1"/>
            </w14:solidFill>
          </w14:textFill>
        </w:rPr>
        <w:t>涌水还</w:t>
      </w:r>
      <w:r>
        <w:rPr>
          <w:rFonts w:hint="eastAsia"/>
          <w:color w:val="000000" w:themeColor="text1"/>
          <w14:textFill>
            <w14:solidFill>
              <w14:schemeClr w14:val="tx1"/>
            </w14:solidFill>
          </w14:textFill>
        </w:rPr>
        <w:t>将</w:t>
      </w:r>
      <w:r>
        <w:rPr>
          <w:color w:val="000000" w:themeColor="text1"/>
          <w14:textFill>
            <w14:solidFill>
              <w14:schemeClr w14:val="tx1"/>
            </w14:solidFill>
          </w14:textFill>
        </w:rPr>
        <w:t>持续一段时间。</w:t>
      </w:r>
      <w:r>
        <w:rPr>
          <w:rFonts w:hint="eastAsia"/>
          <w:color w:val="000000" w:themeColor="text1"/>
          <w14:textFill>
            <w14:solidFill>
              <w14:schemeClr w14:val="tx1"/>
            </w14:solidFill>
          </w14:textFill>
        </w:rPr>
        <w:t>服务期</w:t>
      </w:r>
      <w:r>
        <w:rPr>
          <w:color w:val="000000" w:themeColor="text1"/>
          <w14:textFill>
            <w14:solidFill>
              <w14:schemeClr w14:val="tx1"/>
            </w14:solidFill>
          </w14:textFill>
        </w:rPr>
        <w:t>满后</w:t>
      </w:r>
      <w:r>
        <w:rPr>
          <w:rFonts w:hint="eastAsia"/>
          <w:color w:val="000000" w:themeColor="text1"/>
          <w14:textFill>
            <w14:solidFill>
              <w14:schemeClr w14:val="tx1"/>
            </w14:solidFill>
          </w14:textFill>
        </w:rPr>
        <w:t>主要环境影响为矿山开采带来的延续生态影响，以及实施闭矿恢复过程中拆除建（构）筑物等产生的固体废物及水土流失影响。地下开采造成的地表形态变化，矿区水资源、土地资源、生态环境的破坏将由强转弱，最终形成新的生态平衡。</w:t>
      </w:r>
    </w:p>
    <w:p>
      <w:pPr>
        <w:autoSpaceDE w:val="0"/>
        <w:autoSpaceDN w:val="0"/>
        <w:adjustRightInd w:val="0"/>
        <w:spacing w:line="360" w:lineRule="auto"/>
        <w:ind w:firstLine="480" w:firstLineChars="200"/>
        <w:rPr>
          <w:color w:val="000000" w:themeColor="text1"/>
          <w:sz w:val="24"/>
          <w14:textFill>
            <w14:solidFill>
              <w14:schemeClr w14:val="tx1"/>
            </w14:solidFill>
          </w14:textFill>
        </w:rPr>
        <w:sectPr>
          <w:pgSz w:w="11906" w:h="16838"/>
          <w:pgMar w:top="1452" w:right="1797" w:bottom="1452" w:left="1797" w:header="851" w:footer="992" w:gutter="0"/>
          <w:pgBorders w:display="notFirstPage">
            <w:top w:val="single" w:color="auto" w:sz="2" w:space="7"/>
            <w:left w:val="single" w:color="auto" w:sz="2" w:space="16"/>
            <w:bottom w:val="single" w:color="auto" w:sz="2" w:space="7"/>
            <w:right w:val="single" w:color="auto" w:sz="2" w:space="16"/>
          </w:pgBorders>
          <w:cols w:space="425" w:num="1"/>
          <w:docGrid w:type="lines" w:linePitch="312" w:charSpace="0"/>
        </w:sectPr>
      </w:pPr>
    </w:p>
    <w:p>
      <w:pPr>
        <w:autoSpaceDE w:val="0"/>
        <w:autoSpaceDN w:val="0"/>
        <w:adjustRightInd w:val="0"/>
        <w:spacing w:line="360" w:lineRule="auto"/>
        <w:outlineLvl w:val="0"/>
        <w:rPr>
          <w:color w:val="000000" w:themeColor="text1"/>
          <w:kern w:val="0"/>
          <w:sz w:val="24"/>
          <w14:textFill>
            <w14:solidFill>
              <w14:schemeClr w14:val="tx1"/>
            </w14:solidFill>
          </w14:textFill>
        </w:rPr>
      </w:pPr>
      <w:r>
        <w:rPr>
          <w:b/>
          <w:color w:val="000000" w:themeColor="text1"/>
          <w:sz w:val="32"/>
          <w:szCs w:val="32"/>
          <w14:textFill>
            <w14:solidFill>
              <w14:schemeClr w14:val="tx1"/>
            </w14:solidFill>
          </w14:textFill>
        </w:rPr>
        <w:t>6</w:t>
      </w:r>
      <w:r>
        <w:rPr>
          <w:rFonts w:hAnsi="宋体"/>
          <w:b/>
          <w:color w:val="000000" w:themeColor="text1"/>
          <w:sz w:val="32"/>
          <w:szCs w:val="32"/>
          <w14:textFill>
            <w14:solidFill>
              <w14:schemeClr w14:val="tx1"/>
            </w14:solidFill>
          </w14:textFill>
        </w:rPr>
        <w:t>、项目主要污染物产生及预计排放情况</w:t>
      </w:r>
    </w:p>
    <w:tbl>
      <w:tblPr>
        <w:tblStyle w:val="81"/>
        <w:tblW w:w="51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815"/>
        <w:gridCol w:w="859"/>
        <w:gridCol w:w="1504"/>
        <w:gridCol w:w="2083"/>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401" w:type="pct"/>
            <w:tcBorders>
              <w:tl2br w:val="single" w:color="auto" w:sz="4" w:space="0"/>
            </w:tcBorders>
            <w:vAlign w:val="center"/>
          </w:tcPr>
          <w:p>
            <w:pPr>
              <w:jc w:val="right"/>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内容</w:t>
            </w:r>
          </w:p>
          <w:p>
            <w:pPr>
              <w:jc w:val="lef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类别</w:t>
            </w:r>
          </w:p>
        </w:tc>
        <w:tc>
          <w:tcPr>
            <w:tcW w:w="955" w:type="pct"/>
            <w:gridSpan w:val="2"/>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排放源</w:t>
            </w:r>
          </w:p>
        </w:tc>
        <w:tc>
          <w:tcPr>
            <w:tcW w:w="858" w:type="pct"/>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污染物</w:t>
            </w:r>
          </w:p>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名称</w:t>
            </w:r>
          </w:p>
        </w:tc>
        <w:tc>
          <w:tcPr>
            <w:tcW w:w="1188" w:type="pct"/>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处理前</w:t>
            </w:r>
            <w:r>
              <w:rPr>
                <w:b/>
                <w:color w:val="000000" w:themeColor="text1"/>
                <w:szCs w:val="21"/>
                <w14:textFill>
                  <w14:solidFill>
                    <w14:schemeClr w14:val="tx1"/>
                  </w14:solidFill>
                </w14:textFill>
              </w:rPr>
              <w:t>产生浓度及产生量</w:t>
            </w:r>
          </w:p>
        </w:tc>
        <w:tc>
          <w:tcPr>
            <w:tcW w:w="1598" w:type="pct"/>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处理后</w:t>
            </w:r>
            <w:r>
              <w:rPr>
                <w:b/>
                <w:color w:val="000000" w:themeColor="text1"/>
                <w:szCs w:val="21"/>
                <w14:textFill>
                  <w14:solidFill>
                    <w14:schemeClr w14:val="tx1"/>
                  </w14:solidFill>
                </w14:textFill>
              </w:rPr>
              <w:t>排放浓度及排放量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8" w:hRule="atLeast"/>
          <w:jc w:val="center"/>
        </w:trPr>
        <w:tc>
          <w:tcPr>
            <w:tcW w:w="401" w:type="pct"/>
            <w:vMerge w:val="restar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大</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气</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污</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染</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物</w:t>
            </w:r>
          </w:p>
        </w:tc>
        <w:tc>
          <w:tcPr>
            <w:tcW w:w="465" w:type="pct"/>
            <w:vMerge w:val="restart"/>
            <w:vAlign w:val="center"/>
          </w:tcPr>
          <w:p>
            <w:pPr>
              <w:widowControl/>
              <w:jc w:val="center"/>
              <w:rPr>
                <w:color w:val="000000" w:themeColor="text1"/>
                <w:kern w:val="0"/>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井下通风</w:t>
            </w:r>
            <w:r>
              <w:rPr>
                <w:rFonts w:hAnsi="宋体"/>
                <w:color w:val="000000" w:themeColor="text1"/>
                <w:kern w:val="0"/>
                <w:szCs w:val="21"/>
                <w14:textFill>
                  <w14:solidFill>
                    <w14:schemeClr w14:val="tx1"/>
                  </w14:solidFill>
                </w14:textFill>
              </w:rPr>
              <w:t>废气</w:t>
            </w:r>
          </w:p>
        </w:tc>
        <w:tc>
          <w:tcPr>
            <w:tcW w:w="490" w:type="pct"/>
            <w:vAlign w:val="center"/>
          </w:tcPr>
          <w:p>
            <w:pPr>
              <w:widowControl/>
              <w:jc w:val="center"/>
              <w:rPr>
                <w:color w:val="000000" w:themeColor="text1"/>
                <w:kern w:val="0"/>
                <w:szCs w:val="21"/>
                <w14:textFill>
                  <w14:solidFill>
                    <w14:schemeClr w14:val="tx1"/>
                  </w14:solidFill>
                </w14:textFill>
              </w:rPr>
            </w:pPr>
            <w:r>
              <w:rPr>
                <w:rStyle w:val="2297"/>
                <w:rFonts w:eastAsia="宋体" w:cs="Times New Roman"/>
                <w:b w:val="0"/>
                <w:color w:val="000000" w:themeColor="text1"/>
                <w:sz w:val="21"/>
                <w:szCs w:val="21"/>
                <w14:textFill>
                  <w14:solidFill>
                    <w14:schemeClr w14:val="tx1"/>
                  </w14:solidFill>
                </w14:textFill>
              </w:rPr>
              <w:t>爆破废气</w:t>
            </w:r>
          </w:p>
        </w:tc>
        <w:tc>
          <w:tcPr>
            <w:tcW w:w="858" w:type="pct"/>
            <w:vAlign w:val="center"/>
          </w:tcPr>
          <w:p>
            <w:pPr>
              <w:pStyle w:val="2020"/>
              <w:rPr>
                <w:color w:val="000000" w:themeColor="text1"/>
                <w:szCs w:val="21"/>
                <w14:textFill>
                  <w14:solidFill>
                    <w14:schemeClr w14:val="tx1"/>
                  </w14:solidFill>
                </w14:textFill>
              </w:rPr>
            </w:pPr>
            <w:r>
              <w:rPr>
                <w:color w:val="000000" w:themeColor="text1"/>
                <w:szCs w:val="21"/>
                <w14:textFill>
                  <w14:solidFill>
                    <w14:schemeClr w14:val="tx1"/>
                  </w14:solidFill>
                </w14:textFill>
              </w:rPr>
              <w:t>TSP</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NO</w:t>
            </w:r>
            <w:r>
              <w:rPr>
                <w:color w:val="000000" w:themeColor="text1"/>
                <w:szCs w:val="21"/>
                <w:vertAlign w:val="subscript"/>
                <w14:textFill>
                  <w14:solidFill>
                    <w14:schemeClr w14:val="tx1"/>
                  </w14:solidFill>
                </w14:textFill>
              </w:rPr>
              <w:t>2</w:t>
            </w:r>
            <w:r>
              <w:rPr>
                <w:color w:val="000000" w:themeColor="text1"/>
                <w:szCs w:val="21"/>
                <w14:textFill>
                  <w14:solidFill>
                    <w14:schemeClr w14:val="tx1"/>
                  </w14:solidFill>
                </w14:textFill>
              </w:rPr>
              <w:t>、CO</w:t>
            </w:r>
          </w:p>
        </w:tc>
        <w:tc>
          <w:tcPr>
            <w:tcW w:w="1188" w:type="pct"/>
            <w:vAlign w:val="center"/>
          </w:tcPr>
          <w:p>
            <w:pPr>
              <w:jc w:val="center"/>
              <w:rPr>
                <w:rFonts w:ascii="宋体" w:hAnsi="宋体" w:cs="宋体"/>
                <w:color w:val="000000" w:themeColor="text1"/>
                <w:szCs w:val="21"/>
                <w14:textFill>
                  <w14:solidFill>
                    <w14:schemeClr w14:val="tx1"/>
                  </w14:solidFill>
                </w14:textFill>
              </w:rPr>
            </w:pPr>
            <w:r>
              <w:rPr>
                <w:color w:val="000000" w:themeColor="text1"/>
                <w:szCs w:val="21"/>
                <w14:textFill>
                  <w14:solidFill>
                    <w14:schemeClr w14:val="tx1"/>
                  </w14:solidFill>
                </w14:textFill>
              </w:rPr>
              <w:t>TSP 1.409t/a</w:t>
            </w:r>
          </w:p>
        </w:tc>
        <w:tc>
          <w:tcPr>
            <w:tcW w:w="1598" w:type="pct"/>
            <w:vAlign w:val="center"/>
          </w:tcPr>
          <w:p>
            <w:pPr>
              <w:jc w:val="center"/>
              <w:rPr>
                <w:rFonts w:ascii="宋体" w:hAnsi="宋体" w:cs="宋体"/>
                <w:color w:val="000000" w:themeColor="text1"/>
                <w:szCs w:val="21"/>
                <w14:textFill>
                  <w14:solidFill>
                    <w14:schemeClr w14:val="tx1"/>
                  </w14:solidFill>
                </w14:textFill>
              </w:rPr>
            </w:pPr>
            <w:r>
              <w:rPr>
                <w:color w:val="000000" w:themeColor="text1"/>
                <w:szCs w:val="21"/>
                <w14:textFill>
                  <w14:solidFill>
                    <w14:schemeClr w14:val="tx1"/>
                  </w14:solidFill>
                </w14:textFill>
              </w:rPr>
              <w:t>TSP 0.141t/a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401" w:type="pct"/>
            <w:vMerge w:val="continue"/>
            <w:vAlign w:val="center"/>
          </w:tcPr>
          <w:p>
            <w:pPr>
              <w:jc w:val="center"/>
              <w:rPr>
                <w:color w:val="000000" w:themeColor="text1"/>
                <w:szCs w:val="21"/>
                <w14:textFill>
                  <w14:solidFill>
                    <w14:schemeClr w14:val="tx1"/>
                  </w14:solidFill>
                </w14:textFill>
              </w:rPr>
            </w:pPr>
          </w:p>
        </w:tc>
        <w:tc>
          <w:tcPr>
            <w:tcW w:w="465" w:type="pct"/>
            <w:vMerge w:val="continue"/>
            <w:vAlign w:val="center"/>
          </w:tcPr>
          <w:p>
            <w:pPr>
              <w:widowControl/>
              <w:jc w:val="center"/>
              <w:rPr>
                <w:rFonts w:hAnsi="宋体"/>
                <w:color w:val="000000" w:themeColor="text1"/>
                <w:kern w:val="0"/>
                <w:szCs w:val="21"/>
                <w14:textFill>
                  <w14:solidFill>
                    <w14:schemeClr w14:val="tx1"/>
                  </w14:solidFill>
                </w14:textFill>
              </w:rPr>
            </w:pPr>
          </w:p>
        </w:tc>
        <w:tc>
          <w:tcPr>
            <w:tcW w:w="490" w:type="pct"/>
            <w:vAlign w:val="center"/>
          </w:tcPr>
          <w:p>
            <w:pPr>
              <w:widowControl/>
              <w:jc w:val="center"/>
              <w:rPr>
                <w:rStyle w:val="2297"/>
                <w:rFonts w:eastAsia="宋体" w:cs="Times New Roman"/>
                <w:b w:val="0"/>
                <w:color w:val="000000" w:themeColor="text1"/>
                <w:sz w:val="21"/>
                <w:szCs w:val="21"/>
                <w14:textFill>
                  <w14:solidFill>
                    <w14:schemeClr w14:val="tx1"/>
                  </w14:solidFill>
                </w14:textFill>
              </w:rPr>
            </w:pPr>
            <w:r>
              <w:rPr>
                <w:color w:val="000000" w:themeColor="text1"/>
                <w:szCs w:val="21"/>
                <w14:textFill>
                  <w14:solidFill>
                    <w14:schemeClr w14:val="tx1"/>
                  </w14:solidFill>
                </w14:textFill>
              </w:rPr>
              <w:t>地下开采粉尘</w:t>
            </w:r>
          </w:p>
        </w:tc>
        <w:tc>
          <w:tcPr>
            <w:tcW w:w="858" w:type="pct"/>
            <w:vAlign w:val="center"/>
          </w:tcPr>
          <w:p>
            <w:pPr>
              <w:pStyle w:val="2020"/>
              <w:rPr>
                <w:color w:val="000000" w:themeColor="text1"/>
                <w:szCs w:val="21"/>
                <w14:textFill>
                  <w14:solidFill>
                    <w14:schemeClr w14:val="tx1"/>
                  </w14:solidFill>
                </w14:textFill>
              </w:rPr>
            </w:pPr>
            <w:r>
              <w:rPr>
                <w:color w:val="000000" w:themeColor="text1"/>
                <w:szCs w:val="21"/>
                <w14:textFill>
                  <w14:solidFill>
                    <w14:schemeClr w14:val="tx1"/>
                  </w14:solidFill>
                </w14:textFill>
              </w:rPr>
              <w:t>TSP</w:t>
            </w:r>
          </w:p>
        </w:tc>
        <w:tc>
          <w:tcPr>
            <w:tcW w:w="1188" w:type="pct"/>
            <w:vAlign w:val="center"/>
          </w:tcPr>
          <w:p>
            <w:pPr>
              <w:pStyle w:val="2020"/>
              <w:rPr>
                <w:color w:val="000000" w:themeColor="text1"/>
                <w:szCs w:val="21"/>
                <w14:textFill>
                  <w14:solidFill>
                    <w14:schemeClr w14:val="tx1"/>
                  </w14:solidFill>
                </w14:textFill>
              </w:rPr>
            </w:pPr>
            <w:r>
              <w:rPr>
                <w:color w:val="000000" w:themeColor="text1"/>
                <w:szCs w:val="21"/>
                <w14:textFill>
                  <w14:solidFill>
                    <w14:schemeClr w14:val="tx1"/>
                  </w14:solidFill>
                </w14:textFill>
              </w:rPr>
              <w:t>30~40mg/m</w:t>
            </w:r>
            <w:r>
              <w:rPr>
                <w:color w:val="000000" w:themeColor="text1"/>
                <w:szCs w:val="21"/>
                <w:vertAlign w:val="superscript"/>
                <w14:textFill>
                  <w14:solidFill>
                    <w14:schemeClr w14:val="tx1"/>
                  </w14:solidFill>
                </w14:textFill>
              </w:rPr>
              <w:t>3</w:t>
            </w:r>
          </w:p>
        </w:tc>
        <w:tc>
          <w:tcPr>
            <w:tcW w:w="1598" w:type="pct"/>
            <w:vAlign w:val="center"/>
          </w:tcPr>
          <w:p>
            <w:pPr>
              <w:pStyle w:val="2020"/>
              <w:rPr>
                <w:color w:val="000000" w:themeColor="text1"/>
                <w:szCs w:val="21"/>
                <w14:textFill>
                  <w14:solidFill>
                    <w14:schemeClr w14:val="tx1"/>
                  </w14:solidFill>
                </w14:textFill>
              </w:rPr>
            </w:pPr>
            <w:r>
              <w:rPr>
                <w:color w:val="000000" w:themeColor="text1"/>
                <w:szCs w:val="21"/>
                <w14:textFill>
                  <w14:solidFill>
                    <w14:schemeClr w14:val="tx1"/>
                  </w14:solidFill>
                </w14:textFill>
              </w:rPr>
              <w:t>0.60~1.0mg/m</w:t>
            </w:r>
            <w:r>
              <w:rPr>
                <w:color w:val="000000" w:themeColor="text1"/>
                <w:szCs w:val="21"/>
                <w:vertAlign w:val="super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jc w:val="center"/>
        </w:trPr>
        <w:tc>
          <w:tcPr>
            <w:tcW w:w="401" w:type="pct"/>
            <w:vMerge w:val="continue"/>
            <w:vAlign w:val="center"/>
          </w:tcPr>
          <w:p>
            <w:pPr>
              <w:jc w:val="center"/>
              <w:rPr>
                <w:color w:val="000000" w:themeColor="text1"/>
                <w:szCs w:val="21"/>
                <w14:textFill>
                  <w14:solidFill>
                    <w14:schemeClr w14:val="tx1"/>
                  </w14:solidFill>
                </w14:textFill>
              </w:rPr>
            </w:pPr>
          </w:p>
        </w:tc>
        <w:tc>
          <w:tcPr>
            <w:tcW w:w="465" w:type="pct"/>
            <w:vMerge w:val="restart"/>
            <w:vAlign w:val="center"/>
          </w:tcPr>
          <w:p>
            <w:pPr>
              <w:widowControl/>
              <w:jc w:val="center"/>
              <w:rPr>
                <w:rFonts w:hAnsi="宋体"/>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运输道路</w:t>
            </w:r>
          </w:p>
        </w:tc>
        <w:tc>
          <w:tcPr>
            <w:tcW w:w="490" w:type="pct"/>
            <w:vAlign w:val="center"/>
          </w:tcPr>
          <w:p>
            <w:pPr>
              <w:widowControl/>
              <w:jc w:val="center"/>
              <w:rPr>
                <w:color w:val="000000" w:themeColor="text1"/>
                <w14:textFill>
                  <w14:solidFill>
                    <w14:schemeClr w14:val="tx1"/>
                  </w14:solidFill>
                </w14:textFill>
              </w:rPr>
            </w:pPr>
            <w:r>
              <w:rPr>
                <w:color w:val="000000" w:themeColor="text1"/>
                <w:szCs w:val="21"/>
                <w14:textFill>
                  <w14:solidFill>
                    <w14:schemeClr w14:val="tx1"/>
                  </w14:solidFill>
                </w14:textFill>
              </w:rPr>
              <w:t>运输扬尘</w:t>
            </w:r>
          </w:p>
        </w:tc>
        <w:tc>
          <w:tcPr>
            <w:tcW w:w="858" w:type="pct"/>
            <w:vAlign w:val="center"/>
          </w:tcPr>
          <w:p>
            <w:pPr>
              <w:pStyle w:val="2020"/>
              <w:rPr>
                <w:color w:val="000000" w:themeColor="text1"/>
                <w14:textFill>
                  <w14:solidFill>
                    <w14:schemeClr w14:val="tx1"/>
                  </w14:solidFill>
                </w14:textFill>
              </w:rPr>
            </w:pPr>
            <w:r>
              <w:rPr>
                <w:color w:val="000000" w:themeColor="text1"/>
                <w:szCs w:val="21"/>
                <w14:textFill>
                  <w14:solidFill>
                    <w14:schemeClr w14:val="tx1"/>
                  </w14:solidFill>
                </w14:textFill>
              </w:rPr>
              <w:t>TSP</w:t>
            </w:r>
          </w:p>
        </w:tc>
        <w:tc>
          <w:tcPr>
            <w:tcW w:w="1188" w:type="pct"/>
            <w:vAlign w:val="center"/>
          </w:tcPr>
          <w:p>
            <w:pPr>
              <w:pStyle w:val="2020"/>
              <w:rPr>
                <w:color w:val="000000" w:themeColor="text1"/>
                <w14:textFill>
                  <w14:solidFill>
                    <w14:schemeClr w14:val="tx1"/>
                  </w14:solidFill>
                </w14:textFill>
              </w:rPr>
            </w:pPr>
            <w:r>
              <w:rPr>
                <w:color w:val="000000" w:themeColor="text1"/>
                <w:szCs w:val="21"/>
                <w14:textFill>
                  <w14:solidFill>
                    <w14:schemeClr w14:val="tx1"/>
                  </w14:solidFill>
                </w14:textFill>
              </w:rPr>
              <w:t>0.25 kg/km·辆</w:t>
            </w:r>
          </w:p>
        </w:tc>
        <w:tc>
          <w:tcPr>
            <w:tcW w:w="1598" w:type="pct"/>
            <w:vAlign w:val="center"/>
          </w:tcPr>
          <w:p>
            <w:pPr>
              <w:pStyle w:val="2020"/>
              <w:rPr>
                <w:color w:val="000000" w:themeColor="text1"/>
                <w14:textFill>
                  <w14:solidFill>
                    <w14:schemeClr w14:val="tx1"/>
                  </w14:solidFill>
                </w14:textFill>
              </w:rPr>
            </w:pPr>
            <w:r>
              <w:rPr>
                <w:color w:val="000000" w:themeColor="text1"/>
                <w:szCs w:val="21"/>
                <w14:textFill>
                  <w14:solidFill>
                    <w14:schemeClr w14:val="tx1"/>
                  </w14:solidFill>
                </w14:textFill>
              </w:rPr>
              <w:t>0.15 kg/km·辆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jc w:val="center"/>
        </w:trPr>
        <w:tc>
          <w:tcPr>
            <w:tcW w:w="401" w:type="pct"/>
            <w:vMerge w:val="continue"/>
            <w:vAlign w:val="center"/>
          </w:tcPr>
          <w:p>
            <w:pPr>
              <w:jc w:val="center"/>
              <w:rPr>
                <w:color w:val="000000" w:themeColor="text1"/>
                <w:szCs w:val="21"/>
                <w14:textFill>
                  <w14:solidFill>
                    <w14:schemeClr w14:val="tx1"/>
                  </w14:solidFill>
                </w14:textFill>
              </w:rPr>
            </w:pPr>
          </w:p>
        </w:tc>
        <w:tc>
          <w:tcPr>
            <w:tcW w:w="465" w:type="pct"/>
            <w:vMerge w:val="continue"/>
            <w:vAlign w:val="center"/>
          </w:tcPr>
          <w:p>
            <w:pPr>
              <w:widowControl/>
              <w:jc w:val="center"/>
              <w:rPr>
                <w:color w:val="000000" w:themeColor="text1"/>
                <w:szCs w:val="21"/>
                <w14:textFill>
                  <w14:solidFill>
                    <w14:schemeClr w14:val="tx1"/>
                  </w14:solidFill>
                </w14:textFill>
              </w:rPr>
            </w:pPr>
          </w:p>
        </w:tc>
        <w:tc>
          <w:tcPr>
            <w:tcW w:w="490" w:type="pct"/>
            <w:vAlign w:val="center"/>
          </w:tcPr>
          <w:p>
            <w:pPr>
              <w:widowControl/>
              <w:jc w:val="center"/>
              <w:rPr>
                <w:color w:val="000000" w:themeColor="text1"/>
                <w14:textFill>
                  <w14:solidFill>
                    <w14:schemeClr w14:val="tx1"/>
                  </w14:solidFill>
                </w14:textFill>
              </w:rPr>
            </w:pPr>
            <w:r>
              <w:rPr>
                <w:color w:val="000000" w:themeColor="text1"/>
                <w:szCs w:val="21"/>
                <w14:textFill>
                  <w14:solidFill>
                    <w14:schemeClr w14:val="tx1"/>
                  </w14:solidFill>
                </w14:textFill>
              </w:rPr>
              <w:t>汽车尾气</w:t>
            </w:r>
          </w:p>
        </w:tc>
        <w:tc>
          <w:tcPr>
            <w:tcW w:w="858" w:type="pct"/>
            <w:vAlign w:val="center"/>
          </w:tcPr>
          <w:p>
            <w:pPr>
              <w:pStyle w:val="2020"/>
              <w:rPr>
                <w:color w:val="000000" w:themeColor="text1"/>
                <w14:textFill>
                  <w14:solidFill>
                    <w14:schemeClr w14:val="tx1"/>
                  </w14:solidFill>
                </w14:textFill>
              </w:rPr>
            </w:pPr>
            <w:r>
              <w:rPr>
                <w:color w:val="000000" w:themeColor="text1"/>
                <w:kern w:val="0"/>
                <w:szCs w:val="21"/>
                <w14:textFill>
                  <w14:solidFill>
                    <w14:schemeClr w14:val="tx1"/>
                  </w14:solidFill>
                </w14:textFill>
              </w:rPr>
              <w:t>NO</w:t>
            </w:r>
            <w:r>
              <w:rPr>
                <w:color w:val="000000" w:themeColor="text1"/>
                <w:szCs w:val="21"/>
                <w:vertAlign w:val="subscript"/>
                <w14:textFill>
                  <w14:solidFill>
                    <w14:schemeClr w14:val="tx1"/>
                  </w14:solidFill>
                </w14:textFill>
              </w:rPr>
              <w:t>x</w:t>
            </w:r>
            <w:r>
              <w:rPr>
                <w:color w:val="000000" w:themeColor="text1"/>
                <w:kern w:val="0"/>
                <w:szCs w:val="21"/>
                <w14:textFill>
                  <w14:solidFill>
                    <w14:schemeClr w14:val="tx1"/>
                  </w14:solidFill>
                </w14:textFill>
              </w:rPr>
              <w:t>、CO和HC等</w:t>
            </w:r>
          </w:p>
        </w:tc>
        <w:tc>
          <w:tcPr>
            <w:tcW w:w="1188" w:type="pct"/>
            <w:vAlign w:val="center"/>
          </w:tcPr>
          <w:p>
            <w:pPr>
              <w:pStyle w:val="2020"/>
              <w:rPr>
                <w:color w:val="000000" w:themeColor="text1"/>
                <w14:textFill>
                  <w14:solidFill>
                    <w14:schemeClr w14:val="tx1"/>
                  </w14:solidFill>
                </w14:textFill>
              </w:rPr>
            </w:pPr>
            <w:r>
              <w:rPr>
                <w:rFonts w:hint="eastAsia"/>
                <w:color w:val="000000" w:themeColor="text1"/>
                <w:kern w:val="0"/>
                <w:szCs w:val="21"/>
                <w14:textFill>
                  <w14:solidFill>
                    <w14:schemeClr w14:val="tx1"/>
                  </w14:solidFill>
                </w14:textFill>
              </w:rPr>
              <w:t>少量</w:t>
            </w:r>
          </w:p>
        </w:tc>
        <w:tc>
          <w:tcPr>
            <w:tcW w:w="1598" w:type="pct"/>
            <w:vAlign w:val="center"/>
          </w:tcPr>
          <w:p>
            <w:pPr>
              <w:pStyle w:val="2020"/>
              <w:rPr>
                <w:color w:val="000000" w:themeColor="text1"/>
                <w14:textFill>
                  <w14:solidFill>
                    <w14:schemeClr w14:val="tx1"/>
                  </w14:solidFill>
                </w14:textFill>
              </w:rPr>
            </w:pPr>
            <w:r>
              <w:rPr>
                <w:rFonts w:hint="eastAsia"/>
                <w:color w:val="000000" w:themeColor="text1"/>
                <w:kern w:val="0"/>
                <w:szCs w:val="21"/>
                <w14:textFill>
                  <w14:solidFill>
                    <w14:schemeClr w14:val="tx1"/>
                  </w14:solidFill>
                </w14:textFill>
              </w:rPr>
              <w:t>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401" w:type="pct"/>
            <w:vMerge w:val="restart"/>
            <w:vAlign w:val="center"/>
          </w:tcPr>
          <w:p>
            <w:pPr>
              <w:ind w:left="113" w:right="113"/>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水</w:t>
            </w:r>
          </w:p>
          <w:p>
            <w:pPr>
              <w:ind w:left="113" w:right="113"/>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污</w:t>
            </w:r>
          </w:p>
          <w:p>
            <w:pPr>
              <w:ind w:left="113" w:right="113"/>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染</w:t>
            </w:r>
          </w:p>
          <w:p>
            <w:pPr>
              <w:ind w:left="113" w:right="113"/>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物</w:t>
            </w:r>
          </w:p>
        </w:tc>
        <w:tc>
          <w:tcPr>
            <w:tcW w:w="955" w:type="pct"/>
            <w:gridSpan w:val="2"/>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矿井</w:t>
            </w:r>
            <w:r>
              <w:rPr>
                <w:color w:val="000000" w:themeColor="text1"/>
                <w:szCs w:val="21"/>
                <w14:textFill>
                  <w14:solidFill>
                    <w14:schemeClr w14:val="tx1"/>
                  </w14:solidFill>
                </w14:textFill>
              </w:rPr>
              <w:t>涌水</w:t>
            </w:r>
          </w:p>
        </w:tc>
        <w:tc>
          <w:tcPr>
            <w:tcW w:w="858"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SS等</w:t>
            </w:r>
          </w:p>
        </w:tc>
        <w:tc>
          <w:tcPr>
            <w:tcW w:w="1188" w:type="pct"/>
            <w:vAlign w:val="center"/>
          </w:tcPr>
          <w:p>
            <w:pPr>
              <w:autoSpaceDE w:val="0"/>
              <w:autoSpaceDN w:val="0"/>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少量</w:t>
            </w:r>
          </w:p>
        </w:tc>
        <w:tc>
          <w:tcPr>
            <w:tcW w:w="1598" w:type="pct"/>
            <w:vAlign w:val="center"/>
          </w:tcPr>
          <w:p>
            <w:pPr>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1" w:hRule="atLeast"/>
          <w:jc w:val="center"/>
        </w:trPr>
        <w:tc>
          <w:tcPr>
            <w:tcW w:w="401" w:type="pct"/>
            <w:vMerge w:val="continue"/>
            <w:vAlign w:val="center"/>
          </w:tcPr>
          <w:p>
            <w:pPr>
              <w:ind w:left="113" w:right="113"/>
              <w:jc w:val="center"/>
              <w:rPr>
                <w:color w:val="000000" w:themeColor="text1"/>
                <w:szCs w:val="21"/>
                <w14:textFill>
                  <w14:solidFill>
                    <w14:schemeClr w14:val="tx1"/>
                  </w14:solidFill>
                </w14:textFill>
              </w:rPr>
            </w:pPr>
          </w:p>
        </w:tc>
        <w:tc>
          <w:tcPr>
            <w:tcW w:w="955" w:type="pct"/>
            <w:gridSpan w:val="2"/>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生活污水</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1.84m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d）</w:t>
            </w:r>
          </w:p>
        </w:tc>
        <w:tc>
          <w:tcPr>
            <w:tcW w:w="858"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COD</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SS</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NH</w:t>
            </w:r>
            <w:r>
              <w:rPr>
                <w:color w:val="000000" w:themeColor="text1"/>
                <w:szCs w:val="21"/>
                <w:vertAlign w:val="subscript"/>
                <w14:textFill>
                  <w14:solidFill>
                    <w14:schemeClr w14:val="tx1"/>
                  </w14:solidFill>
                </w14:textFill>
              </w:rPr>
              <w:t>3</w:t>
            </w:r>
            <w:r>
              <w:rPr>
                <w:color w:val="000000" w:themeColor="text1"/>
                <w:szCs w:val="21"/>
                <w14:textFill>
                  <w14:solidFill>
                    <w14:schemeClr w14:val="tx1"/>
                  </w14:solidFill>
                </w14:textFill>
              </w:rPr>
              <w:t>-N</w:t>
            </w:r>
          </w:p>
        </w:tc>
        <w:tc>
          <w:tcPr>
            <w:tcW w:w="1188" w:type="pct"/>
            <w:vAlign w:val="center"/>
          </w:tcPr>
          <w:p>
            <w:pPr>
              <w:autoSpaceDE w:val="0"/>
              <w:autoSpaceDN w:val="0"/>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380mg/L</w:t>
            </w:r>
            <w:r>
              <w:rPr>
                <w:rFonts w:hint="eastAsia"/>
                <w:color w:val="000000" w:themeColor="text1"/>
                <w:kern w:val="0"/>
                <w:szCs w:val="21"/>
                <w14:textFill>
                  <w14:solidFill>
                    <w14:schemeClr w14:val="tx1"/>
                  </w14:solidFill>
                </w14:textFill>
              </w:rPr>
              <w:t>，0.</w:t>
            </w:r>
            <w:r>
              <w:rPr>
                <w:color w:val="000000" w:themeColor="text1"/>
                <w:kern w:val="0"/>
                <w:szCs w:val="21"/>
                <w14:textFill>
                  <w14:solidFill>
                    <w14:schemeClr w14:val="tx1"/>
                  </w14:solidFill>
                </w14:textFill>
              </w:rPr>
              <w:t>2098</w:t>
            </w:r>
            <w:r>
              <w:rPr>
                <w:rFonts w:hint="eastAsia"/>
                <w:color w:val="000000" w:themeColor="text1"/>
                <w:kern w:val="0"/>
                <w:szCs w:val="21"/>
                <w14:textFill>
                  <w14:solidFill>
                    <w14:schemeClr w14:val="tx1"/>
                  </w14:solidFill>
                </w14:textFill>
              </w:rPr>
              <w:t>t/a</w:t>
            </w:r>
          </w:p>
          <w:p>
            <w:pPr>
              <w:autoSpaceDE w:val="0"/>
              <w:autoSpaceDN w:val="0"/>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250mg/L</w:t>
            </w:r>
            <w:r>
              <w:rPr>
                <w:rFonts w:hint="eastAsia"/>
                <w:color w:val="000000" w:themeColor="text1"/>
                <w:kern w:val="0"/>
                <w:szCs w:val="21"/>
                <w14:textFill>
                  <w14:solidFill>
                    <w14:schemeClr w14:val="tx1"/>
                  </w14:solidFill>
                </w14:textFill>
              </w:rPr>
              <w:t>，0.</w:t>
            </w:r>
            <w:r>
              <w:rPr>
                <w:color w:val="000000" w:themeColor="text1"/>
                <w:kern w:val="0"/>
                <w:szCs w:val="21"/>
                <w14:textFill>
                  <w14:solidFill>
                    <w14:schemeClr w14:val="tx1"/>
                  </w14:solidFill>
                </w14:textFill>
              </w:rPr>
              <w:t>138</w:t>
            </w:r>
            <w:r>
              <w:rPr>
                <w:rFonts w:hint="eastAsia"/>
                <w:color w:val="000000" w:themeColor="text1"/>
                <w:kern w:val="0"/>
                <w:szCs w:val="21"/>
                <w14:textFill>
                  <w14:solidFill>
                    <w14:schemeClr w14:val="tx1"/>
                  </w14:solidFill>
                </w14:textFill>
              </w:rPr>
              <w:t>t/a</w:t>
            </w:r>
          </w:p>
          <w:p>
            <w:pPr>
              <w:autoSpaceDE w:val="0"/>
              <w:autoSpaceDN w:val="0"/>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4</w:t>
            </w:r>
            <w:r>
              <w:rPr>
                <w:rFonts w:hint="eastAsia"/>
                <w:color w:val="000000" w:themeColor="text1"/>
                <w:kern w:val="0"/>
                <w:szCs w:val="21"/>
                <w14:textFill>
                  <w14:solidFill>
                    <w14:schemeClr w14:val="tx1"/>
                  </w14:solidFill>
                </w14:textFill>
              </w:rPr>
              <w:t>5</w:t>
            </w:r>
            <w:r>
              <w:rPr>
                <w:color w:val="000000" w:themeColor="text1"/>
                <w:kern w:val="0"/>
                <w:szCs w:val="21"/>
                <w14:textFill>
                  <w14:solidFill>
                    <w14:schemeClr w14:val="tx1"/>
                  </w14:solidFill>
                </w14:textFill>
              </w:rPr>
              <w:t>mg/L</w:t>
            </w:r>
            <w:r>
              <w:rPr>
                <w:rFonts w:hint="eastAsia"/>
                <w:color w:val="000000" w:themeColor="text1"/>
                <w:kern w:val="0"/>
                <w:szCs w:val="21"/>
                <w14:textFill>
                  <w14:solidFill>
                    <w14:schemeClr w14:val="tx1"/>
                  </w14:solidFill>
                </w14:textFill>
              </w:rPr>
              <w:t>，0.0</w:t>
            </w:r>
            <w:r>
              <w:rPr>
                <w:color w:val="000000" w:themeColor="text1"/>
                <w:kern w:val="0"/>
                <w:szCs w:val="21"/>
                <w14:textFill>
                  <w14:solidFill>
                    <w14:schemeClr w14:val="tx1"/>
                  </w14:solidFill>
                </w14:textFill>
              </w:rPr>
              <w:t>28</w:t>
            </w:r>
            <w:r>
              <w:rPr>
                <w:rFonts w:hint="eastAsia"/>
                <w:color w:val="000000" w:themeColor="text1"/>
                <w:kern w:val="0"/>
                <w:szCs w:val="21"/>
                <w14:textFill>
                  <w14:solidFill>
                    <w14:schemeClr w14:val="tx1"/>
                  </w14:solidFill>
                </w14:textFill>
              </w:rPr>
              <w:t>t/a</w:t>
            </w:r>
          </w:p>
        </w:tc>
        <w:tc>
          <w:tcPr>
            <w:tcW w:w="1598" w:type="pct"/>
            <w:vAlign w:val="center"/>
          </w:tcPr>
          <w:p>
            <w:pPr>
              <w:autoSpaceDE w:val="0"/>
              <w:autoSpaceDN w:val="0"/>
              <w:adjustRightIn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化粪池</w:t>
            </w:r>
            <w:r>
              <w:rPr>
                <w:color w:val="000000" w:themeColor="text1"/>
                <w:kern w:val="0"/>
                <w:szCs w:val="21"/>
                <w14:textFill>
                  <w14:solidFill>
                    <w14:schemeClr w14:val="tx1"/>
                  </w14:solidFill>
                </w14:textFill>
              </w:rPr>
              <w:t>处理后，</w:t>
            </w:r>
            <w:r>
              <w:rPr>
                <w:rFonts w:hint="eastAsia"/>
                <w:color w:val="000000" w:themeColor="text1"/>
                <w:kern w:val="0"/>
                <w:szCs w:val="21"/>
                <w14:textFill>
                  <w14:solidFill>
                    <w14:schemeClr w14:val="tx1"/>
                  </w14:solidFill>
                </w14:textFill>
              </w:rPr>
              <w:t>用于周边农林</w:t>
            </w:r>
            <w:r>
              <w:rPr>
                <w:color w:val="000000" w:themeColor="text1"/>
                <w:kern w:val="0"/>
                <w:szCs w:val="21"/>
                <w14:textFill>
                  <w14:solidFill>
                    <w14:schemeClr w14:val="tx1"/>
                  </w14:solidFill>
                </w14:textFill>
              </w:rPr>
              <w:t>灌溉和施肥</w:t>
            </w: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不直接排入地表水环境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9" w:hRule="atLeast"/>
          <w:jc w:val="center"/>
        </w:trPr>
        <w:tc>
          <w:tcPr>
            <w:tcW w:w="401"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噪</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声</w:t>
            </w:r>
          </w:p>
        </w:tc>
        <w:tc>
          <w:tcPr>
            <w:tcW w:w="955" w:type="pct"/>
            <w:gridSpan w:val="2"/>
            <w:vAlign w:val="center"/>
          </w:tcPr>
          <w:p>
            <w:pPr>
              <w:jc w:val="center"/>
              <w:rPr>
                <w:rFonts w:hAnsi="宋体"/>
                <w:color w:val="000000" w:themeColor="text1"/>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凿岩机</w:t>
            </w:r>
            <w:r>
              <w:rPr>
                <w:rFonts w:hint="eastAsia" w:hAnsi="宋体"/>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扒渣机</w:t>
            </w:r>
            <w:r>
              <w:rPr>
                <w:rFonts w:hint="eastAsia" w:hAnsi="宋体"/>
                <w:color w:val="000000" w:themeColor="text1"/>
                <w:szCs w:val="21"/>
                <w14:textFill>
                  <w14:solidFill>
                    <w14:schemeClr w14:val="tx1"/>
                  </w14:solidFill>
                </w14:textFill>
              </w:rPr>
              <w:t>、</w:t>
            </w:r>
            <w:r>
              <w:rPr>
                <w:rFonts w:hint="eastAsia" w:eastAsiaTheme="minorEastAsia"/>
                <w:color w:val="000000" w:themeColor="text1"/>
                <w:kern w:val="0"/>
                <w:szCs w:val="21"/>
                <w14:textFill>
                  <w14:solidFill>
                    <w14:schemeClr w14:val="tx1"/>
                  </w14:solidFill>
                </w14:textFill>
              </w:rPr>
              <w:t>空压机</w:t>
            </w:r>
            <w:r>
              <w:rPr>
                <w:rFonts w:hint="eastAsia" w:hAnsi="宋体"/>
                <w:color w:val="000000" w:themeColor="text1"/>
                <w:szCs w:val="21"/>
                <w14:textFill>
                  <w14:solidFill>
                    <w14:schemeClr w14:val="tx1"/>
                  </w14:solidFill>
                </w14:textFill>
              </w:rPr>
              <w:t>、</w:t>
            </w:r>
            <w:r>
              <w:rPr>
                <w:rFonts w:eastAsiaTheme="minorEastAsia"/>
                <w:color w:val="000000" w:themeColor="text1"/>
                <w:szCs w:val="21"/>
                <w14:textFill>
                  <w14:solidFill>
                    <w14:schemeClr w14:val="tx1"/>
                  </w14:solidFill>
                </w14:textFill>
              </w:rPr>
              <w:t>矿用风机</w:t>
            </w:r>
            <w:r>
              <w:rPr>
                <w:rFonts w:hint="eastAsia" w:hAnsi="宋体"/>
                <w:color w:val="000000" w:themeColor="text1"/>
                <w:szCs w:val="21"/>
                <w14:textFill>
                  <w14:solidFill>
                    <w14:schemeClr w14:val="tx1"/>
                  </w14:solidFill>
                </w14:textFill>
              </w:rPr>
              <w:t>、</w:t>
            </w:r>
            <w:r>
              <w:rPr>
                <w:rFonts w:eastAsiaTheme="minorEastAsia"/>
                <w:color w:val="000000" w:themeColor="text1"/>
                <w:kern w:val="0"/>
                <w:szCs w:val="21"/>
                <w14:textFill>
                  <w14:solidFill>
                    <w14:schemeClr w14:val="tx1"/>
                  </w14:solidFill>
                </w14:textFill>
              </w:rPr>
              <w:t>局扇</w:t>
            </w:r>
            <w:r>
              <w:rPr>
                <w:rFonts w:hint="eastAsia" w:hAnsi="宋体"/>
                <w:color w:val="000000" w:themeColor="text1"/>
                <w:szCs w:val="21"/>
                <w14:textFill>
                  <w14:solidFill>
                    <w14:schemeClr w14:val="tx1"/>
                  </w14:solidFill>
                </w14:textFill>
              </w:rPr>
              <w:t>、</w:t>
            </w:r>
            <w:r>
              <w:rPr>
                <w:rFonts w:eastAsiaTheme="minorEastAsia"/>
                <w:bCs/>
                <w:color w:val="000000" w:themeColor="text1"/>
                <w:szCs w:val="21"/>
                <w14:textFill>
                  <w14:solidFill>
                    <w14:schemeClr w14:val="tx1"/>
                  </w14:solidFill>
                </w14:textFill>
              </w:rPr>
              <w:t>爆破</w:t>
            </w:r>
            <w:r>
              <w:rPr>
                <w:rFonts w:hint="eastAsia" w:hAnsi="宋体"/>
                <w:color w:val="000000" w:themeColor="text1"/>
                <w:szCs w:val="21"/>
                <w14:textFill>
                  <w14:solidFill>
                    <w14:schemeClr w14:val="tx1"/>
                  </w14:solidFill>
                </w14:textFill>
              </w:rPr>
              <w:t>、</w:t>
            </w:r>
            <w:r>
              <w:rPr>
                <w:rFonts w:eastAsiaTheme="minorEastAsia"/>
                <w:color w:val="000000" w:themeColor="text1"/>
                <w:kern w:val="0"/>
                <w:szCs w:val="21"/>
                <w14:textFill>
                  <w14:solidFill>
                    <w14:schemeClr w14:val="tx1"/>
                  </w14:solidFill>
                </w14:textFill>
              </w:rPr>
              <w:t>小型自卸普通货车</w:t>
            </w:r>
            <w:r>
              <w:rPr>
                <w:rFonts w:eastAsiaTheme="minorEastAsia"/>
                <w:bCs/>
                <w:color w:val="000000" w:themeColor="text1"/>
                <w:szCs w:val="21"/>
                <w14:textFill>
                  <w14:solidFill>
                    <w14:schemeClr w14:val="tx1"/>
                  </w14:solidFill>
                </w14:textFill>
              </w:rPr>
              <w:t>、洒水车等</w:t>
            </w:r>
          </w:p>
        </w:tc>
        <w:tc>
          <w:tcPr>
            <w:tcW w:w="858"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噪声</w:t>
            </w:r>
          </w:p>
        </w:tc>
        <w:tc>
          <w:tcPr>
            <w:tcW w:w="1188"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110dB(A)</w:t>
            </w:r>
          </w:p>
        </w:tc>
        <w:tc>
          <w:tcPr>
            <w:tcW w:w="1598" w:type="pct"/>
            <w:vAlign w:val="center"/>
          </w:tcPr>
          <w:p>
            <w:pPr>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项目运营</w:t>
            </w:r>
            <w:r>
              <w:rPr>
                <w:color w:val="000000" w:themeColor="text1"/>
                <w14:textFill>
                  <w14:solidFill>
                    <w14:schemeClr w14:val="tx1"/>
                  </w14:solidFill>
                </w14:textFill>
              </w:rPr>
              <w:t>期间加强设备的维护保养，合理调度运输车辆</w:t>
            </w:r>
            <w:r>
              <w:rPr>
                <w:rFonts w:hint="eastAsia"/>
                <w:color w:val="000000" w:themeColor="text1"/>
                <w:szCs w:val="21"/>
                <w14:textFill>
                  <w14:solidFill>
                    <w14:schemeClr w14:val="tx1"/>
                  </w14:solidFill>
                </w14:textFill>
              </w:rPr>
              <w:t>，对声环境</w:t>
            </w:r>
            <w:r>
              <w:rPr>
                <w:color w:val="000000" w:themeColor="text1"/>
                <w:szCs w:val="21"/>
                <w14:textFill>
                  <w14:solidFill>
                    <w14:schemeClr w14:val="tx1"/>
                  </w14:solidFill>
                </w14:textFill>
              </w:rPr>
              <w:t>影响</w:t>
            </w:r>
            <w:r>
              <w:rPr>
                <w:rFonts w:hint="eastAsia"/>
                <w:color w:val="000000" w:themeColor="text1"/>
                <w:szCs w:val="21"/>
                <w14:textFill>
                  <w14:solidFill>
                    <w14:schemeClr w14:val="tx1"/>
                  </w14:solidFill>
                </w14:textFill>
              </w:rPr>
              <w:t>较小</w:t>
            </w:r>
            <w:r>
              <w:rPr>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01"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固</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体</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弃</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物</w:t>
            </w:r>
          </w:p>
        </w:tc>
        <w:tc>
          <w:tcPr>
            <w:tcW w:w="955" w:type="pct"/>
            <w:gridSpan w:val="2"/>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员工日常办公、生活</w:t>
            </w:r>
          </w:p>
        </w:tc>
        <w:tc>
          <w:tcPr>
            <w:tcW w:w="858"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生活垃圾</w:t>
            </w:r>
          </w:p>
        </w:tc>
        <w:tc>
          <w:tcPr>
            <w:tcW w:w="1188"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2.7</w:t>
            </w:r>
            <w:r>
              <w:rPr>
                <w:rFonts w:hint="eastAsia"/>
                <w:color w:val="000000" w:themeColor="text1"/>
                <w:szCs w:val="21"/>
                <w14:textFill>
                  <w14:solidFill>
                    <w14:schemeClr w14:val="tx1"/>
                  </w14:solidFill>
                </w14:textFill>
              </w:rPr>
              <w:t>t/a</w:t>
            </w:r>
          </w:p>
        </w:tc>
        <w:tc>
          <w:tcPr>
            <w:tcW w:w="1598"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5" w:hRule="atLeast"/>
          <w:jc w:val="center"/>
        </w:trPr>
        <w:tc>
          <w:tcPr>
            <w:tcW w:w="5000" w:type="pct"/>
            <w:gridSpan w:val="6"/>
            <w:vAlign w:val="center"/>
          </w:tcPr>
          <w:p>
            <w:pPr>
              <w:pStyle w:val="675"/>
              <w:ind w:firstLine="420"/>
              <w:rPr>
                <w:color w:val="000000" w:themeColor="text1"/>
                <w:sz w:val="21"/>
                <w:szCs w:val="21"/>
                <w14:textFill>
                  <w14:solidFill>
                    <w14:schemeClr w14:val="tx1"/>
                  </w14:solidFill>
                </w14:textFill>
              </w:rPr>
            </w:pPr>
          </w:p>
          <w:p>
            <w:pPr>
              <w:pStyle w:val="675"/>
              <w:ind w:firstLine="480"/>
              <w:rPr>
                <w:rFonts w:hint="eastAsia"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主要生态影响：</w:t>
            </w:r>
          </w:p>
          <w:p>
            <w:pPr>
              <w:pStyle w:val="675"/>
              <w:ind w:firstLine="480"/>
              <w:rPr>
                <w:rFonts w:hint="eastAsia"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本项目为地下开采，平硐开拓。对生态环境的影响主要表现为：</w:t>
            </w:r>
          </w:p>
          <w:p>
            <w:pPr>
              <w:pStyle w:val="675"/>
              <w:ind w:firstLine="480"/>
              <w:rPr>
                <w:rFonts w:hint="eastAsia" w:ascii="Times New Roman" w:hAnsi="Times New Roman" w:cs="Times New Roman"/>
                <w:color w:val="000000" w:themeColor="text1"/>
                <w14:textFill>
                  <w14:solidFill>
                    <w14:schemeClr w14:val="tx1"/>
                  </w14:solidFill>
                </w14:textFill>
              </w:rPr>
            </w:pPr>
            <w:bookmarkStart w:id="24" w:name="_Toc465108378"/>
            <w:bookmarkStart w:id="25" w:name="_Toc395718858"/>
            <w:bookmarkStart w:id="26" w:name="_Toc488241263"/>
            <w:r>
              <w:rPr>
                <w:rFonts w:hint="eastAsia" w:ascii="Times New Roman" w:hAnsi="Times New Roman" w:cs="Times New Roman"/>
                <w:color w:val="000000" w:themeColor="text1"/>
                <w14:textFill>
                  <w14:solidFill>
                    <w14:schemeClr w14:val="tx1"/>
                  </w14:solidFill>
                </w14:textFill>
              </w:rPr>
              <w:t>（1）对土地利用类型和地表植被的影响</w:t>
            </w:r>
            <w:bookmarkEnd w:id="24"/>
            <w:bookmarkEnd w:id="25"/>
            <w:bookmarkEnd w:id="26"/>
          </w:p>
          <w:p>
            <w:pPr>
              <w:pStyle w:val="675"/>
              <w:ind w:firstLine="480"/>
              <w:rPr>
                <w:rFonts w:hint="eastAsia"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工程建设将会直接改变土地利用方式，减少地表植被。本项目为延续矿山，炸药库、库房、办公和生活区、矿山道路等，均依托原有工程，本项目III矿段开采主要表现为各硐口前平整场地对土地资源占用的影响，进一步表现为地表植被的减少。</w:t>
            </w:r>
          </w:p>
          <w:p>
            <w:pPr>
              <w:pStyle w:val="675"/>
              <w:ind w:firstLine="480"/>
              <w:rPr>
                <w:rFonts w:hint="eastAsia"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（2）采空区对地表植被的影响</w:t>
            </w:r>
          </w:p>
          <w:p>
            <w:pPr>
              <w:pStyle w:val="675"/>
              <w:ind w:firstLine="480"/>
              <w:rPr>
                <w:rFonts w:hint="eastAsia"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本项目III矿段地下开采将形成采空区，且矿区内目前已形成采空区，存在采空区塌陷等重大灾害发生的概率，容易诱发矿区地表开裂、变形、甚至塌陷，对矿区地表和植被造成严重破坏，若不及时恢复，将会引发水土流失及泥石流等次生地质灾害，破坏地面完整性，降低土壤肥力。</w:t>
            </w:r>
          </w:p>
          <w:p>
            <w:pPr>
              <w:pStyle w:val="675"/>
              <w:ind w:firstLine="480"/>
              <w:rPr>
                <w:rFonts w:hint="eastAsia" w:ascii="Times New Roman" w:hAnsi="Times New Roman" w:cs="Times New Roman"/>
                <w:color w:val="000000" w:themeColor="text1"/>
                <w14:textFill>
                  <w14:solidFill>
                    <w14:schemeClr w14:val="tx1"/>
                  </w14:solidFill>
                </w14:textFill>
              </w:rPr>
            </w:pPr>
            <w:bookmarkStart w:id="27" w:name="_Toc488241271"/>
            <w:bookmarkStart w:id="28" w:name="_Toc395718869"/>
            <w:bookmarkStart w:id="29" w:name="_Toc465108386"/>
            <w:r>
              <w:rPr>
                <w:rFonts w:hint="eastAsia" w:ascii="Times New Roman" w:hAnsi="Times New Roman" w:cs="Times New Roman"/>
                <w:color w:val="000000" w:themeColor="text1"/>
                <w14:textFill>
                  <w14:solidFill>
                    <w14:schemeClr w14:val="tx1"/>
                  </w14:solidFill>
                </w14:textFill>
              </w:rPr>
              <w:t>（3）对野生动物的影响</w:t>
            </w:r>
            <w:bookmarkEnd w:id="27"/>
            <w:bookmarkEnd w:id="28"/>
            <w:bookmarkEnd w:id="29"/>
          </w:p>
          <w:p>
            <w:pPr>
              <w:pStyle w:val="675"/>
              <w:ind w:firstLine="480"/>
              <w:rPr>
                <w:rFonts w:hint="eastAsia"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矿山开采对矿区野生动物的影响主要表现为以下两个方面：</w:t>
            </w:r>
          </w:p>
          <w:p>
            <w:pPr>
              <w:pStyle w:val="675"/>
              <w:ind w:firstLine="480"/>
              <w:rPr>
                <w:rFonts w:hint="eastAsia"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1）矿山生产、生活产生的各种污染，包括爆破振动波、噪声、扬尘、灯光等对野生动物产生的直接影响。</w:t>
            </w:r>
          </w:p>
          <w:p>
            <w:pPr>
              <w:pStyle w:val="675"/>
              <w:ind w:firstLine="480"/>
              <w:rPr>
                <w:rFonts w:hint="eastAsia"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2）对野生动物生境破坏，包括永久和临时设施建设等会破坏地表植被，占据野生动物栖息和繁殖场所，形成迁移阻碍，影响动物取食、繁殖等行为，使野生动物原有的栖息生境破坏或消失。</w:t>
            </w:r>
          </w:p>
          <w:p>
            <w:pPr>
              <w:pStyle w:val="675"/>
              <w:ind w:firstLine="480"/>
              <w:rPr>
                <w:rFonts w:eastAsiaTheme="minorEastAsia"/>
                <w:color w:val="000000" w:themeColor="text1"/>
                <w14:textFill>
                  <w14:solidFill>
                    <w14:schemeClr w14:val="tx1"/>
                  </w14:solidFill>
                </w14:textFill>
              </w:rPr>
            </w:pPr>
          </w:p>
        </w:tc>
      </w:tr>
    </w:tbl>
    <w:p>
      <w:pPr>
        <w:spacing w:line="360" w:lineRule="auto"/>
        <w:outlineLvl w:val="0"/>
        <w:rPr>
          <w:b/>
          <w:color w:val="000000" w:themeColor="text1"/>
          <w:sz w:val="32"/>
          <w14:textFill>
            <w14:solidFill>
              <w14:schemeClr w14:val="tx1"/>
            </w14:solidFill>
          </w14:textFill>
        </w:rPr>
        <w:sectPr>
          <w:pgSz w:w="11906" w:h="16838"/>
          <w:pgMar w:top="1452" w:right="1797" w:bottom="1452" w:left="1797" w:header="851" w:footer="992" w:gutter="0"/>
          <w:cols w:space="425" w:num="1"/>
          <w:docGrid w:type="lines" w:linePitch="312" w:charSpace="0"/>
        </w:sectPr>
      </w:pPr>
    </w:p>
    <w:p>
      <w:pPr>
        <w:spacing w:line="360" w:lineRule="auto"/>
        <w:outlineLvl w:val="0"/>
        <w:rPr>
          <w:b/>
          <w:color w:val="000000" w:themeColor="text1"/>
          <w:sz w:val="32"/>
          <w14:textFill>
            <w14:solidFill>
              <w14:schemeClr w14:val="tx1"/>
            </w14:solidFill>
          </w14:textFill>
        </w:rPr>
      </w:pPr>
      <w:r>
        <w:rPr>
          <w:b/>
          <w:color w:val="000000" w:themeColor="text1"/>
          <w:sz w:val="32"/>
          <w14:textFill>
            <w14:solidFill>
              <w14:schemeClr w14:val="tx1"/>
            </w14:solidFill>
          </w14:textFill>
        </w:rPr>
        <w:t>7</w:t>
      </w:r>
      <w:r>
        <w:rPr>
          <w:rFonts w:hAnsi="宋体"/>
          <w:b/>
          <w:color w:val="000000" w:themeColor="text1"/>
          <w:sz w:val="32"/>
          <w14:textFill>
            <w14:solidFill>
              <w14:schemeClr w14:val="tx1"/>
            </w14:solidFill>
          </w14:textFill>
        </w:rPr>
        <w:t>、环境影响分析</w:t>
      </w:r>
    </w:p>
    <w:p>
      <w:pPr>
        <w:topLinePunct/>
        <w:autoSpaceDE w:val="0"/>
        <w:autoSpaceDN w:val="0"/>
        <w:adjustRightInd w:val="0"/>
        <w:snapToGrid w:val="0"/>
        <w:spacing w:before="156" w:beforeLines="50" w:line="360" w:lineRule="auto"/>
        <w:outlineLvl w:val="1"/>
        <w:rPr>
          <w:b/>
          <w:bCs/>
          <w:color w:val="000000" w:themeColor="text1"/>
          <w:sz w:val="28"/>
          <w14:textFill>
            <w14:solidFill>
              <w14:schemeClr w14:val="tx1"/>
            </w14:solidFill>
          </w14:textFill>
        </w:rPr>
      </w:pPr>
      <w:r>
        <w:rPr>
          <w:b/>
          <w:bCs/>
          <w:color w:val="000000" w:themeColor="text1"/>
          <w:sz w:val="28"/>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-228600</wp:posOffset>
                </wp:positionH>
                <wp:positionV relativeFrom="page">
                  <wp:posOffset>1310640</wp:posOffset>
                </wp:positionV>
                <wp:extent cx="5715000" cy="8519160"/>
                <wp:effectExtent l="0" t="0" r="19050" b="15240"/>
                <wp:wrapNone/>
                <wp:docPr id="27" name="Rectangle 529"/>
                <wp:cNvGraphicFramePr/>
                <a:graphic xmlns:a="http://schemas.openxmlformats.org/drawingml/2006/main">
                  <a:graphicData uri="http://schemas.microsoft.com/office/word/2010/wordprocessingShape">
                    <wps:wsp>
                      <wps:cNvSpPr>
                        <a:spLocks noChangeArrowheads="1"/>
                      </wps:cNvSpPr>
                      <wps:spPr bwMode="auto">
                        <a:xfrm>
                          <a:off x="0" y="0"/>
                          <a:ext cx="5715000" cy="851916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529" o:spid="_x0000_s1026" o:spt="1" style="position:absolute;left:0pt;margin-left:-18pt;margin-top:103.2pt;height:670.8pt;width:450pt;mso-position-vertical-relative:page;z-index:-251656192;mso-width-relative:page;mso-height-relative:page;" filled="f" stroked="t" coordsize="21600,21600" o:gfxdata="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pEQhgtkAAAAMAQAADwAAAAAAAAABACAAAAAiAAAAZHJzL2Rvd25yZXYueG1sUEsBAhQAFAAA&#10;AAgAh07iQD6Tm3wnAgAATQQAAA4AAAAAAAAAAQAgAAAAKAEAAGRycy9lMm9Eb2MueG1sUEsFBgAA&#10;AAAGAAYAWQEAAMEFAAAAAA==&#10;">
                <v:fill on="f" focussize="0,0"/>
                <v:stroke color="#000000" miterlimit="8" joinstyle="miter"/>
                <v:imagedata o:title=""/>
                <o:lock v:ext="edit" aspectratio="f"/>
              </v:rect>
            </w:pict>
          </mc:Fallback>
        </mc:AlternateContent>
      </w:r>
      <w:r>
        <w:rPr>
          <w:rFonts w:hint="eastAsia"/>
          <w:b/>
          <w:bCs/>
          <w:color w:val="000000" w:themeColor="text1"/>
          <w:sz w:val="28"/>
          <w14:textFill>
            <w14:solidFill>
              <w14:schemeClr w14:val="tx1"/>
            </w14:solidFill>
          </w14:textFill>
        </w:rPr>
        <w:t>7.</w:t>
      </w:r>
      <w:r>
        <w:rPr>
          <w:b/>
          <w:bCs/>
          <w:color w:val="000000" w:themeColor="text1"/>
          <w:sz w:val="28"/>
          <w14:textFill>
            <w14:solidFill>
              <w14:schemeClr w14:val="tx1"/>
            </w14:solidFill>
          </w14:textFill>
        </w:rPr>
        <w:t>1 施工期环境影响分析</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w:t>
      </w:r>
      <w:r>
        <w:rPr>
          <w:color w:val="000000" w:themeColor="text1"/>
          <w:sz w:val="24"/>
          <w14:textFill>
            <w14:solidFill>
              <w14:schemeClr w14:val="tx1"/>
            </w14:solidFill>
          </w14:textFill>
        </w:rPr>
        <w:t>项目为延续矿山，辅助工程（炸药库等）、公用工程（供水</w:t>
      </w:r>
      <w:r>
        <w:rPr>
          <w:rFonts w:hint="eastAsia"/>
          <w:color w:val="000000" w:themeColor="text1"/>
          <w:sz w:val="24"/>
          <w14:textFill>
            <w14:solidFill>
              <w14:schemeClr w14:val="tx1"/>
            </w14:solidFill>
          </w14:textFill>
        </w:rPr>
        <w:t>系统、</w:t>
      </w:r>
      <w:r>
        <w:rPr>
          <w:color w:val="000000" w:themeColor="text1"/>
          <w:sz w:val="24"/>
          <w14:textFill>
            <w14:solidFill>
              <w14:schemeClr w14:val="tx1"/>
            </w14:solidFill>
          </w14:textFill>
        </w:rPr>
        <w:t>排水系统、供电系统</w:t>
      </w:r>
      <w:r>
        <w:rPr>
          <w:rFonts w:hint="eastAsia"/>
          <w:color w:val="000000" w:themeColor="text1"/>
          <w:sz w:val="24"/>
          <w14:textFill>
            <w14:solidFill>
              <w14:schemeClr w14:val="tx1"/>
            </w14:solidFill>
          </w14:textFill>
        </w:rPr>
        <w:t>等</w:t>
      </w:r>
      <w:r>
        <w:rPr>
          <w:color w:val="000000" w:themeColor="text1"/>
          <w:sz w:val="24"/>
          <w14:textFill>
            <w14:solidFill>
              <w14:schemeClr w14:val="tx1"/>
            </w14:solidFill>
          </w14:textFill>
        </w:rPr>
        <w:t>）、运输道路、办公及生活设施等</w:t>
      </w:r>
      <w:r>
        <w:rPr>
          <w:rFonts w:hint="eastAsia"/>
          <w:color w:val="000000" w:themeColor="text1"/>
          <w:sz w:val="24"/>
          <w14:textFill>
            <w14:solidFill>
              <w14:schemeClr w14:val="tx1"/>
            </w14:solidFill>
          </w14:textFill>
        </w:rPr>
        <w:t>全部利用</w:t>
      </w:r>
      <w:r>
        <w:rPr>
          <w:color w:val="000000" w:themeColor="text1"/>
          <w:sz w:val="24"/>
          <w14:textFill>
            <w14:solidFill>
              <w14:schemeClr w14:val="tx1"/>
            </w14:solidFill>
          </w14:textFill>
        </w:rPr>
        <w:t>现有工程。本</w:t>
      </w:r>
      <w:r>
        <w:rPr>
          <w:rFonts w:hint="eastAsia"/>
          <w:color w:val="000000" w:themeColor="text1"/>
          <w:sz w:val="24"/>
          <w14:textFill>
            <w14:solidFill>
              <w14:schemeClr w14:val="tx1"/>
            </w14:solidFill>
          </w14:textFill>
        </w:rPr>
        <w:t>项目</w:t>
      </w:r>
      <w:r>
        <w:rPr>
          <w:color w:val="000000" w:themeColor="text1"/>
          <w:sz w:val="24"/>
          <w14:textFill>
            <w14:solidFill>
              <w14:schemeClr w14:val="tx1"/>
            </w14:solidFill>
          </w14:textFill>
        </w:rPr>
        <w:t>施工期主要</w:t>
      </w:r>
      <w:r>
        <w:rPr>
          <w:rFonts w:hint="eastAsia"/>
          <w:color w:val="000000" w:themeColor="text1"/>
          <w:sz w:val="24"/>
          <w14:textFill>
            <w14:solidFill>
              <w14:schemeClr w14:val="tx1"/>
            </w14:solidFill>
          </w14:textFill>
        </w:rPr>
        <w:t>为Ⅲ矿段基建</w:t>
      </w:r>
      <w:r>
        <w:rPr>
          <w:color w:val="000000" w:themeColor="text1"/>
          <w:sz w:val="24"/>
          <w14:textFill>
            <w14:solidFill>
              <w14:schemeClr w14:val="tx1"/>
            </w14:solidFill>
          </w14:textFill>
        </w:rPr>
        <w:t>工程</w:t>
      </w:r>
      <w:r>
        <w:rPr>
          <w:rFonts w:hint="eastAsia"/>
          <w:color w:val="000000" w:themeColor="text1"/>
          <w:sz w:val="24"/>
          <w14:textFill>
            <w14:solidFill>
              <w14:schemeClr w14:val="tx1"/>
            </w14:solidFill>
          </w14:textFill>
        </w:rPr>
        <w:t>。</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Ⅲ矿段基建工程为</w:t>
      </w:r>
      <w:r>
        <w:rPr>
          <w:color w:val="000000" w:themeColor="text1"/>
          <w14:textFill>
            <w14:solidFill>
              <w14:schemeClr w14:val="tx1"/>
            </w14:solidFill>
          </w14:textFill>
        </w:rPr>
        <w:t>1625m</w:t>
      </w:r>
      <w:r>
        <w:rPr>
          <w:rFonts w:hint="eastAsia"/>
          <w:color w:val="000000" w:themeColor="text1"/>
          <w14:textFill>
            <w14:solidFill>
              <w14:schemeClr w14:val="tx1"/>
            </w14:solidFill>
          </w14:textFill>
        </w:rPr>
        <w:t>运输平硐、</w:t>
      </w:r>
      <w:r>
        <w:rPr>
          <w:color w:val="000000" w:themeColor="text1"/>
          <w14:textFill>
            <w14:solidFill>
              <w14:schemeClr w14:val="tx1"/>
            </w14:solidFill>
          </w14:textFill>
        </w:rPr>
        <w:t>1625m</w:t>
      </w:r>
      <w:r>
        <w:rPr>
          <w:rFonts w:hint="eastAsia"/>
          <w:color w:val="000000" w:themeColor="text1"/>
          <w14:textFill>
            <w14:solidFill>
              <w14:schemeClr w14:val="tx1"/>
            </w14:solidFill>
          </w14:textFill>
        </w:rPr>
        <w:t>中段</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号矿体东侧沿脉运输巷、</w:t>
      </w:r>
      <w:r>
        <w:rPr>
          <w:color w:val="000000" w:themeColor="text1"/>
          <w14:textFill>
            <w14:solidFill>
              <w14:schemeClr w14:val="tx1"/>
            </w14:solidFill>
          </w14:textFill>
        </w:rPr>
        <w:t>1625m</w:t>
      </w:r>
      <w:r>
        <w:rPr>
          <w:rFonts w:hint="eastAsia"/>
          <w:color w:val="000000" w:themeColor="text1"/>
          <w14:textFill>
            <w14:solidFill>
              <w14:schemeClr w14:val="tx1"/>
            </w14:solidFill>
          </w14:textFill>
        </w:rPr>
        <w:t>至</w:t>
      </w:r>
      <w:r>
        <w:rPr>
          <w:color w:val="000000" w:themeColor="text1"/>
          <w14:textFill>
            <w14:solidFill>
              <w14:schemeClr w14:val="tx1"/>
            </w14:solidFill>
          </w14:textFill>
        </w:rPr>
        <w:t>1675m</w:t>
      </w:r>
      <w:r>
        <w:rPr>
          <w:rFonts w:hint="eastAsia"/>
          <w:color w:val="000000" w:themeColor="text1"/>
          <w14:textFill>
            <w14:solidFill>
              <w14:schemeClr w14:val="tx1"/>
            </w14:solidFill>
          </w14:textFill>
        </w:rPr>
        <w:t>回风井、</w:t>
      </w:r>
      <w:r>
        <w:rPr>
          <w:color w:val="000000" w:themeColor="text1"/>
          <w14:textFill>
            <w14:solidFill>
              <w14:schemeClr w14:val="tx1"/>
            </w14:solidFill>
          </w14:textFill>
        </w:rPr>
        <w:t>1675m</w:t>
      </w:r>
      <w:r>
        <w:rPr>
          <w:rFonts w:hint="eastAsia"/>
          <w:color w:val="000000" w:themeColor="text1"/>
          <w14:textFill>
            <w14:solidFill>
              <w14:schemeClr w14:val="tx1"/>
            </w14:solidFill>
          </w14:textFill>
        </w:rPr>
        <w:t>中段回风巷、</w:t>
      </w:r>
      <w:r>
        <w:rPr>
          <w:color w:val="000000" w:themeColor="text1"/>
          <w14:textFill>
            <w14:solidFill>
              <w14:schemeClr w14:val="tx1"/>
            </w14:solidFill>
          </w14:textFill>
        </w:rPr>
        <w:t>1675m</w:t>
      </w:r>
      <w:r>
        <w:rPr>
          <w:rFonts w:hint="eastAsia"/>
          <w:color w:val="000000" w:themeColor="text1"/>
          <w14:textFill>
            <w14:solidFill>
              <w14:schemeClr w14:val="tx1"/>
            </w14:solidFill>
          </w14:textFill>
        </w:rPr>
        <w:t>至</w:t>
      </w:r>
      <w:r>
        <w:rPr>
          <w:color w:val="000000" w:themeColor="text1"/>
          <w14:textFill>
            <w14:solidFill>
              <w14:schemeClr w14:val="tx1"/>
            </w14:solidFill>
          </w14:textFill>
        </w:rPr>
        <w:t>1708m</w:t>
      </w:r>
      <w:r>
        <w:rPr>
          <w:rFonts w:hint="eastAsia"/>
          <w:color w:val="000000" w:themeColor="text1"/>
          <w14:textFill>
            <w14:solidFill>
              <w14:schemeClr w14:val="tx1"/>
            </w14:solidFill>
          </w14:textFill>
        </w:rPr>
        <w:t>回风井、</w:t>
      </w:r>
      <w:r>
        <w:rPr>
          <w:color w:val="000000" w:themeColor="text1"/>
          <w14:textFill>
            <w14:solidFill>
              <w14:schemeClr w14:val="tx1"/>
            </w14:solidFill>
          </w14:textFill>
        </w:rPr>
        <w:t>1708m</w:t>
      </w:r>
      <w:r>
        <w:rPr>
          <w:rFonts w:hint="eastAsia"/>
          <w:color w:val="000000" w:themeColor="text1"/>
          <w14:textFill>
            <w14:solidFill>
              <w14:schemeClr w14:val="tx1"/>
            </w14:solidFill>
          </w14:textFill>
        </w:rPr>
        <w:t>回风平硐及引风道等，矿山基建工程量为</w:t>
      </w:r>
      <w:r>
        <w:rPr>
          <w:color w:val="000000" w:themeColor="text1"/>
          <w14:textFill>
            <w14:solidFill>
              <w14:schemeClr w14:val="tx1"/>
            </w14:solidFill>
          </w14:textFill>
        </w:rPr>
        <w:t>889m(7618m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。Ⅲ矿段基建</w:t>
      </w:r>
      <w:r>
        <w:rPr>
          <w:color w:val="000000" w:themeColor="text1"/>
          <w14:textFill>
            <w14:solidFill>
              <w14:schemeClr w14:val="tx1"/>
            </w14:solidFill>
          </w14:textFill>
        </w:rPr>
        <w:t>工程</w:t>
      </w:r>
      <w:r>
        <w:rPr>
          <w:rFonts w:hint="eastAsia"/>
          <w:color w:val="000000" w:themeColor="text1"/>
          <w14:textFill>
            <w14:solidFill>
              <w14:schemeClr w14:val="tx1"/>
            </w14:solidFill>
          </w14:textFill>
        </w:rPr>
        <w:t>量于201</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年开始</w:t>
      </w:r>
      <w:r>
        <w:rPr>
          <w:color w:val="000000" w:themeColor="text1"/>
          <w14:textFill>
            <w14:solidFill>
              <w14:schemeClr w14:val="tx1"/>
            </w14:solidFill>
          </w14:textFill>
        </w:rPr>
        <w:t>施工，</w:t>
      </w:r>
      <w:r>
        <w:rPr>
          <w:rFonts w:hint="eastAsia"/>
          <w:color w:val="000000" w:themeColor="text1"/>
          <w14:textFill>
            <w14:solidFill>
              <w14:schemeClr w14:val="tx1"/>
            </w14:solidFill>
          </w14:textFill>
        </w:rPr>
        <w:t>至今</w:t>
      </w:r>
      <w:r>
        <w:rPr>
          <w:color w:val="000000" w:themeColor="text1"/>
          <w14:textFill>
            <w14:solidFill>
              <w14:schemeClr w14:val="tx1"/>
            </w14:solidFill>
          </w14:textFill>
        </w:rPr>
        <w:t>已完成工作</w:t>
      </w:r>
      <w:r>
        <w:rPr>
          <w:rFonts w:hint="eastAsia"/>
          <w:color w:val="000000" w:themeColor="text1"/>
          <w14:textFill>
            <w14:solidFill>
              <w14:schemeClr w14:val="tx1"/>
            </w14:solidFill>
          </w14:textFill>
        </w:rPr>
        <w:t>量</w:t>
      </w:r>
      <w:r>
        <w:rPr>
          <w:color w:val="000000" w:themeColor="text1"/>
          <w14:textFill>
            <w14:solidFill>
              <w14:schemeClr w14:val="tx1"/>
            </w14:solidFill>
          </w14:textFill>
        </w:rPr>
        <w:t>512m(4862m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。由于</w:t>
      </w:r>
      <w:r>
        <w:rPr>
          <w:color w:val="000000" w:themeColor="text1"/>
          <w14:textFill>
            <w14:solidFill>
              <w14:schemeClr w14:val="tx1"/>
            </w14:solidFill>
          </w14:textFill>
        </w:rPr>
        <w:t>本项目属于未批先建项目，建设单位</w:t>
      </w:r>
      <w:r>
        <w:rPr>
          <w:rFonts w:hint="eastAsia"/>
          <w:color w:val="000000" w:themeColor="text1"/>
          <w14:textFill>
            <w14:solidFill>
              <w14:schemeClr w14:val="tx1"/>
            </w14:solidFill>
          </w14:textFill>
        </w:rPr>
        <w:t>受到汶川县环境保护和林业局处罚</w:t>
      </w:r>
      <w:r>
        <w:rPr>
          <w:color w:val="000000" w:themeColor="text1"/>
          <w14:textFill>
            <w14:solidFill>
              <w14:schemeClr w14:val="tx1"/>
            </w14:solidFill>
          </w14:textFill>
        </w:rPr>
        <w:t>后，</w:t>
      </w:r>
      <w:r>
        <w:rPr>
          <w:rFonts w:hint="eastAsia"/>
          <w:color w:val="000000" w:themeColor="text1"/>
          <w14:textFill>
            <w14:solidFill>
              <w14:schemeClr w14:val="tx1"/>
            </w14:solidFill>
          </w14:textFill>
        </w:rPr>
        <w:t>目前</w:t>
      </w:r>
      <w:r>
        <w:rPr>
          <w:color w:val="000000" w:themeColor="text1"/>
          <w14:textFill>
            <w14:solidFill>
              <w14:schemeClr w14:val="tx1"/>
            </w14:solidFill>
          </w14:textFill>
        </w:rPr>
        <w:t>处于停工状态。</w:t>
      </w:r>
    </w:p>
    <w:p>
      <w:pPr>
        <w:autoSpaceDE w:val="0"/>
        <w:autoSpaceDN w:val="0"/>
        <w:adjustRightInd w:val="0"/>
        <w:spacing w:line="360" w:lineRule="auto"/>
        <w:outlineLvl w:val="2"/>
        <w:rPr>
          <w:b/>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7.1.1 大气环境</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项目地下开采基建期大气污染源主要包括炸药爆破、施工机械燃油、运输车辆等生产过程中产生的废气。</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施工机械燃油废气：施工机械以柴油为燃料，废气中有害物质主要为</w:t>
      </w:r>
      <w:r>
        <w:rPr>
          <w:color w:val="000000" w:themeColor="text1"/>
          <w:sz w:val="24"/>
          <w14:textFill>
            <w14:solidFill>
              <w14:schemeClr w14:val="tx1"/>
            </w14:solidFill>
          </w14:textFill>
        </w:rPr>
        <w:t>NO</w:t>
      </w:r>
      <w:r>
        <w:rPr>
          <w:color w:val="000000" w:themeColor="text1"/>
          <w:sz w:val="24"/>
          <w:vertAlign w:val="subscript"/>
          <w14:textFill>
            <w14:solidFill>
              <w14:schemeClr w14:val="tx1"/>
            </w14:solidFill>
          </w14:textFill>
        </w:rPr>
        <w:t>x</w:t>
      </w:r>
      <w:r>
        <w:rPr>
          <w:color w:val="000000" w:themeColor="text1"/>
          <w:sz w:val="24"/>
          <w14:textFill>
            <w14:solidFill>
              <w14:schemeClr w14:val="tx1"/>
            </w14:solidFill>
          </w14:textFill>
        </w:rPr>
        <w:t>、SO</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、CO和烟尘</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炸药爆破产生的废气：炸药爆破产生的废气主要为</w:t>
      </w:r>
      <w:r>
        <w:rPr>
          <w:color w:val="000000" w:themeColor="text1"/>
          <w:kern w:val="0"/>
          <w:sz w:val="24"/>
          <w14:textFill>
            <w14:solidFill>
              <w14:schemeClr w14:val="tx1"/>
            </w14:solidFill>
          </w14:textFill>
        </w:rPr>
        <w:t>粉尘、NO</w:t>
      </w:r>
      <w:r>
        <w:rPr>
          <w:color w:val="000000" w:themeColor="text1"/>
          <w:kern w:val="0"/>
          <w:sz w:val="24"/>
          <w:vertAlign w:val="subscript"/>
          <w14:textFill>
            <w14:solidFill>
              <w14:schemeClr w14:val="tx1"/>
            </w14:solidFill>
          </w14:textFill>
        </w:rPr>
        <w:t>2</w:t>
      </w:r>
      <w:r>
        <w:rPr>
          <w:color w:val="000000" w:themeColor="text1"/>
          <w:kern w:val="0"/>
          <w:sz w:val="24"/>
          <w14:textFill>
            <w14:solidFill>
              <w14:schemeClr w14:val="tx1"/>
            </w14:solidFill>
          </w14:textFill>
        </w:rPr>
        <w:t>、CO等</w:t>
      </w:r>
      <w:r>
        <w:rPr>
          <w:rFonts w:hint="eastAsia"/>
          <w:color w:val="000000" w:themeColor="text1"/>
          <w:sz w:val="24"/>
          <w14:textFill>
            <w14:solidFill>
              <w14:schemeClr w14:val="tx1"/>
            </w14:solidFill>
          </w14:textFill>
        </w:rPr>
        <w:t>，爆破后工作面瞬间的粉尘排放量可</w:t>
      </w:r>
      <w:r>
        <w:rPr>
          <w:color w:val="000000" w:themeColor="text1"/>
          <w:sz w:val="24"/>
          <w14:textFill>
            <w14:solidFill>
              <w14:schemeClr w14:val="tx1"/>
            </w14:solidFill>
          </w14:textFill>
        </w:rPr>
        <w:t>达到</w:t>
      </w:r>
      <w:r>
        <w:rPr>
          <w:rFonts w:hint="eastAsia"/>
          <w:color w:val="000000" w:themeColor="text1"/>
          <w:sz w:val="24"/>
          <w14:textFill>
            <w14:solidFill>
              <w14:schemeClr w14:val="tx1"/>
            </w14:solidFill>
          </w14:textFill>
        </w:rPr>
        <w:t>9g/s。</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施工产生的粉尘：工程基建期，钻孔、爆破、开挖、弃渣、混凝土拌合、井巷</w:t>
      </w:r>
      <w:r>
        <w:rPr>
          <w:color w:val="000000" w:themeColor="text1"/>
          <w:sz w:val="24"/>
          <w14:textFill>
            <w14:solidFill>
              <w14:schemeClr w14:val="tx1"/>
            </w14:solidFill>
          </w14:textFill>
        </w:rPr>
        <w:t>内外</w:t>
      </w:r>
      <w:r>
        <w:rPr>
          <w:rFonts w:hint="eastAsia"/>
          <w:color w:val="000000" w:themeColor="text1"/>
          <w:sz w:val="24"/>
          <w14:textFill>
            <w14:solidFill>
              <w14:schemeClr w14:val="tx1"/>
            </w14:solidFill>
          </w14:textFill>
        </w:rPr>
        <w:t>运输等均将产生大量粉尘。</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根据现场</w:t>
      </w:r>
      <w:r>
        <w:rPr>
          <w:color w:val="000000" w:themeColor="text1"/>
          <w:sz w:val="24"/>
          <w14:textFill>
            <w14:solidFill>
              <w14:schemeClr w14:val="tx1"/>
            </w14:solidFill>
          </w14:textFill>
        </w:rPr>
        <w:t>踏勘和建设单位介绍，基建期采取的防治大气污染的</w:t>
      </w:r>
      <w:r>
        <w:rPr>
          <w:rFonts w:hint="eastAsia"/>
          <w:color w:val="000000" w:themeColor="text1"/>
          <w:sz w:val="24"/>
          <w14:textFill>
            <w14:solidFill>
              <w14:schemeClr w14:val="tx1"/>
            </w14:solidFill>
          </w14:textFill>
        </w:rPr>
        <w:t>措施如下：</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① 湿法</w:t>
      </w:r>
      <w:r>
        <w:rPr>
          <w:color w:val="000000" w:themeColor="text1"/>
          <w14:textFill>
            <w14:solidFill>
              <w14:schemeClr w14:val="tx1"/>
            </w14:solidFill>
          </w14:textFill>
        </w:rPr>
        <w:t>作业、洒水降尘：</w:t>
      </w:r>
      <w:r>
        <w:rPr>
          <w:rFonts w:hint="eastAsia"/>
          <w:color w:val="000000" w:themeColor="text1"/>
          <w14:textFill>
            <w14:solidFill>
              <w14:schemeClr w14:val="tx1"/>
            </w14:solidFill>
          </w14:textFill>
        </w:rPr>
        <w:t>地下</w:t>
      </w:r>
      <w:r>
        <w:rPr>
          <w:color w:val="000000" w:themeColor="text1"/>
          <w14:textFill>
            <w14:solidFill>
              <w14:schemeClr w14:val="tx1"/>
            </w14:solidFill>
          </w14:textFill>
        </w:rPr>
        <w:t>采场供水系统已安装完成，生产用水</w:t>
      </w:r>
      <w:r>
        <w:rPr>
          <w:rFonts w:hint="eastAsia"/>
          <w:color w:val="000000" w:themeColor="text1"/>
          <w14:textFill>
            <w14:solidFill>
              <w14:schemeClr w14:val="tx1"/>
            </w14:solidFill>
          </w14:textFill>
        </w:rPr>
        <w:t>利用原有</w:t>
      </w:r>
      <w:r>
        <w:rPr>
          <w:color w:val="000000" w:themeColor="text1"/>
          <w14:textFill>
            <w14:solidFill>
              <w14:schemeClr w14:val="tx1"/>
            </w14:solidFill>
          </w14:textFill>
        </w:rPr>
        <w:t>工程</w:t>
      </w:r>
      <w:r>
        <w:rPr>
          <w:rFonts w:hint="eastAsia"/>
          <w:color w:val="000000" w:themeColor="text1"/>
          <w14:textFill>
            <w14:solidFill>
              <w14:schemeClr w14:val="tx1"/>
            </w14:solidFill>
          </w14:textFill>
        </w:rPr>
        <w:t>1800</w:t>
      </w:r>
      <w:r>
        <w:rPr>
          <w:color w:val="000000" w:themeColor="text1"/>
          <w14:textFill>
            <w14:solidFill>
              <w14:schemeClr w14:val="tx1"/>
            </w14:solidFill>
          </w14:textFill>
        </w:rPr>
        <w:t>m蓄水池</w:t>
      </w:r>
      <w:r>
        <w:rPr>
          <w:rFonts w:hint="eastAsia"/>
          <w:color w:val="000000" w:themeColor="text1"/>
          <w14:textFill>
            <w14:solidFill>
              <w14:schemeClr w14:val="tx1"/>
            </w14:solidFill>
          </w14:textFill>
        </w:rPr>
        <w:t>供给</w:t>
      </w:r>
      <w:r>
        <w:rPr>
          <w:color w:val="000000" w:themeColor="text1"/>
          <w14:textFill>
            <w14:solidFill>
              <w14:schemeClr w14:val="tx1"/>
            </w14:solidFill>
          </w14:textFill>
        </w:rPr>
        <w:t>，水源为山泉</w:t>
      </w:r>
      <w:r>
        <w:rPr>
          <w:rFonts w:hint="eastAsia"/>
          <w:color w:val="000000" w:themeColor="text1"/>
          <w14:textFill>
            <w14:solidFill>
              <w14:schemeClr w14:val="tx1"/>
            </w14:solidFill>
          </w14:textFill>
        </w:rPr>
        <w:t>水</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地下开采用</w:t>
      </w:r>
      <w:r>
        <w:rPr>
          <w:color w:val="000000" w:themeColor="text1"/>
          <w14:textFill>
            <w14:solidFill>
              <w14:schemeClr w14:val="tx1"/>
            </w14:solidFill>
          </w14:textFill>
        </w:rPr>
        <w:t>水由</w:t>
      </w:r>
      <w:r>
        <w:rPr>
          <w:rFonts w:hint="eastAsia"/>
          <w:color w:val="000000" w:themeColor="text1"/>
          <w14:textFill>
            <w14:solidFill>
              <w14:schemeClr w14:val="tx1"/>
            </w14:solidFill>
          </w14:textFill>
        </w:rPr>
        <w:t>管道</w:t>
      </w:r>
      <w:r>
        <w:rPr>
          <w:color w:val="000000" w:themeColor="text1"/>
          <w14:textFill>
            <w14:solidFill>
              <w14:schemeClr w14:val="tx1"/>
            </w14:solidFill>
          </w14:textFill>
        </w:rPr>
        <w:t>接入，</w:t>
      </w:r>
      <w:r>
        <w:rPr>
          <w:rFonts w:hint="eastAsia"/>
          <w:color w:val="000000" w:themeColor="text1"/>
          <w14:textFill>
            <w14:solidFill>
              <w14:schemeClr w14:val="tx1"/>
            </w14:solidFill>
          </w14:textFill>
        </w:rPr>
        <w:t>采用</w:t>
      </w:r>
      <w:r>
        <w:rPr>
          <w:color w:val="000000" w:themeColor="text1"/>
          <w14:textFill>
            <w14:solidFill>
              <w14:schemeClr w14:val="tx1"/>
            </w14:solidFill>
          </w14:textFill>
        </w:rPr>
        <w:t>湿法凿岩，</w:t>
      </w:r>
      <w:r>
        <w:rPr>
          <w:rFonts w:hint="eastAsia"/>
          <w:color w:val="000000" w:themeColor="text1"/>
          <w14:textFill>
            <w14:solidFill>
              <w14:schemeClr w14:val="tx1"/>
            </w14:solidFill>
          </w14:textFill>
        </w:rPr>
        <w:t>爆破后洒水降尘，减少粉尘</w:t>
      </w:r>
      <w:r>
        <w:rPr>
          <w:color w:val="000000" w:themeColor="text1"/>
          <w14:textFill>
            <w14:solidFill>
              <w14:schemeClr w14:val="tx1"/>
            </w14:solidFill>
          </w14:textFill>
        </w:rPr>
        <w:t>产生量</w:t>
      </w:r>
      <w:r>
        <w:rPr>
          <w:rFonts w:hint="eastAsia"/>
          <w:color w:val="000000" w:themeColor="text1"/>
          <w14:textFill>
            <w14:solidFill>
              <w14:schemeClr w14:val="tx1"/>
            </w14:solidFill>
          </w14:textFill>
        </w:rPr>
        <w:t>。</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② 辅助</w:t>
      </w:r>
      <w:r>
        <w:rPr>
          <w:color w:val="000000" w:themeColor="text1"/>
          <w14:textFill>
            <w14:solidFill>
              <w14:schemeClr w14:val="tx1"/>
            </w14:solidFill>
          </w14:textFill>
        </w:rPr>
        <w:t>通风：</w:t>
      </w:r>
      <w:r>
        <w:rPr>
          <w:rFonts w:hint="eastAsia"/>
          <w:color w:val="000000" w:themeColor="text1"/>
          <w14:textFill>
            <w14:solidFill>
              <w14:schemeClr w14:val="tx1"/>
            </w14:solidFill>
          </w14:textFill>
        </w:rPr>
        <w:t>矿井采用抽出式机械通风，通风系统主风机布置在+1708m平硐引风道内，新鲜风流由各平硐口进入经中段运输平巷、矿块天井至采掘工作面，洗刷工作面后由矿块另一侧的矿块天井进入上部回风平巷，经端部回风井进入上中段回风巷道，最终进入+1708m回风平巷并由引风道内主风机抽出地表。</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③ </w:t>
      </w:r>
      <w:r>
        <w:rPr>
          <w:color w:val="000000" w:themeColor="text1"/>
          <w14:textFill>
            <w14:solidFill>
              <w14:schemeClr w14:val="tx1"/>
            </w14:solidFill>
          </w14:textFill>
        </w:rPr>
        <w:t>加强机械和车辆的保养与维护，使之处于良好的运行工况，并且使用符合国家相关标准的油料，可降低施工机械废气和汽车尾气的影响。</w:t>
      </w:r>
    </w:p>
    <w:p>
      <w:pPr>
        <w:pStyle w:val="2314"/>
        <w:ind w:firstLine="480"/>
        <w:rPr>
          <w:color w:val="000000" w:themeColor="text1"/>
          <w14:textFill>
            <w14:solidFill>
              <w14:schemeClr w14:val="tx1"/>
            </w14:solidFill>
          </w14:textFill>
        </w:rPr>
      </w:pPr>
      <w:r>
        <w:rPr>
          <w:color w:val="000000" w:themeColor="text1"/>
          <w14:textFill>
            <w14:solidFill>
              <w14:schemeClr w14:val="tx1"/>
            </w14:solidFill>
          </w14:textFill>
        </w:rPr>
        <w:t>经现场踏勘，本矿山矿区位于高山无人区，周围空气环境质量较好，矿区范围内无集中居民点分布，最近的居民点</w:t>
      </w:r>
      <w:r>
        <w:rPr>
          <w:rFonts w:hint="eastAsia"/>
          <w:color w:val="000000" w:themeColor="text1"/>
          <w14:textFill>
            <w14:solidFill>
              <w14:schemeClr w14:val="tx1"/>
            </w14:solidFill>
          </w14:textFill>
        </w:rPr>
        <w:t>新桥村</w:t>
      </w:r>
      <w:r>
        <w:rPr>
          <w:color w:val="000000" w:themeColor="text1"/>
          <w14:textFill>
            <w14:solidFill>
              <w14:schemeClr w14:val="tx1"/>
            </w14:solidFill>
          </w14:textFill>
        </w:rPr>
        <w:t>位于矿区下游，</w:t>
      </w:r>
      <w:r>
        <w:rPr>
          <w:rFonts w:hint="eastAsia"/>
          <w:color w:val="000000" w:themeColor="text1"/>
          <w14:textFill>
            <w14:solidFill>
              <w14:schemeClr w14:val="tx1"/>
            </w14:solidFill>
          </w14:textFill>
        </w:rPr>
        <w:t>距离1625m主平硐直线距离约1230m（最近距离）</w:t>
      </w:r>
      <w:r>
        <w:rPr>
          <w:color w:val="000000" w:themeColor="text1"/>
          <w14:textFill>
            <w14:solidFill>
              <w14:schemeClr w14:val="tx1"/>
            </w14:solidFill>
          </w14:textFill>
        </w:rPr>
        <w:t>，加之开采区地势较高，场地较为开阔，扩散条件好，</w:t>
      </w:r>
      <w:r>
        <w:rPr>
          <w:rFonts w:hint="eastAsia"/>
          <w:color w:val="000000" w:themeColor="text1"/>
          <w14:textFill>
            <w14:solidFill>
              <w14:schemeClr w14:val="tx1"/>
            </w14:solidFill>
          </w14:textFill>
        </w:rPr>
        <w:t>项目</w:t>
      </w:r>
      <w:r>
        <w:rPr>
          <w:color w:val="000000" w:themeColor="text1"/>
          <w14:textFill>
            <w14:solidFill>
              <w14:schemeClr w14:val="tx1"/>
            </w14:solidFill>
          </w14:textFill>
        </w:rPr>
        <w:t>废气经过大气扩散后对区域大气环境影响较小。</w:t>
      </w:r>
    </w:p>
    <w:p>
      <w:pPr>
        <w:autoSpaceDE w:val="0"/>
        <w:autoSpaceDN w:val="0"/>
        <w:adjustRightInd w:val="0"/>
        <w:spacing w:line="360" w:lineRule="auto"/>
        <w:outlineLvl w:val="2"/>
        <w:rPr>
          <w:b/>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7.1.2 施工期地表水环境影响分析</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本项目施工期废水主要为施工废水和施工人员生活污水。</w:t>
      </w:r>
    </w:p>
    <w:p>
      <w:pPr>
        <w:autoSpaceDE w:val="0"/>
        <w:autoSpaceDN w:val="0"/>
        <w:adjustRightInd w:val="0"/>
        <w:spacing w:line="360" w:lineRule="auto"/>
        <w:ind w:firstLine="482" w:firstLineChars="200"/>
        <w:outlineLvl w:val="3"/>
        <w:rPr>
          <w:b/>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（1）施工废水对地表水环境的影响</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基建开拓过程中，采用集中收集的方式将</w:t>
      </w:r>
      <w:r>
        <w:rPr>
          <w:rFonts w:hint="eastAsia"/>
          <w:color w:val="000000" w:themeColor="text1"/>
          <w:kern w:val="0"/>
          <w:sz w:val="24"/>
          <w14:textFill>
            <w14:solidFill>
              <w14:schemeClr w14:val="tx1"/>
            </w14:solidFill>
          </w14:textFill>
        </w:rPr>
        <w:t>矿坑</w:t>
      </w:r>
      <w:r>
        <w:rPr>
          <w:color w:val="000000" w:themeColor="text1"/>
          <w:kern w:val="0"/>
          <w:sz w:val="24"/>
          <w14:textFill>
            <w14:solidFill>
              <w14:schemeClr w14:val="tx1"/>
            </w14:solidFill>
          </w14:textFill>
        </w:rPr>
        <w:t>涌水汇入开拓井巷专用排水沟中，然后排出井外作为混凝土拌和等生产用水，不外排。</w:t>
      </w:r>
      <w:r>
        <w:rPr>
          <w:rFonts w:hint="eastAsia"/>
          <w:color w:val="000000" w:themeColor="text1"/>
          <w:kern w:val="0"/>
          <w:sz w:val="24"/>
          <w14:textFill>
            <w14:solidFill>
              <w14:schemeClr w14:val="tx1"/>
            </w14:solidFill>
          </w14:textFill>
        </w:rPr>
        <w:t>现场未</w:t>
      </w:r>
      <w:r>
        <w:rPr>
          <w:color w:val="000000" w:themeColor="text1"/>
          <w:kern w:val="0"/>
          <w:sz w:val="24"/>
          <w14:textFill>
            <w14:solidFill>
              <w14:schemeClr w14:val="tx1"/>
            </w14:solidFill>
          </w14:textFill>
        </w:rPr>
        <w:t>设置沉淀池，根据</w:t>
      </w:r>
      <w:r>
        <w:rPr>
          <w:rFonts w:hint="eastAsia"/>
          <w:color w:val="000000" w:themeColor="text1"/>
          <w:kern w:val="0"/>
          <w:sz w:val="24"/>
          <w14:textFill>
            <w14:solidFill>
              <w14:schemeClr w14:val="tx1"/>
            </w14:solidFill>
          </w14:textFill>
        </w:rPr>
        <w:t>建设</w:t>
      </w:r>
      <w:r>
        <w:rPr>
          <w:color w:val="000000" w:themeColor="text1"/>
          <w:kern w:val="0"/>
          <w:sz w:val="24"/>
          <w14:textFill>
            <w14:solidFill>
              <w14:schemeClr w14:val="tx1"/>
            </w14:solidFill>
          </w14:textFill>
        </w:rPr>
        <w:t>单位介绍，</w:t>
      </w:r>
      <w:r>
        <w:rPr>
          <w:rFonts w:hint="eastAsia"/>
          <w:color w:val="000000" w:themeColor="text1"/>
          <w:kern w:val="0"/>
          <w:sz w:val="24"/>
          <w14:textFill>
            <w14:solidFill>
              <w14:schemeClr w14:val="tx1"/>
            </w14:solidFill>
          </w14:textFill>
        </w:rPr>
        <w:t>矿井</w:t>
      </w:r>
      <w:r>
        <w:rPr>
          <w:color w:val="000000" w:themeColor="text1"/>
          <w:kern w:val="0"/>
          <w:sz w:val="24"/>
          <w14:textFill>
            <w14:solidFill>
              <w14:schemeClr w14:val="tx1"/>
            </w14:solidFill>
          </w14:textFill>
        </w:rPr>
        <w:t>涌水</w:t>
      </w:r>
      <w:r>
        <w:rPr>
          <w:rFonts w:hint="eastAsia"/>
          <w:color w:val="000000" w:themeColor="text1"/>
          <w:kern w:val="0"/>
          <w:sz w:val="24"/>
          <w14:textFill>
            <w14:solidFill>
              <w14:schemeClr w14:val="tx1"/>
            </w14:solidFill>
          </w14:textFill>
        </w:rPr>
        <w:t>和</w:t>
      </w:r>
      <w:r>
        <w:rPr>
          <w:color w:val="000000" w:themeColor="text1"/>
          <w:kern w:val="0"/>
          <w:sz w:val="24"/>
          <w14:textFill>
            <w14:solidFill>
              <w14:schemeClr w14:val="tx1"/>
            </w14:solidFill>
          </w14:textFill>
        </w:rPr>
        <w:t>施工废水采用塑料水箱收集</w:t>
      </w:r>
      <w:r>
        <w:rPr>
          <w:rFonts w:hint="eastAsia"/>
          <w:color w:val="000000" w:themeColor="text1"/>
          <w:kern w:val="0"/>
          <w:sz w:val="24"/>
          <w14:textFill>
            <w14:solidFill>
              <w14:schemeClr w14:val="tx1"/>
            </w14:solidFill>
          </w14:textFill>
        </w:rPr>
        <w:t>沉淀</w:t>
      </w:r>
      <w:r>
        <w:rPr>
          <w:color w:val="000000" w:themeColor="text1"/>
          <w:kern w:val="0"/>
          <w:sz w:val="24"/>
          <w14:textFill>
            <w14:solidFill>
              <w14:schemeClr w14:val="tx1"/>
            </w14:solidFill>
          </w14:textFill>
        </w:rPr>
        <w:t>后</w:t>
      </w:r>
      <w:r>
        <w:rPr>
          <w:rFonts w:hint="eastAsia"/>
          <w:color w:val="000000" w:themeColor="text1"/>
          <w:kern w:val="0"/>
          <w:sz w:val="24"/>
          <w14:textFill>
            <w14:solidFill>
              <w14:schemeClr w14:val="tx1"/>
            </w14:solidFill>
          </w14:textFill>
        </w:rPr>
        <w:t>回</w:t>
      </w:r>
      <w:r>
        <w:rPr>
          <w:color w:val="000000" w:themeColor="text1"/>
          <w:kern w:val="0"/>
          <w:sz w:val="24"/>
          <w14:textFill>
            <w14:solidFill>
              <w14:schemeClr w14:val="tx1"/>
            </w14:solidFill>
          </w14:textFill>
        </w:rPr>
        <w:t>用于生产。施工废水</w:t>
      </w:r>
      <w:r>
        <w:rPr>
          <w:rFonts w:hint="eastAsia"/>
          <w:color w:val="000000" w:themeColor="text1"/>
          <w:kern w:val="0"/>
          <w:sz w:val="24"/>
          <w14:textFill>
            <w14:solidFill>
              <w14:schemeClr w14:val="tx1"/>
            </w14:solidFill>
          </w14:textFill>
        </w:rPr>
        <w:t>不</w:t>
      </w:r>
      <w:r>
        <w:rPr>
          <w:color w:val="000000" w:themeColor="text1"/>
          <w:kern w:val="0"/>
          <w:sz w:val="24"/>
          <w14:textFill>
            <w14:solidFill>
              <w14:schemeClr w14:val="tx1"/>
            </w14:solidFill>
          </w14:textFill>
        </w:rPr>
        <w:t>直接排入地表水环境，对地表水环境的影响较小。</w:t>
      </w:r>
    </w:p>
    <w:p>
      <w:pPr>
        <w:autoSpaceDE w:val="0"/>
        <w:autoSpaceDN w:val="0"/>
        <w:adjustRightInd w:val="0"/>
        <w:spacing w:line="360" w:lineRule="auto"/>
        <w:ind w:firstLine="482" w:firstLineChars="200"/>
        <w:outlineLvl w:val="3"/>
        <w:rPr>
          <w:b/>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w:t>
      </w:r>
      <w:r>
        <w:rPr>
          <w:rFonts w:hint="eastAsia"/>
          <w:b/>
          <w:color w:val="000000" w:themeColor="text1"/>
          <w:kern w:val="0"/>
          <w:sz w:val="24"/>
          <w14:textFill>
            <w14:solidFill>
              <w14:schemeClr w14:val="tx1"/>
            </w14:solidFill>
          </w14:textFill>
        </w:rPr>
        <w:t>2</w:t>
      </w:r>
      <w:r>
        <w:rPr>
          <w:b/>
          <w:color w:val="000000" w:themeColor="text1"/>
          <w:kern w:val="0"/>
          <w:sz w:val="24"/>
          <w14:textFill>
            <w14:solidFill>
              <w14:schemeClr w14:val="tx1"/>
            </w14:solidFill>
          </w14:textFill>
        </w:rPr>
        <w:t>）施工人员生活污水对地表水环境的影响</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项目为延续</w:t>
      </w:r>
      <w:r>
        <w:rPr>
          <w:rFonts w:hint="eastAsia"/>
          <w:color w:val="000000" w:themeColor="text1"/>
          <w14:textFill>
            <w14:solidFill>
              <w14:schemeClr w14:val="tx1"/>
            </w14:solidFill>
          </w14:textFill>
        </w:rPr>
        <w:t>矿山</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Ⅲ矿段地下</w:t>
      </w:r>
      <w:r>
        <w:rPr>
          <w:color w:val="000000" w:themeColor="text1"/>
          <w14:textFill>
            <w14:solidFill>
              <w14:schemeClr w14:val="tx1"/>
            </w14:solidFill>
          </w14:textFill>
        </w:rPr>
        <w:t>采区东南</w:t>
      </w:r>
      <w:r>
        <w:rPr>
          <w:rFonts w:hint="eastAsia"/>
          <w:color w:val="000000" w:themeColor="text1"/>
          <w14:textFill>
            <w14:solidFill>
              <w14:schemeClr w14:val="tx1"/>
            </w14:solidFill>
          </w14:textFill>
        </w:rPr>
        <w:t>方（</w:t>
      </w:r>
      <w:r>
        <w:rPr>
          <w:color w:val="000000" w:themeColor="text1"/>
          <w14:textFill>
            <w14:solidFill>
              <w14:schemeClr w14:val="tx1"/>
            </w14:solidFill>
          </w14:textFill>
        </w:rPr>
        <w:t>距离</w:t>
      </w:r>
      <w:r>
        <w:rPr>
          <w:rFonts w:hint="eastAsia"/>
          <w:color w:val="000000" w:themeColor="text1"/>
          <w14:textFill>
            <w14:solidFill>
              <w14:schemeClr w14:val="tx1"/>
            </w14:solidFill>
          </w14:textFill>
        </w:rPr>
        <w:t>1625</w:t>
      </w:r>
      <w:r>
        <w:rPr>
          <w:color w:val="000000" w:themeColor="text1"/>
          <w14:textFill>
            <w14:solidFill>
              <w14:schemeClr w14:val="tx1"/>
            </w14:solidFill>
          </w14:textFill>
        </w:rPr>
        <w:t>m主平硐直线距离约</w:t>
      </w:r>
      <w:r>
        <w:rPr>
          <w:rFonts w:hint="eastAsia"/>
          <w:color w:val="000000" w:themeColor="text1"/>
          <w14:textFill>
            <w14:solidFill>
              <w14:schemeClr w14:val="tx1"/>
            </w14:solidFill>
          </w14:textFill>
        </w:rPr>
        <w:t>1150</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设有办公、生活区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而且施工人员多为附近村民，</w:t>
      </w:r>
      <w:r>
        <w:rPr>
          <w:rFonts w:hint="eastAsia"/>
          <w:color w:val="000000" w:themeColor="text1"/>
          <w14:textFill>
            <w14:solidFill>
              <w14:schemeClr w14:val="tx1"/>
            </w14:solidFill>
          </w14:textFill>
        </w:rPr>
        <w:t>因此</w:t>
      </w:r>
      <w:r>
        <w:rPr>
          <w:color w:val="000000" w:themeColor="text1"/>
          <w14:textFill>
            <w14:solidFill>
              <w14:schemeClr w14:val="tx1"/>
            </w14:solidFill>
          </w14:textFill>
        </w:rPr>
        <w:t>未设置施工营地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施工人员生活污水</w:t>
      </w:r>
      <w:r>
        <w:rPr>
          <w:rFonts w:hint="eastAsia"/>
          <w:color w:val="000000" w:themeColor="text1"/>
          <w14:textFill>
            <w14:solidFill>
              <w14:schemeClr w14:val="tx1"/>
            </w14:solidFill>
          </w14:textFill>
        </w:rPr>
        <w:t>主要污染物为SS、COD、BOD等，</w:t>
      </w:r>
      <w:r>
        <w:rPr>
          <w:color w:val="000000" w:themeColor="text1"/>
          <w14:textFill>
            <w14:solidFill>
              <w14:schemeClr w14:val="tx1"/>
            </w14:solidFill>
          </w14:textFill>
        </w:rPr>
        <w:t>依托</w:t>
      </w:r>
      <w:r>
        <w:rPr>
          <w:rFonts w:hint="eastAsia"/>
          <w:color w:val="000000" w:themeColor="text1"/>
          <w14:textFill>
            <w14:solidFill>
              <w14:schemeClr w14:val="tx1"/>
            </w14:solidFill>
          </w14:textFill>
        </w:rPr>
        <w:t>生活区已建</w:t>
      </w:r>
      <w:r>
        <w:rPr>
          <w:color w:val="000000" w:themeColor="text1"/>
          <w14:textFill>
            <w14:solidFill>
              <w14:schemeClr w14:val="tx1"/>
            </w14:solidFill>
          </w14:textFill>
        </w:rPr>
        <w:t>化粪</w:t>
      </w:r>
      <w:r>
        <w:rPr>
          <w:rFonts w:hint="eastAsia"/>
          <w:color w:val="000000" w:themeColor="text1"/>
          <w14:textFill>
            <w14:solidFill>
              <w14:schemeClr w14:val="tx1"/>
            </w14:solidFill>
          </w14:textFill>
        </w:rPr>
        <w:t>处理后</w:t>
      </w:r>
      <w:r>
        <w:rPr>
          <w:color w:val="000000" w:themeColor="text1"/>
          <w14:textFill>
            <w14:solidFill>
              <w14:schemeClr w14:val="tx1"/>
            </w14:solidFill>
          </w14:textFill>
        </w:rPr>
        <w:t>，用于</w:t>
      </w:r>
      <w:r>
        <w:rPr>
          <w:rFonts w:hint="eastAsia"/>
          <w:color w:val="000000" w:themeColor="text1"/>
          <w14:textFill>
            <w14:solidFill>
              <w14:schemeClr w14:val="tx1"/>
            </w14:solidFill>
          </w14:textFill>
        </w:rPr>
        <w:t>周边</w:t>
      </w:r>
      <w:r>
        <w:rPr>
          <w:color w:val="000000" w:themeColor="text1"/>
          <w14:textFill>
            <w14:solidFill>
              <w14:schemeClr w14:val="tx1"/>
            </w14:solidFill>
          </w14:textFill>
        </w:rPr>
        <w:t>农林灌溉和施肥</w:t>
      </w:r>
      <w:r>
        <w:rPr>
          <w:rFonts w:hint="eastAsia"/>
          <w:color w:val="000000" w:themeColor="text1"/>
          <w14:textFill>
            <w14:solidFill>
              <w14:schemeClr w14:val="tx1"/>
            </w14:solidFill>
          </w14:textFill>
        </w:rPr>
        <w:t>，未</w:t>
      </w:r>
      <w:r>
        <w:rPr>
          <w:color w:val="000000" w:themeColor="text1"/>
          <w14:textFill>
            <w14:solidFill>
              <w14:schemeClr w14:val="tx1"/>
            </w14:solidFill>
          </w14:textFill>
        </w:rPr>
        <w:t>直接排入地表水体，对项目周围地表水环境的影响</w:t>
      </w:r>
      <w:r>
        <w:rPr>
          <w:rFonts w:hint="eastAsia"/>
          <w:color w:val="000000" w:themeColor="text1"/>
          <w14:textFill>
            <w14:solidFill>
              <w14:schemeClr w14:val="tx1"/>
            </w14:solidFill>
          </w14:textFill>
        </w:rPr>
        <w:t>较</w:t>
      </w:r>
      <w:r>
        <w:rPr>
          <w:color w:val="000000" w:themeColor="text1"/>
          <w14:textFill>
            <w14:solidFill>
              <w14:schemeClr w14:val="tx1"/>
            </w14:solidFill>
          </w14:textFill>
        </w:rPr>
        <w:t>小。</w:t>
      </w:r>
    </w:p>
    <w:p>
      <w:pPr>
        <w:autoSpaceDE w:val="0"/>
        <w:autoSpaceDN w:val="0"/>
        <w:adjustRightInd w:val="0"/>
        <w:spacing w:line="360" w:lineRule="auto"/>
        <w:outlineLvl w:val="2"/>
        <w:rPr>
          <w:b/>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7.1.3 施工期声环境影响分析</w:t>
      </w:r>
    </w:p>
    <w:p>
      <w:pPr>
        <w:autoSpaceDE w:val="0"/>
        <w:autoSpaceDN w:val="0"/>
        <w:adjustRightInd w:val="0"/>
        <w:spacing w:line="360" w:lineRule="auto"/>
        <w:ind w:left="105" w:leftChars="50" w:firstLine="360" w:firstLineChars="150"/>
        <w:rPr>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项目基建期噪声主要来源于施工开挖、钻孔、爆破、砂石料粉碎、混凝土浇筑等施工活动中的施工机械运行、汽车运输等。除</w:t>
      </w:r>
      <w:r>
        <w:rPr>
          <w:color w:val="000000" w:themeColor="text1"/>
          <w:sz w:val="24"/>
          <w14:textFill>
            <w14:solidFill>
              <w14:schemeClr w14:val="tx1"/>
            </w14:solidFill>
          </w14:textFill>
        </w:rPr>
        <w:t>汽车运输</w:t>
      </w:r>
      <w:r>
        <w:rPr>
          <w:rFonts w:hint="eastAsia"/>
          <w:color w:val="000000" w:themeColor="text1"/>
          <w:sz w:val="24"/>
          <w14:textFill>
            <w14:solidFill>
              <w14:schemeClr w14:val="tx1"/>
            </w14:solidFill>
          </w14:textFill>
        </w:rPr>
        <w:t>外</w:t>
      </w:r>
      <w:r>
        <w:rPr>
          <w:color w:val="000000" w:themeColor="text1"/>
          <w:sz w:val="24"/>
          <w14:textFill>
            <w14:solidFill>
              <w14:schemeClr w14:val="tx1"/>
            </w14:solidFill>
          </w14:textFill>
        </w:rPr>
        <w:t>，其余施工活动均位于井巷内，且矿区周边</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km外围内无人居住，</w:t>
      </w:r>
      <w:r>
        <w:rPr>
          <w:rFonts w:hint="eastAsia"/>
          <w:color w:val="000000" w:themeColor="text1"/>
          <w:sz w:val="24"/>
          <w14:textFill>
            <w14:solidFill>
              <w14:schemeClr w14:val="tx1"/>
            </w14:solidFill>
          </w14:textFill>
        </w:rPr>
        <w:t>且</w:t>
      </w:r>
      <w:r>
        <w:rPr>
          <w:color w:val="000000" w:themeColor="text1"/>
          <w:sz w:val="24"/>
          <w14:textFill>
            <w14:solidFill>
              <w14:schemeClr w14:val="tx1"/>
            </w14:solidFill>
          </w14:textFill>
        </w:rPr>
        <w:t>施工作业停止则噪声</w:t>
      </w:r>
      <w:r>
        <w:rPr>
          <w:rFonts w:hint="eastAsia"/>
          <w:color w:val="000000" w:themeColor="text1"/>
          <w:sz w:val="24"/>
          <w14:textFill>
            <w14:solidFill>
              <w14:schemeClr w14:val="tx1"/>
            </w14:solidFill>
          </w14:textFill>
        </w:rPr>
        <w:t>消声</w:t>
      </w:r>
      <w:r>
        <w:rPr>
          <w:color w:val="000000" w:themeColor="text1"/>
          <w:sz w:val="24"/>
          <w14:textFill>
            <w14:solidFill>
              <w14:schemeClr w14:val="tx1"/>
            </w14:solidFill>
          </w14:textFill>
        </w:rPr>
        <w:t>，不存在遗留影响</w:t>
      </w:r>
      <w:r>
        <w:rPr>
          <w:color w:val="000000" w:themeColor="text1"/>
          <w:kern w:val="0"/>
          <w:sz w:val="24"/>
          <w14:textFill>
            <w14:solidFill>
              <w14:schemeClr w14:val="tx1"/>
            </w14:solidFill>
          </w14:textFill>
        </w:rPr>
        <w:t>。</w:t>
      </w:r>
    </w:p>
    <w:p>
      <w:pPr>
        <w:autoSpaceDE w:val="0"/>
        <w:autoSpaceDN w:val="0"/>
        <w:adjustRightInd w:val="0"/>
        <w:spacing w:line="360" w:lineRule="auto"/>
        <w:outlineLvl w:val="2"/>
        <w:rPr>
          <w:b/>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7.1.4 施工期固体废物影响分析</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根据</w:t>
      </w:r>
      <w:r>
        <w:rPr>
          <w:color w:val="000000" w:themeColor="text1"/>
          <w14:textFill>
            <w14:solidFill>
              <w14:schemeClr w14:val="tx1"/>
            </w14:solidFill>
          </w14:textFill>
        </w:rPr>
        <w:t>现场踏勘</w:t>
      </w:r>
      <w:r>
        <w:rPr>
          <w:rFonts w:hint="eastAsia"/>
          <w:color w:val="000000" w:themeColor="text1"/>
          <w14:textFill>
            <w14:solidFill>
              <w14:schemeClr w14:val="tx1"/>
            </w14:solidFill>
          </w14:textFill>
        </w:rPr>
        <w:t>和人员访谈</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Ⅲ矿段基建期约</w:t>
      </w:r>
      <w:r>
        <w:rPr>
          <w:color w:val="000000" w:themeColor="text1"/>
          <w14:textFill>
            <w14:solidFill>
              <w14:schemeClr w14:val="tx1"/>
            </w14:solidFill>
          </w14:textFill>
        </w:rPr>
        <w:t>产生了</w:t>
      </w:r>
      <w:r>
        <w:rPr>
          <w:rFonts w:hint="eastAsia"/>
          <w:color w:val="000000" w:themeColor="text1"/>
          <w14:textFill>
            <w14:solidFill>
              <w14:schemeClr w14:val="tx1"/>
            </w14:solidFill>
          </w14:textFill>
        </w:rPr>
        <w:t>约</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万</w:t>
      </w:r>
      <w:r>
        <w:rPr>
          <w:color w:val="000000" w:themeColor="text1"/>
          <w14:textFill>
            <w14:solidFill>
              <w14:schemeClr w14:val="tx1"/>
            </w14:solidFill>
          </w14:textFill>
        </w:rPr>
        <w:t>m</w:t>
      </w:r>
      <w:r>
        <w:rPr>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表土和5万m</w:t>
      </w:r>
      <w:r>
        <w:rPr>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石方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包括废石</w:t>
      </w:r>
      <w:r>
        <w:rPr>
          <w:color w:val="000000" w:themeColor="text1"/>
          <w14:textFill>
            <w14:solidFill>
              <w14:schemeClr w14:val="tx1"/>
            </w14:solidFill>
          </w14:textFill>
        </w:rPr>
        <w:t>和矿石）</w:t>
      </w:r>
      <w:r>
        <w:rPr>
          <w:rFonts w:hint="eastAsia"/>
          <w:color w:val="000000" w:themeColor="text1"/>
          <w14:textFill>
            <w14:solidFill>
              <w14:schemeClr w14:val="tx1"/>
            </w14:solidFill>
          </w14:textFill>
        </w:rPr>
        <w:t>，考虑</w:t>
      </w:r>
      <w:r>
        <w:rPr>
          <w:color w:val="000000" w:themeColor="text1"/>
          <w14:textFill>
            <w14:solidFill>
              <w14:schemeClr w14:val="tx1"/>
            </w14:solidFill>
          </w14:textFill>
        </w:rPr>
        <w:t>到本项目</w:t>
      </w:r>
      <w:r>
        <w:rPr>
          <w:rFonts w:hint="eastAsia"/>
          <w:color w:val="000000" w:themeColor="text1"/>
          <w14:textFill>
            <w14:solidFill>
              <w14:schemeClr w14:val="tx1"/>
            </w14:solidFill>
          </w14:textFill>
        </w:rPr>
        <w:t>所在区域</w:t>
      </w:r>
      <w:r>
        <w:rPr>
          <w:color w:val="000000" w:themeColor="text1"/>
          <w14:textFill>
            <w14:solidFill>
              <w14:schemeClr w14:val="tx1"/>
            </w14:solidFill>
          </w14:textFill>
        </w:rPr>
        <w:t>地形坡度较大，</w:t>
      </w:r>
      <w:r>
        <w:rPr>
          <w:rFonts w:hint="eastAsia"/>
          <w:color w:val="000000" w:themeColor="text1"/>
          <w14:textFill>
            <w14:solidFill>
              <w14:schemeClr w14:val="tx1"/>
            </w14:solidFill>
          </w14:textFill>
        </w:rPr>
        <w:t>基建期</w:t>
      </w:r>
      <w:r>
        <w:rPr>
          <w:color w:val="000000" w:themeColor="text1"/>
          <w14:textFill>
            <w14:solidFill>
              <w14:schemeClr w14:val="tx1"/>
            </w14:solidFill>
          </w14:textFill>
        </w:rPr>
        <w:t>表土</w:t>
      </w:r>
      <w:r>
        <w:rPr>
          <w:rFonts w:hint="eastAsia"/>
          <w:color w:val="000000" w:themeColor="text1"/>
          <w14:textFill>
            <w14:solidFill>
              <w14:schemeClr w14:val="tx1"/>
            </w14:solidFill>
          </w14:textFill>
        </w:rPr>
        <w:t>不易</w:t>
      </w:r>
      <w:r>
        <w:rPr>
          <w:color w:val="000000" w:themeColor="text1"/>
          <w14:textFill>
            <w14:solidFill>
              <w14:schemeClr w14:val="tx1"/>
            </w14:solidFill>
          </w14:textFill>
        </w:rPr>
        <w:t>就地</w:t>
      </w:r>
      <w:r>
        <w:rPr>
          <w:rFonts w:hint="eastAsia"/>
          <w:color w:val="000000" w:themeColor="text1"/>
          <w14:textFill>
            <w14:solidFill>
              <w14:schemeClr w14:val="tx1"/>
            </w14:solidFill>
          </w14:textFill>
        </w:rPr>
        <w:t>保存，现场</w:t>
      </w:r>
      <w:r>
        <w:rPr>
          <w:color w:val="000000" w:themeColor="text1"/>
          <w14:textFill>
            <w14:solidFill>
              <w14:schemeClr w14:val="tx1"/>
            </w14:solidFill>
          </w14:textFill>
        </w:rPr>
        <w:t>未设置表土和石方临</w:t>
      </w:r>
      <w:r>
        <w:rPr>
          <w:rFonts w:hint="eastAsia"/>
          <w:color w:val="000000" w:themeColor="text1"/>
          <w14:textFill>
            <w14:solidFill>
              <w14:schemeClr w14:val="tx1"/>
            </w14:solidFill>
          </w14:textFill>
        </w:rPr>
        <w:t>时</w:t>
      </w:r>
      <w:r>
        <w:rPr>
          <w:color w:val="000000" w:themeColor="text1"/>
          <w14:textFill>
            <w14:solidFill>
              <w14:schemeClr w14:val="tx1"/>
            </w14:solidFill>
          </w14:textFill>
        </w:rPr>
        <w:t>堆放场，</w:t>
      </w:r>
      <w:r>
        <w:rPr>
          <w:rFonts w:hint="eastAsia"/>
          <w:color w:val="000000" w:themeColor="text1"/>
          <w14:textFill>
            <w14:solidFill>
              <w14:schemeClr w14:val="tx1"/>
            </w14:solidFill>
          </w14:textFill>
        </w:rPr>
        <w:t>表土运至运至</w:t>
      </w:r>
      <w:r>
        <w:rPr>
          <w:color w:val="000000" w:themeColor="text1"/>
          <w14:textFill>
            <w14:solidFill>
              <w14:schemeClr w14:val="tx1"/>
            </w14:solidFill>
          </w14:textFill>
        </w:rPr>
        <w:t>山下用于岷江填筑河坝</w:t>
      </w:r>
      <w:r>
        <w:rPr>
          <w:rFonts w:hint="eastAsia"/>
          <w:color w:val="000000" w:themeColor="text1"/>
          <w14:textFill>
            <w14:solidFill>
              <w14:schemeClr w14:val="tx1"/>
            </w14:solidFill>
          </w14:textFill>
        </w:rPr>
        <w:t>；石方</w:t>
      </w:r>
      <w:r>
        <w:rPr>
          <w:color w:val="000000" w:themeColor="text1"/>
          <w14:textFill>
            <w14:solidFill>
              <w14:schemeClr w14:val="tx1"/>
            </w14:solidFill>
          </w14:textFill>
        </w:rPr>
        <w:t>部分运至建设单位配套加工厂用于滑石粉生产加工，部分外售</w:t>
      </w:r>
      <w:r>
        <w:rPr>
          <w:rFonts w:hint="eastAsia"/>
          <w:color w:val="000000" w:themeColor="text1"/>
          <w14:textFill>
            <w14:solidFill>
              <w14:schemeClr w14:val="tx1"/>
            </w14:solidFill>
          </w14:textFill>
        </w:rPr>
        <w:t>给</w:t>
      </w:r>
      <w:r>
        <w:rPr>
          <w:color w:val="000000" w:themeColor="text1"/>
          <w14:textFill>
            <w14:solidFill>
              <w14:schemeClr w14:val="tx1"/>
            </w14:solidFill>
          </w14:textFill>
        </w:rPr>
        <w:t>周边混凝土搅拌站</w:t>
      </w:r>
      <w:r>
        <w:rPr>
          <w:rFonts w:hint="eastAsia"/>
          <w:color w:val="000000" w:themeColor="text1"/>
          <w14:textFill>
            <w14:solidFill>
              <w14:schemeClr w14:val="tx1"/>
            </w14:solidFill>
          </w14:textFill>
        </w:rPr>
        <w:t>、高速</w:t>
      </w:r>
      <w:r>
        <w:rPr>
          <w:color w:val="000000" w:themeColor="text1"/>
          <w14:textFill>
            <w14:solidFill>
              <w14:schemeClr w14:val="tx1"/>
            </w14:solidFill>
          </w14:textFill>
        </w:rPr>
        <w:t>公路施工单位等生产铺路材料。</w:t>
      </w:r>
      <w:r>
        <w:rPr>
          <w:rFonts w:hint="eastAsia"/>
          <w:color w:val="000000" w:themeColor="text1"/>
          <w14:textFill>
            <w14:solidFill>
              <w14:schemeClr w14:val="tx1"/>
            </w14:solidFill>
          </w14:textFill>
        </w:rPr>
        <w:t>施工期</w:t>
      </w:r>
      <w:r>
        <w:rPr>
          <w:color w:val="000000" w:themeColor="text1"/>
          <w14:textFill>
            <w14:solidFill>
              <w14:schemeClr w14:val="tx1"/>
            </w14:solidFill>
          </w14:textFill>
        </w:rPr>
        <w:t>少量</w:t>
      </w:r>
      <w:r>
        <w:rPr>
          <w:rFonts w:hint="eastAsia"/>
          <w:color w:val="000000" w:themeColor="text1"/>
          <w14:textFill>
            <w14:solidFill>
              <w14:schemeClr w14:val="tx1"/>
            </w14:solidFill>
          </w14:textFill>
        </w:rPr>
        <w:t>建筑垃圾运至县城</w:t>
      </w:r>
      <w:r>
        <w:rPr>
          <w:color w:val="000000" w:themeColor="text1"/>
          <w14:textFill>
            <w14:solidFill>
              <w14:schemeClr w14:val="tx1"/>
            </w14:solidFill>
          </w14:textFill>
        </w:rPr>
        <w:t>建筑垃圾堆放场</w:t>
      </w:r>
      <w:r>
        <w:rPr>
          <w:rFonts w:hint="eastAsia"/>
          <w:color w:val="000000" w:themeColor="text1"/>
          <w14:textFill>
            <w14:solidFill>
              <w14:schemeClr w14:val="tx1"/>
            </w14:solidFill>
          </w14:textFill>
        </w:rPr>
        <w:t>。施工期施工</w:t>
      </w:r>
      <w:r>
        <w:rPr>
          <w:color w:val="000000" w:themeColor="text1"/>
          <w14:textFill>
            <w14:solidFill>
              <w14:schemeClr w14:val="tx1"/>
            </w14:solidFill>
          </w14:textFill>
        </w:rPr>
        <w:t>人员生活垃圾依托山下办公、生活区，</w:t>
      </w:r>
      <w:r>
        <w:rPr>
          <w:rFonts w:hint="eastAsia"/>
          <w:color w:val="000000" w:themeColor="text1"/>
          <w14:textFill>
            <w14:solidFill>
              <w14:schemeClr w14:val="tx1"/>
            </w14:solidFill>
          </w14:textFill>
        </w:rPr>
        <w:t>委托当地</w:t>
      </w:r>
      <w:r>
        <w:rPr>
          <w:color w:val="000000" w:themeColor="text1"/>
          <w14:textFill>
            <w14:solidFill>
              <w14:schemeClr w14:val="tx1"/>
            </w14:solidFill>
          </w14:textFill>
        </w:rPr>
        <w:t>环卫部门</w:t>
      </w:r>
      <w:r>
        <w:rPr>
          <w:rFonts w:hint="eastAsia"/>
          <w:color w:val="000000" w:themeColor="text1"/>
          <w14:textFill>
            <w14:solidFill>
              <w14:schemeClr w14:val="tx1"/>
            </w14:solidFill>
          </w14:textFill>
        </w:rPr>
        <w:t>统一清运。</w:t>
      </w:r>
    </w:p>
    <w:p>
      <w:pPr>
        <w:pStyle w:val="2314"/>
        <w:ind w:firstLine="480"/>
        <w:rPr>
          <w:color w:val="000000" w:themeColor="text1"/>
          <w:kern w:val="0"/>
          <w14:textFill>
            <w14:solidFill>
              <w14:schemeClr w14:val="tx1"/>
            </w14:solidFill>
          </w14:textFill>
        </w:rPr>
      </w:pPr>
      <w:r>
        <w:rPr>
          <w:color w:val="000000" w:themeColor="text1"/>
          <w:kern w:val="0"/>
          <w14:textFill>
            <w14:solidFill>
              <w14:schemeClr w14:val="tx1"/>
            </w14:solidFill>
          </w14:textFill>
        </w:rPr>
        <w:t>本项目施工期固体废物去向明确，</w:t>
      </w:r>
      <w:r>
        <w:rPr>
          <w:rFonts w:hint="eastAsia"/>
          <w:color w:val="000000" w:themeColor="text1"/>
          <w:kern w:val="0"/>
          <w14:textFill>
            <w14:solidFill>
              <w14:schemeClr w14:val="tx1"/>
            </w14:solidFill>
          </w14:textFill>
        </w:rPr>
        <w:t>未造成</w:t>
      </w:r>
      <w:r>
        <w:rPr>
          <w:color w:val="000000" w:themeColor="text1"/>
          <w:kern w:val="0"/>
          <w14:textFill>
            <w14:solidFill>
              <w14:schemeClr w14:val="tx1"/>
            </w14:solidFill>
          </w14:textFill>
        </w:rPr>
        <w:t>二次污染，对周围环境影响较小。</w:t>
      </w:r>
    </w:p>
    <w:p>
      <w:pPr>
        <w:overflowPunct w:val="0"/>
        <w:autoSpaceDE w:val="0"/>
        <w:autoSpaceDN w:val="0"/>
        <w:adjustRightInd w:val="0"/>
        <w:snapToGrid w:val="0"/>
        <w:spacing w:before="156" w:beforeLines="50" w:line="360" w:lineRule="auto"/>
        <w:outlineLvl w:val="1"/>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7.2 运营期环境影响分析</w:t>
      </w:r>
    </w:p>
    <w:p>
      <w:pPr>
        <w:spacing w:line="360" w:lineRule="auto"/>
        <w:outlineLvl w:val="2"/>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7.2.1</w:t>
      </w:r>
      <w:r>
        <w:rPr>
          <w:b/>
          <w:color w:val="000000" w:themeColor="text1"/>
          <w:sz w:val="24"/>
          <w14:textFill>
            <w14:solidFill>
              <w14:schemeClr w14:val="tx1"/>
            </w14:solidFill>
          </w14:textFill>
        </w:rPr>
        <w:t xml:space="preserve"> </w:t>
      </w:r>
      <w:r>
        <w:rPr>
          <w:rFonts w:hint="eastAsia"/>
          <w:b/>
          <w:color w:val="000000" w:themeColor="text1"/>
          <w:sz w:val="24"/>
          <w14:textFill>
            <w14:solidFill>
              <w14:schemeClr w14:val="tx1"/>
            </w14:solidFill>
          </w14:textFill>
        </w:rPr>
        <w:t>大气环境影响预测</w:t>
      </w:r>
      <w:r>
        <w:rPr>
          <w:b/>
          <w:color w:val="000000" w:themeColor="text1"/>
          <w:sz w:val="24"/>
          <w14:textFill>
            <w14:solidFill>
              <w14:schemeClr w14:val="tx1"/>
            </w14:solidFill>
          </w14:textFill>
        </w:rPr>
        <w:t>评价与</w:t>
      </w:r>
      <w:r>
        <w:rPr>
          <w:rFonts w:hint="eastAsia"/>
          <w:b/>
          <w:color w:val="000000" w:themeColor="text1"/>
          <w:sz w:val="24"/>
          <w14:textFill>
            <w14:solidFill>
              <w14:schemeClr w14:val="tx1"/>
            </w14:solidFill>
          </w14:textFill>
        </w:rPr>
        <w:t>分析</w:t>
      </w:r>
    </w:p>
    <w:p>
      <w:pPr>
        <w:pStyle w:val="2320"/>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7.2.1.1 评价</w:t>
      </w:r>
      <w:r>
        <w:rPr>
          <w:color w:val="000000" w:themeColor="text1"/>
          <w14:textFill>
            <w14:solidFill>
              <w14:schemeClr w14:val="tx1"/>
            </w14:solidFill>
          </w14:textFill>
        </w:rPr>
        <w:t>等级</w:t>
      </w:r>
      <w:r>
        <w:rPr>
          <w:rFonts w:hint="eastAsia"/>
          <w:color w:val="000000" w:themeColor="text1"/>
          <w14:textFill>
            <w14:solidFill>
              <w14:schemeClr w14:val="tx1"/>
            </w14:solidFill>
          </w14:textFill>
        </w:rPr>
        <w:t>判定依据</w:t>
      </w:r>
    </w:p>
    <w:p>
      <w:pPr>
        <w:pStyle w:val="2314"/>
        <w:ind w:firstLine="480"/>
        <w:rPr>
          <w:color w:val="000000" w:themeColor="text1"/>
          <w14:textFill>
            <w14:solidFill>
              <w14:schemeClr w14:val="tx1"/>
            </w14:solidFill>
          </w14:textFill>
        </w:rPr>
      </w:pPr>
      <w:r>
        <w:rPr>
          <w:color w:val="000000" w:themeColor="text1"/>
          <w14:textFill>
            <w14:solidFill>
              <w14:schemeClr w14:val="tx1"/>
            </w14:solidFill>
          </w14:textFill>
        </w:rPr>
        <w:t>依据《环境影响评价技术导则-大气环境》(HJ2.2-2018)中5.3节工作等级的确定方法，结合项目工程分析结果，选择正常排放的主要污染物及排放参数，采用附录A推荐模型中的AERSCREEN模式计算项目污染源的最大环境影响，然后按评价工作分级判据进行分级。</w:t>
      </w:r>
    </w:p>
    <w:p>
      <w:pPr>
        <w:pStyle w:val="2317"/>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P</w:t>
      </w:r>
      <w:r>
        <w:rPr>
          <w:color w:val="000000" w:themeColor="text1"/>
          <w:vertAlign w:val="subscript"/>
          <w14:textFill>
            <w14:solidFill>
              <w14:schemeClr w14:val="tx1"/>
            </w14:solidFill>
          </w14:textFill>
        </w:rPr>
        <w:t>max</w:t>
      </w:r>
      <w:r>
        <w:rPr>
          <w:color w:val="000000" w:themeColor="text1"/>
          <w14:textFill>
            <w14:solidFill>
              <w14:schemeClr w14:val="tx1"/>
            </w14:solidFill>
          </w14:textFill>
        </w:rPr>
        <w:t>及D</w:t>
      </w:r>
      <w:r>
        <w:rPr>
          <w:color w:val="000000" w:themeColor="text1"/>
          <w:vertAlign w:val="subscript"/>
          <w14:textFill>
            <w14:solidFill>
              <w14:schemeClr w14:val="tx1"/>
            </w14:solidFill>
          </w14:textFill>
        </w:rPr>
        <w:t>10%</w:t>
      </w:r>
      <w:r>
        <w:rPr>
          <w:color w:val="000000" w:themeColor="text1"/>
          <w14:textFill>
            <w14:solidFill>
              <w14:schemeClr w14:val="tx1"/>
            </w14:solidFill>
          </w14:textFill>
        </w:rPr>
        <w:t>的确定</w:t>
      </w:r>
    </w:p>
    <w:p>
      <w:pPr>
        <w:pStyle w:val="2314"/>
        <w:ind w:firstLine="480"/>
        <w:rPr>
          <w:color w:val="000000" w:themeColor="text1"/>
          <w14:textFill>
            <w14:solidFill>
              <w14:schemeClr w14:val="tx1"/>
            </w14:solidFill>
          </w14:textFill>
        </w:rPr>
      </w:pPr>
      <w:r>
        <w:rPr>
          <w:color w:val="000000" w:themeColor="text1"/>
          <w14:textFill>
            <w14:solidFill>
              <w14:schemeClr w14:val="tx1"/>
            </w14:solidFill>
          </w14:textFill>
        </w:rPr>
        <w:t>依据《环境影响评价技术导则 大气环境》(HJ2.2-20</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8)中最大地面浓度占标率P</w:t>
      </w:r>
      <w:r>
        <w:rPr>
          <w:color w:val="000000" w:themeColor="text1"/>
          <w:vertAlign w:val="subscript"/>
          <w14:textFill>
            <w14:solidFill>
              <w14:schemeClr w14:val="tx1"/>
            </w14:solidFill>
          </w14:textFill>
        </w:rPr>
        <w:t>i</w:t>
      </w:r>
      <w:r>
        <w:rPr>
          <w:color w:val="000000" w:themeColor="text1"/>
          <w14:textFill>
            <w14:solidFill>
              <w14:schemeClr w14:val="tx1"/>
            </w14:solidFill>
          </w14:textFill>
        </w:rPr>
        <w:t>定义如下：</w:t>
      </w:r>
    </w:p>
    <w:p>
      <w:pPr>
        <w:pStyle w:val="2314"/>
        <w:ind w:firstLine="480"/>
        <w:rPr>
          <w:color w:val="000000" w:themeColor="text1"/>
          <w14:textFill>
            <w14:solidFill>
              <w14:schemeClr w14:val="tx1"/>
            </w14:solidFill>
          </w14:textFill>
        </w:rPr>
      </w:pPr>
      <m:oMathPara>
        <m:oMath>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P</m:t>
              </m:r>
              <m:ctrlPr>
                <w:rPr>
                  <w:rFonts w:ascii="Cambria Math" w:hAnsi="Cambria Math"/>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i</m:t>
              </m:r>
              <m:ctrlPr>
                <w:rPr>
                  <w:rFonts w:ascii="Cambria Math" w:hAnsi="Cambria Math"/>
                  <w:color w:val="000000" w:themeColor="text1"/>
                  <w14:textFill>
                    <w14:solidFill>
                      <w14:schemeClr w14:val="tx1"/>
                    </w14:solidFill>
                  </w14:textFill>
                </w:rPr>
              </m:ctrlPr>
            </m:sub>
          </m:sSub>
          <m:r>
            <m:rPr>
              <m:sty m:val="p"/>
            </m:rPr>
            <w:rPr>
              <w:rFonts w:ascii="Cambria Math" w:hAnsi="Cambria Math"/>
              <w:color w:val="000000" w:themeColor="text1"/>
              <w14:textFill>
                <w14:solidFill>
                  <w14:schemeClr w14:val="tx1"/>
                </w14:solidFill>
              </w14:textFill>
            </w:rPr>
            <m:t>=</m:t>
          </m:r>
          <m:f>
            <m:fPr>
              <m:ctrlPr>
                <w:rPr>
                  <w:rFonts w:ascii="Cambria Math" w:hAnsi="Cambria Math"/>
                  <w:color w:val="000000" w:themeColor="text1"/>
                  <w14:textFill>
                    <w14:solidFill>
                      <w14:schemeClr w14:val="tx1"/>
                    </w14:solidFill>
                  </w14:textFill>
                </w:rPr>
              </m:ctrlPr>
            </m:fPr>
            <m:num>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C</m:t>
                  </m:r>
                  <m:ctrlPr>
                    <w:rPr>
                      <w:rFonts w:ascii="Cambria Math" w:hAnsi="Cambria Math"/>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i</m:t>
                  </m:r>
                  <m:ctrlPr>
                    <w:rPr>
                      <w:rFonts w:ascii="Cambria Math" w:hAnsi="Cambria Math"/>
                      <w:color w:val="000000" w:themeColor="text1"/>
                      <w14:textFill>
                        <w14:solidFill>
                          <w14:schemeClr w14:val="tx1"/>
                        </w14:solidFill>
                      </w14:textFill>
                    </w:rPr>
                  </m:ctrlPr>
                </m:sub>
              </m:sSub>
              <m:ctrlPr>
                <w:rPr>
                  <w:rFonts w:ascii="Cambria Math" w:hAnsi="Cambria Math"/>
                  <w:color w:val="000000" w:themeColor="text1"/>
                  <w14:textFill>
                    <w14:solidFill>
                      <w14:schemeClr w14:val="tx1"/>
                    </w14:solidFill>
                  </w14:textFill>
                </w:rPr>
              </m:ctrlPr>
            </m:num>
            <m:den>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C</m:t>
                  </m:r>
                  <m:ctrlPr>
                    <w:rPr>
                      <w:rFonts w:ascii="Cambria Math" w:hAnsi="Cambria Math"/>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0</m:t>
                  </m:r>
                  <m:r>
                    <m:rPr/>
                    <w:rPr>
                      <w:rFonts w:ascii="Cambria Math" w:hAnsi="Cambria Math"/>
                      <w:color w:val="000000" w:themeColor="text1"/>
                      <w14:textFill>
                        <w14:solidFill>
                          <w14:schemeClr w14:val="tx1"/>
                        </w14:solidFill>
                      </w14:textFill>
                    </w:rPr>
                    <m:t>i</m:t>
                  </m:r>
                  <m:ctrlPr>
                    <w:rPr>
                      <w:rFonts w:ascii="Cambria Math" w:hAnsi="Cambria Math"/>
                      <w:color w:val="000000" w:themeColor="text1"/>
                      <w14:textFill>
                        <w14:solidFill>
                          <w14:schemeClr w14:val="tx1"/>
                        </w14:solidFill>
                      </w14:textFill>
                    </w:rPr>
                  </m:ctrlPr>
                </m:sub>
              </m:sSub>
              <m:ctrlPr>
                <w:rPr>
                  <w:rFonts w:ascii="Cambria Math" w:hAnsi="Cambria Math"/>
                  <w:color w:val="000000" w:themeColor="text1"/>
                  <w14:textFill>
                    <w14:solidFill>
                      <w14:schemeClr w14:val="tx1"/>
                    </w14:solidFill>
                  </w14:textFill>
                </w:rPr>
              </m:ctrlPr>
            </m:den>
          </m:f>
          <m:r>
            <m:rPr>
              <m:sty m:val="p"/>
            </m:rPr>
            <w:rPr>
              <w:rFonts w:ascii="Cambria Math" w:hAnsi="Cambria Math"/>
              <w:color w:val="000000" w:themeColor="text1"/>
              <w14:textFill>
                <w14:solidFill>
                  <w14:schemeClr w14:val="tx1"/>
                </w14:solidFill>
              </w14:textFill>
            </w:rPr>
            <m:t>×100%</m:t>
          </m:r>
        </m:oMath>
      </m:oMathPara>
    </w:p>
    <w:p>
      <w:pPr>
        <w:pStyle w:val="2314"/>
        <w:ind w:firstLine="480"/>
        <w:rPr>
          <w:color w:val="000000" w:themeColor="text1"/>
          <w14:textFill>
            <w14:solidFill>
              <w14:schemeClr w14:val="tx1"/>
            </w14:solidFill>
          </w14:textFill>
        </w:rPr>
      </w:pPr>
      <m:oMath>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P</m:t>
            </m:r>
            <m:ctrlPr>
              <w:rPr>
                <w:rFonts w:ascii="Cambria Math" w:hAnsi="Cambria Math"/>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i</m:t>
            </m:r>
            <m:ctrlPr>
              <w:rPr>
                <w:rFonts w:ascii="Cambria Math" w:hAnsi="Cambria Math"/>
                <w:color w:val="000000" w:themeColor="text1"/>
                <w14:textFill>
                  <w14:solidFill>
                    <w14:schemeClr w14:val="tx1"/>
                  </w14:solidFill>
                </w14:textFill>
              </w:rPr>
            </m:ctrlPr>
          </m:sub>
        </m:sSub>
      </m:oMath>
      <w:r>
        <w:rPr>
          <w:color w:val="000000" w:themeColor="text1"/>
          <w14:textFill>
            <w14:solidFill>
              <w14:schemeClr w14:val="tx1"/>
            </w14:solidFill>
          </w14:textFill>
        </w:rPr>
        <w:t>——第i个污染物的最大地面空气质量浓度占标率，%；</w:t>
      </w:r>
    </w:p>
    <w:p>
      <w:pPr>
        <w:pStyle w:val="2314"/>
        <w:ind w:firstLine="480"/>
        <w:rPr>
          <w:color w:val="000000" w:themeColor="text1"/>
          <w14:textFill>
            <w14:solidFill>
              <w14:schemeClr w14:val="tx1"/>
            </w14:solidFill>
          </w14:textFill>
        </w:rPr>
      </w:pPr>
      <m:oMath>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C</m:t>
            </m:r>
            <m:ctrlPr>
              <w:rPr>
                <w:rFonts w:ascii="Cambria Math" w:hAnsi="Cambria Math"/>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i</m:t>
            </m:r>
            <m:ctrlPr>
              <w:rPr>
                <w:rFonts w:ascii="Cambria Math" w:hAnsi="Cambria Math"/>
                <w:color w:val="000000" w:themeColor="text1"/>
                <w14:textFill>
                  <w14:solidFill>
                    <w14:schemeClr w14:val="tx1"/>
                  </w14:solidFill>
                </w14:textFill>
              </w:rPr>
            </m:ctrlPr>
          </m:sub>
        </m:sSub>
      </m:oMath>
      <w:r>
        <w:rPr>
          <w:color w:val="000000" w:themeColor="text1"/>
          <w14:textFill>
            <w14:solidFill>
              <w14:schemeClr w14:val="tx1"/>
            </w14:solidFill>
          </w14:textFill>
        </w:rPr>
        <w:t>——采用估算模型计算出的第i个污染物的最大1h地面空气质量浓度，μg/m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w:t>
      </w:r>
    </w:p>
    <w:p>
      <w:pPr>
        <w:pStyle w:val="2314"/>
        <w:ind w:firstLine="480"/>
        <w:rPr>
          <w:color w:val="000000" w:themeColor="text1"/>
          <w14:textFill>
            <w14:solidFill>
              <w14:schemeClr w14:val="tx1"/>
            </w14:solidFill>
          </w14:textFill>
        </w:rPr>
      </w:pPr>
      <m:oMath>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C</m:t>
            </m:r>
            <m:ctrlPr>
              <w:rPr>
                <w:rFonts w:ascii="Cambria Math" w:hAnsi="Cambria Math"/>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0</m:t>
            </m:r>
            <m:r>
              <m:rPr/>
              <w:rPr>
                <w:rFonts w:ascii="Cambria Math" w:hAnsi="Cambria Math"/>
                <w:color w:val="000000" w:themeColor="text1"/>
                <w14:textFill>
                  <w14:solidFill>
                    <w14:schemeClr w14:val="tx1"/>
                  </w14:solidFill>
                </w14:textFill>
              </w:rPr>
              <m:t>i</m:t>
            </m:r>
            <m:ctrlPr>
              <w:rPr>
                <w:rFonts w:ascii="Cambria Math" w:hAnsi="Cambria Math"/>
                <w:color w:val="000000" w:themeColor="text1"/>
                <w14:textFill>
                  <w14:solidFill>
                    <w14:schemeClr w14:val="tx1"/>
                  </w14:solidFill>
                </w14:textFill>
              </w:rPr>
            </m:ctrlPr>
          </m:sub>
        </m:sSub>
      </m:oMath>
      <w:r>
        <w:rPr>
          <w:color w:val="000000" w:themeColor="text1"/>
          <w14:textFill>
            <w14:solidFill>
              <w14:schemeClr w14:val="tx1"/>
            </w14:solidFill>
          </w14:textFill>
        </w:rPr>
        <w:t>——第i个污染物的环境空气质量浓度标准，μg/m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w:t>
      </w:r>
    </w:p>
    <w:p>
      <w:pPr>
        <w:pStyle w:val="2317"/>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评价等级判别表</w:t>
      </w:r>
    </w:p>
    <w:p>
      <w:pPr>
        <w:pStyle w:val="2314"/>
        <w:ind w:firstLine="480"/>
        <w:rPr>
          <w:color w:val="000000" w:themeColor="text1"/>
          <w14:textFill>
            <w14:solidFill>
              <w14:schemeClr w14:val="tx1"/>
            </w14:solidFill>
          </w14:textFill>
        </w:rPr>
      </w:pPr>
      <w:r>
        <w:rPr>
          <w:color w:val="000000" w:themeColor="text1"/>
          <w14:textFill>
            <w14:solidFill>
              <w14:schemeClr w14:val="tx1"/>
            </w14:solidFill>
          </w14:textFill>
        </w:rPr>
        <w:t>评价等级按下表的分级判据进行划分</w:t>
      </w:r>
      <w:r>
        <w:rPr>
          <w:rFonts w:hint="eastAsia"/>
          <w:color w:val="000000" w:themeColor="text1"/>
          <w14:textFill>
            <w14:solidFill>
              <w14:schemeClr w14:val="tx1"/>
            </w14:solidFill>
          </w14:textFill>
        </w:rPr>
        <w:t>：</w:t>
      </w:r>
    </w:p>
    <w:p>
      <w:pPr>
        <w:pStyle w:val="2311"/>
        <w:numPr>
          <w:ilvl w:val="0"/>
          <w:numId w:val="13"/>
        </w:numPr>
        <w:ind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评价等级判别表</w:t>
      </w:r>
    </w:p>
    <w:tbl>
      <w:tblPr>
        <w:tblStyle w:val="82"/>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13"/>
        <w:gridCol w:w="431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70"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评价工作等级</w:t>
            </w:r>
          </w:p>
        </w:tc>
        <w:tc>
          <w:tcPr>
            <w:tcW w:w="2530"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评价工作分级判据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70"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一级评价</w:t>
            </w:r>
          </w:p>
        </w:tc>
        <w:tc>
          <w:tcPr>
            <w:tcW w:w="2530"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Pmax</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70"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二级评价</w:t>
            </w:r>
          </w:p>
        </w:tc>
        <w:tc>
          <w:tcPr>
            <w:tcW w:w="2530"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Pmax&lt;10%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70"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三级评价</w:t>
            </w:r>
          </w:p>
        </w:tc>
        <w:tc>
          <w:tcPr>
            <w:tcW w:w="2530"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Pmax&lt;1%</w:t>
            </w:r>
          </w:p>
        </w:tc>
      </w:tr>
    </w:tbl>
    <w:p>
      <w:pPr>
        <w:pStyle w:val="2317"/>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污染物评价标准</w:t>
      </w:r>
    </w:p>
    <w:p>
      <w:pPr>
        <w:pStyle w:val="2314"/>
        <w:ind w:firstLine="480"/>
        <w:rPr>
          <w:color w:val="000000" w:themeColor="text1"/>
          <w14:textFill>
            <w14:solidFill>
              <w14:schemeClr w14:val="tx1"/>
            </w14:solidFill>
          </w14:textFill>
        </w:rPr>
      </w:pPr>
      <w:r>
        <w:rPr>
          <w:color w:val="000000" w:themeColor="text1"/>
          <w14:textFill>
            <w14:solidFill>
              <w14:schemeClr w14:val="tx1"/>
            </w14:solidFill>
          </w14:textFill>
        </w:rPr>
        <w:t>污染物评价标准和来源见下表</w:t>
      </w:r>
      <w:r>
        <w:rPr>
          <w:rFonts w:hint="eastAsia"/>
          <w:color w:val="000000" w:themeColor="text1"/>
          <w14:textFill>
            <w14:solidFill>
              <w14:schemeClr w14:val="tx1"/>
            </w14:solidFill>
          </w14:textFill>
        </w:rPr>
        <w:t>：</w:t>
      </w:r>
    </w:p>
    <w:p>
      <w:pPr>
        <w:pStyle w:val="2311"/>
        <w:numPr>
          <w:ilvl w:val="0"/>
          <w:numId w:val="13"/>
        </w:numPr>
        <w:ind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污染物评价标准</w:t>
      </w:r>
    </w:p>
    <w:tbl>
      <w:tblPr>
        <w:tblStyle w:val="82"/>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04"/>
        <w:gridCol w:w="1167"/>
        <w:gridCol w:w="1310"/>
        <w:gridCol w:w="1455"/>
        <w:gridCol w:w="329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污染物名称</w:t>
            </w:r>
          </w:p>
        </w:tc>
        <w:tc>
          <w:tcPr>
            <w:tcW w:w="684"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功能区</w:t>
            </w:r>
          </w:p>
        </w:tc>
        <w:tc>
          <w:tcPr>
            <w:tcW w:w="768"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取值时间</w:t>
            </w:r>
          </w:p>
        </w:tc>
        <w:tc>
          <w:tcPr>
            <w:tcW w:w="853" w:type="pct"/>
            <w:vAlign w:val="center"/>
          </w:tcPr>
          <w:p>
            <w:pPr>
              <w:pStyle w:val="2020"/>
              <w:rPr>
                <w:color w:val="000000" w:themeColor="text1"/>
                <w14:textFill>
                  <w14:solidFill>
                    <w14:schemeClr w14:val="tx1"/>
                  </w14:solidFill>
                </w14:textFill>
              </w:rPr>
            </w:pPr>
            <w:bookmarkStart w:id="30" w:name="OLE_LINK4"/>
            <w:bookmarkStart w:id="31" w:name="OLE_LINK5"/>
            <w:r>
              <w:rPr>
                <w:color w:val="000000" w:themeColor="text1"/>
                <w14:textFill>
                  <w14:solidFill>
                    <w14:schemeClr w14:val="tx1"/>
                  </w14:solidFill>
                </w14:textFill>
              </w:rPr>
              <w:t>标准值</w:t>
            </w:r>
            <w:bookmarkEnd w:id="30"/>
            <w:bookmarkEnd w:id="31"/>
          </w:p>
          <w:p>
            <w:pPr>
              <w:pStyle w:val="2020"/>
              <w:rPr>
                <w:color w:val="000000" w:themeColor="text1"/>
                <w14:textFill>
                  <w14:solidFill>
                    <w14:schemeClr w14:val="tx1"/>
                  </w14:solidFill>
                </w14:textFill>
              </w:rPr>
            </w:pPr>
            <w:bookmarkStart w:id="32" w:name="OLE_LINK14"/>
            <w:bookmarkStart w:id="33" w:name="OLE_LINK15"/>
            <w:r>
              <w:rPr>
                <w:color w:val="000000" w:themeColor="text1"/>
                <w14:textFill>
                  <w14:solidFill>
                    <w14:schemeClr w14:val="tx1"/>
                  </w14:solidFill>
                </w14:textFill>
              </w:rPr>
              <w:t>(μg/m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w:t>
            </w:r>
            <w:bookmarkEnd w:id="32"/>
            <w:bookmarkEnd w:id="33"/>
          </w:p>
        </w:tc>
        <w:tc>
          <w:tcPr>
            <w:tcW w:w="1930"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标准来源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00" w:hRule="atLeast"/>
        </w:trPr>
        <w:tc>
          <w:tcPr>
            <w:tcW w:w="765"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TSP</w:t>
            </w:r>
          </w:p>
        </w:tc>
        <w:tc>
          <w:tcPr>
            <w:tcW w:w="684"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二类限区</w:t>
            </w:r>
          </w:p>
        </w:tc>
        <w:tc>
          <w:tcPr>
            <w:tcW w:w="768" w:type="pct"/>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4小时</w:t>
            </w:r>
          </w:p>
        </w:tc>
        <w:tc>
          <w:tcPr>
            <w:tcW w:w="853"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300</w:t>
            </w:r>
          </w:p>
        </w:tc>
        <w:tc>
          <w:tcPr>
            <w:tcW w:w="1930"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《环境空气质量标准》（GB3095-2012）</w:t>
            </w:r>
          </w:p>
        </w:tc>
      </w:tr>
    </w:tbl>
    <w:p>
      <w:pPr>
        <w:pStyle w:val="2320"/>
        <w:spacing w:before="156"/>
        <w:ind w:firstLine="480"/>
        <w:rPr>
          <w:color w:val="000000" w:themeColor="text1"/>
          <w:lang w:bidi="ar"/>
          <w14:textFill>
            <w14:solidFill>
              <w14:schemeClr w14:val="tx1"/>
            </w14:solidFill>
          </w14:textFill>
        </w:rPr>
      </w:pPr>
      <w:r>
        <w:rPr>
          <w:rFonts w:hint="eastAsia"/>
          <w:color w:val="000000" w:themeColor="text1"/>
          <w:lang w:bidi="ar"/>
          <w14:textFill>
            <w14:solidFill>
              <w14:schemeClr w14:val="tx1"/>
            </w14:solidFill>
          </w14:textFill>
        </w:rPr>
        <w:t>7</w:t>
      </w:r>
      <w:r>
        <w:rPr>
          <w:color w:val="000000" w:themeColor="text1"/>
          <w:lang w:bidi="ar"/>
          <w14:textFill>
            <w14:solidFill>
              <w14:schemeClr w14:val="tx1"/>
            </w14:solidFill>
          </w14:textFill>
        </w:rPr>
        <w:t xml:space="preserve">.2.1.2 </w:t>
      </w:r>
      <w:r>
        <w:rPr>
          <w:rFonts w:hint="eastAsia"/>
          <w:color w:val="000000" w:themeColor="text1"/>
          <w:lang w:bidi="ar"/>
          <w14:textFill>
            <w14:solidFill>
              <w14:schemeClr w14:val="tx1"/>
            </w14:solidFill>
          </w14:textFill>
        </w:rPr>
        <w:t>污染源参数</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项目为矿山地下开采，大气污染物</w:t>
      </w:r>
      <w:r>
        <w:rPr>
          <w:rFonts w:hint="eastAsia"/>
          <w:color w:val="000000" w:themeColor="text1"/>
          <w14:textFill>
            <w14:solidFill>
              <w14:schemeClr w14:val="tx1"/>
            </w14:solidFill>
          </w14:textFill>
        </w:rPr>
        <w:t>以</w:t>
      </w:r>
      <w:r>
        <w:rPr>
          <w:color w:val="000000" w:themeColor="text1"/>
          <w14:textFill>
            <w14:solidFill>
              <w14:schemeClr w14:val="tx1"/>
            </w14:solidFill>
          </w14:textFill>
        </w:rPr>
        <w:t>粉尘为主，其中爆破时产生的粉尘</w:t>
      </w:r>
      <w:r>
        <w:rPr>
          <w:rFonts w:hint="eastAsia"/>
          <w:color w:val="000000" w:themeColor="text1"/>
          <w14:textFill>
            <w14:solidFill>
              <w14:schemeClr w14:val="tx1"/>
            </w14:solidFill>
          </w14:textFill>
        </w:rPr>
        <w:t>较</w:t>
      </w:r>
      <w:r>
        <w:rPr>
          <w:color w:val="000000" w:themeColor="text1"/>
          <w14:textFill>
            <w14:solidFill>
              <w14:schemeClr w14:val="tx1"/>
            </w14:solidFill>
          </w14:textFill>
        </w:rPr>
        <w:t>其他开采作业时产生的</w:t>
      </w:r>
      <w:r>
        <w:rPr>
          <w:rFonts w:hint="eastAsia"/>
          <w:color w:val="000000" w:themeColor="text1"/>
          <w14:textFill>
            <w14:solidFill>
              <w14:schemeClr w14:val="tx1"/>
            </w14:solidFill>
          </w14:textFill>
        </w:rPr>
        <w:t>粉尘</w:t>
      </w:r>
      <w:r>
        <w:rPr>
          <w:color w:val="000000" w:themeColor="text1"/>
          <w14:textFill>
            <w14:solidFill>
              <w14:schemeClr w14:val="tx1"/>
            </w14:solidFill>
          </w14:textFill>
        </w:rPr>
        <w:t>量大，本评价以爆破时</w:t>
      </w:r>
      <w:r>
        <w:rPr>
          <w:rFonts w:hint="eastAsia"/>
          <w:color w:val="000000" w:themeColor="text1"/>
          <w14:textFill>
            <w14:solidFill>
              <w14:schemeClr w14:val="tx1"/>
            </w14:solidFill>
          </w14:textFill>
        </w:rPr>
        <w:t>粉尘</w:t>
      </w:r>
      <w:r>
        <w:rPr>
          <w:color w:val="000000" w:themeColor="text1"/>
          <w14:textFill>
            <w14:solidFill>
              <w14:schemeClr w14:val="tx1"/>
            </w14:solidFill>
          </w14:textFill>
        </w:rPr>
        <w:t>排放量0.141t/a</w:t>
      </w:r>
      <w:r>
        <w:rPr>
          <w:rFonts w:hint="eastAsia"/>
          <w:color w:val="000000" w:themeColor="text1"/>
          <w14:textFill>
            <w14:solidFill>
              <w14:schemeClr w14:val="tx1"/>
            </w14:solidFill>
          </w14:textFill>
        </w:rPr>
        <w:t>（0</w:t>
      </w:r>
      <w:r>
        <w:rPr>
          <w:color w:val="000000" w:themeColor="text1"/>
          <w14:textFill>
            <w14:solidFill>
              <w14:schemeClr w14:val="tx1"/>
            </w14:solidFill>
          </w14:textFill>
        </w:rPr>
        <w:t>.029</w:t>
      </w:r>
      <w:r>
        <w:rPr>
          <w:rFonts w:hint="eastAsia"/>
          <w:color w:val="000000" w:themeColor="text1"/>
          <w14:textFill>
            <w14:solidFill>
              <w14:schemeClr w14:val="tx1"/>
            </w14:solidFill>
          </w14:textFill>
        </w:rPr>
        <w:t xml:space="preserve"> kg</w:t>
      </w:r>
      <w:r>
        <w:rPr>
          <w:color w:val="000000" w:themeColor="text1"/>
          <w14:textFill>
            <w14:solidFill>
              <w14:schemeClr w14:val="tx1"/>
            </w14:solidFill>
          </w14:textFill>
        </w:rPr>
        <w:t>/h</w:t>
      </w:r>
      <w:r>
        <w:rPr>
          <w:rFonts w:hint="eastAsia"/>
          <w:color w:val="000000" w:themeColor="text1"/>
          <w14:textFill>
            <w14:solidFill>
              <w14:schemeClr w14:val="tx1"/>
            </w14:solidFill>
          </w14:textFill>
        </w:rPr>
        <w:t>）为</w:t>
      </w:r>
      <w:r>
        <w:rPr>
          <w:color w:val="000000" w:themeColor="text1"/>
          <w14:textFill>
            <w14:solidFill>
              <w14:schemeClr w14:val="tx1"/>
            </w14:solidFill>
          </w14:textFill>
        </w:rPr>
        <w:t>源强进行预测。</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本项目本</w:t>
      </w:r>
      <w:r>
        <w:rPr>
          <w:color w:val="000000" w:themeColor="text1"/>
          <w14:textFill>
            <w14:solidFill>
              <w14:schemeClr w14:val="tx1"/>
            </w14:solidFill>
          </w14:textFill>
        </w:rPr>
        <w:t>项目</w:t>
      </w:r>
      <w:r>
        <w:rPr>
          <w:rFonts w:hint="eastAsia"/>
          <w:color w:val="000000" w:themeColor="text1"/>
          <w14:textFill>
            <w14:solidFill>
              <w14:schemeClr w14:val="tx1"/>
            </w14:solidFill>
          </w14:textFill>
        </w:rPr>
        <w:t>设置1625</w:t>
      </w:r>
      <w:r>
        <w:rPr>
          <w:color w:val="000000" w:themeColor="text1"/>
          <w14:textFill>
            <w14:solidFill>
              <w14:schemeClr w14:val="tx1"/>
            </w14:solidFill>
          </w14:textFill>
        </w:rPr>
        <w:t>m和</w:t>
      </w:r>
      <w:r>
        <w:rPr>
          <w:rFonts w:hint="eastAsia"/>
          <w:color w:val="000000" w:themeColor="text1"/>
          <w14:textFill>
            <w14:solidFill>
              <w14:schemeClr w14:val="tx1"/>
            </w14:solidFill>
          </w14:textFill>
        </w:rPr>
        <w:t>1576</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两个</w:t>
      </w:r>
      <w:r>
        <w:rPr>
          <w:color w:val="000000" w:themeColor="text1"/>
          <w14:textFill>
            <w14:solidFill>
              <w14:schemeClr w14:val="tx1"/>
            </w14:solidFill>
          </w14:textFill>
        </w:rPr>
        <w:t>运输平硐</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井下通风废气</w:t>
      </w:r>
      <w:r>
        <w:rPr>
          <w:rFonts w:hint="eastAsia"/>
          <w:color w:val="000000" w:themeColor="text1"/>
          <w14:textFill>
            <w14:solidFill>
              <w14:schemeClr w14:val="tx1"/>
            </w14:solidFill>
          </w14:textFill>
        </w:rPr>
        <w:t>经</w:t>
      </w:r>
      <w:r>
        <w:rPr>
          <w:color w:val="000000" w:themeColor="text1"/>
          <w14:textFill>
            <w14:solidFill>
              <w14:schemeClr w14:val="tx1"/>
            </w14:solidFill>
          </w14:textFill>
        </w:rPr>
        <w:t>各运输巷道、</w:t>
      </w:r>
      <w:r>
        <w:rPr>
          <w:rFonts w:hint="eastAsia"/>
          <w:color w:val="000000" w:themeColor="text1"/>
          <w14:textFill>
            <w14:solidFill>
              <w14:schemeClr w14:val="tx1"/>
            </w14:solidFill>
          </w14:textFill>
        </w:rPr>
        <w:t>岩脉</w:t>
      </w:r>
      <w:r>
        <w:rPr>
          <w:color w:val="000000" w:themeColor="text1"/>
          <w14:textFill>
            <w14:solidFill>
              <w14:schemeClr w14:val="tx1"/>
            </w14:solidFill>
          </w14:textFill>
        </w:rPr>
        <w:t>巷道、回风井，最终由</w:t>
      </w:r>
      <w:r>
        <w:rPr>
          <w:rFonts w:hint="eastAsia"/>
          <w:color w:val="000000" w:themeColor="text1"/>
          <w14:textFill>
            <w14:solidFill>
              <w14:schemeClr w14:val="tx1"/>
            </w14:solidFill>
          </w14:textFill>
        </w:rPr>
        <w:t>1708</w:t>
      </w:r>
      <w:r>
        <w:rPr>
          <w:color w:val="000000" w:themeColor="text1"/>
          <w14:textFill>
            <w14:solidFill>
              <w14:schemeClr w14:val="tx1"/>
            </w14:solidFill>
          </w14:textFill>
        </w:rPr>
        <w:t>m回风</w:t>
      </w:r>
      <w:r>
        <w:rPr>
          <w:rFonts w:hint="eastAsia"/>
          <w:color w:val="000000" w:themeColor="text1"/>
          <w14:textFill>
            <w14:solidFill>
              <w14:schemeClr w14:val="tx1"/>
            </w14:solidFill>
          </w14:textFill>
        </w:rPr>
        <w:t>平硐</w:t>
      </w:r>
      <w:r>
        <w:rPr>
          <w:color w:val="000000" w:themeColor="text1"/>
          <w14:textFill>
            <w14:solidFill>
              <w14:schemeClr w14:val="tx1"/>
            </w14:solidFill>
          </w14:textFill>
        </w:rPr>
        <w:t>排出</w:t>
      </w:r>
      <w:r>
        <w:rPr>
          <w:rFonts w:hint="eastAsia"/>
          <w:color w:val="000000" w:themeColor="text1"/>
          <w14:textFill>
            <w14:solidFill>
              <w14:schemeClr w14:val="tx1"/>
            </w14:solidFill>
          </w14:textFill>
        </w:rPr>
        <w:t>（附图6）。本项目</w:t>
      </w:r>
      <w:r>
        <w:rPr>
          <w:color w:val="000000" w:themeColor="text1"/>
          <w14:textFill>
            <w14:solidFill>
              <w14:schemeClr w14:val="tx1"/>
            </w14:solidFill>
          </w14:textFill>
        </w:rPr>
        <w:t>废气排放近视为点源排放，</w:t>
      </w:r>
      <w:r>
        <w:rPr>
          <w:rFonts w:hint="eastAsia"/>
          <w:color w:val="000000" w:themeColor="text1"/>
          <w14:textFill>
            <w14:solidFill>
              <w14:schemeClr w14:val="tx1"/>
            </w14:solidFill>
          </w14:textFill>
        </w:rPr>
        <w:t>产尘</w:t>
      </w:r>
      <w:r>
        <w:rPr>
          <w:color w:val="000000" w:themeColor="text1"/>
          <w14:textFill>
            <w14:solidFill>
              <w14:schemeClr w14:val="tx1"/>
            </w14:solidFill>
          </w14:textFill>
        </w:rPr>
        <w:t>源位于井下岩脉巷道，回风井为排气筒，由于</w:t>
      </w:r>
      <w:r>
        <w:rPr>
          <w:rFonts w:hint="eastAsia"/>
          <w:color w:val="000000" w:themeColor="text1"/>
          <w14:textFill>
            <w14:solidFill>
              <w14:schemeClr w14:val="tx1"/>
            </w14:solidFill>
          </w14:textFill>
        </w:rPr>
        <w:t>首采矿块布置于1625m中段，</w:t>
      </w:r>
      <w:r>
        <w:rPr>
          <w:color w:val="000000" w:themeColor="text1"/>
          <w14:textFill>
            <w14:solidFill>
              <w14:schemeClr w14:val="tx1"/>
            </w14:solidFill>
          </w14:textFill>
        </w:rPr>
        <w:t>该</w:t>
      </w:r>
      <w:r>
        <w:rPr>
          <w:rFonts w:hint="eastAsia"/>
          <w:color w:val="000000" w:themeColor="text1"/>
          <w14:textFill>
            <w14:solidFill>
              <w14:schemeClr w14:val="tx1"/>
            </w14:solidFill>
          </w14:textFill>
        </w:rPr>
        <w:t>中段</w:t>
      </w:r>
      <w:r>
        <w:rPr>
          <w:color w:val="000000" w:themeColor="text1"/>
          <w14:textFill>
            <w14:solidFill>
              <w14:schemeClr w14:val="tx1"/>
            </w14:solidFill>
          </w14:textFill>
        </w:rPr>
        <w:t>距离</w:t>
      </w:r>
      <w:r>
        <w:rPr>
          <w:rFonts w:hint="eastAsia"/>
          <w:color w:val="000000" w:themeColor="text1"/>
          <w14:textFill>
            <w14:solidFill>
              <w14:schemeClr w14:val="tx1"/>
            </w14:solidFill>
          </w14:textFill>
        </w:rPr>
        <w:t>1708</w:t>
      </w:r>
      <w:r>
        <w:rPr>
          <w:color w:val="000000" w:themeColor="text1"/>
          <w14:textFill>
            <w14:solidFill>
              <w14:schemeClr w14:val="tx1"/>
            </w14:solidFill>
          </w14:textFill>
        </w:rPr>
        <w:t>m回风</w:t>
      </w:r>
      <w:r>
        <w:rPr>
          <w:rFonts w:hint="eastAsia"/>
          <w:color w:val="000000" w:themeColor="text1"/>
          <w14:textFill>
            <w14:solidFill>
              <w14:schemeClr w14:val="tx1"/>
            </w14:solidFill>
          </w14:textFill>
        </w:rPr>
        <w:t>巷道</w:t>
      </w:r>
      <w:r>
        <w:rPr>
          <w:color w:val="000000" w:themeColor="text1"/>
          <w14:textFill>
            <w14:solidFill>
              <w14:schemeClr w14:val="tx1"/>
            </w14:solidFill>
          </w14:textFill>
        </w:rPr>
        <w:t>高差最小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为</w:t>
      </w:r>
      <w:r>
        <w:rPr>
          <w:rFonts w:hint="eastAsia"/>
          <w:color w:val="000000" w:themeColor="text1"/>
          <w14:textFill>
            <w14:solidFill>
              <w14:schemeClr w14:val="tx1"/>
            </w14:solidFill>
          </w14:textFill>
        </w:rPr>
        <w:t>83</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，因此</w:t>
      </w:r>
      <w:r>
        <w:rPr>
          <w:color w:val="000000" w:themeColor="text1"/>
          <w14:textFill>
            <w14:solidFill>
              <w14:schemeClr w14:val="tx1"/>
            </w14:solidFill>
          </w14:textFill>
        </w:rPr>
        <w:t>将</w:t>
      </w:r>
      <w:r>
        <w:rPr>
          <w:rFonts w:hint="eastAsia"/>
          <w:color w:val="000000" w:themeColor="text1"/>
          <w14:textFill>
            <w14:solidFill>
              <w14:schemeClr w14:val="tx1"/>
            </w14:solidFill>
          </w14:textFill>
        </w:rPr>
        <w:t>该</w:t>
      </w:r>
      <w:r>
        <w:rPr>
          <w:color w:val="000000" w:themeColor="text1"/>
          <w14:textFill>
            <w14:solidFill>
              <w14:schemeClr w14:val="tx1"/>
            </w14:solidFill>
          </w14:textFill>
        </w:rPr>
        <w:t>高度作为排气筒高度。此外</w:t>
      </w:r>
      <w:r>
        <w:rPr>
          <w:rFonts w:hint="eastAsia"/>
          <w:color w:val="000000" w:themeColor="text1"/>
          <w14:textFill>
            <w14:solidFill>
              <w14:schemeClr w14:val="tx1"/>
            </w14:solidFill>
          </w14:textFill>
        </w:rPr>
        <w:t>，1708</w:t>
      </w:r>
      <w:r>
        <w:rPr>
          <w:color w:val="000000" w:themeColor="text1"/>
          <w14:textFill>
            <w14:solidFill>
              <w14:schemeClr w14:val="tx1"/>
            </w14:solidFill>
          </w14:textFill>
        </w:rPr>
        <w:t>m回风</w:t>
      </w:r>
      <w:r>
        <w:rPr>
          <w:rFonts w:hint="eastAsia"/>
          <w:color w:val="000000" w:themeColor="text1"/>
          <w14:textFill>
            <w14:solidFill>
              <w14:schemeClr w14:val="tx1"/>
            </w14:solidFill>
          </w14:textFill>
        </w:rPr>
        <w:t>平硐</w:t>
      </w:r>
      <w:r>
        <w:rPr>
          <w:color w:val="000000" w:themeColor="text1"/>
          <w14:textFill>
            <w14:solidFill>
              <w14:schemeClr w14:val="tx1"/>
            </w14:solidFill>
          </w14:textFill>
        </w:rPr>
        <w:t>出口尺寸为</w:t>
      </w:r>
      <w:r>
        <w:rPr>
          <w:rFonts w:hint="eastAsia"/>
          <w:color w:val="000000" w:themeColor="text1"/>
          <w14:textFill>
            <w14:solidFill>
              <w14:schemeClr w14:val="tx1"/>
            </w14:solidFill>
          </w14:textFill>
        </w:rPr>
        <w:t>1.5</w:t>
      </w:r>
      <w:r>
        <w:rPr>
          <w:color w:val="000000" w:themeColor="text1"/>
          <w14:textFill>
            <w14:solidFill>
              <w14:schemeClr w14:val="tx1"/>
            </w14:solidFill>
          </w14:textFill>
        </w:rPr>
        <w:t>m×2.5m（</w:t>
      </w:r>
      <w:r>
        <w:rPr>
          <w:rFonts w:hint="eastAsia"/>
          <w:color w:val="000000" w:themeColor="text1"/>
          <w14:textFill>
            <w14:solidFill>
              <w14:schemeClr w14:val="tx1"/>
            </w14:solidFill>
          </w14:textFill>
        </w:rPr>
        <w:t>宽</w:t>
      </w:r>
      <w:r>
        <w:rPr>
          <w:color w:val="000000" w:themeColor="text1"/>
          <w14:textFill>
            <w14:solidFill>
              <w14:schemeClr w14:val="tx1"/>
            </w14:solidFill>
          </w14:textFill>
        </w:rPr>
        <w:t>×高）</w:t>
      </w:r>
      <w:r>
        <w:rPr>
          <w:rFonts w:hint="eastAsia"/>
          <w:color w:val="000000" w:themeColor="text1"/>
          <w14:textFill>
            <w14:solidFill>
              <w14:schemeClr w14:val="tx1"/>
            </w14:solidFill>
          </w14:textFill>
        </w:rPr>
        <w:t>，本评价</w:t>
      </w:r>
      <w:r>
        <w:rPr>
          <w:color w:val="000000" w:themeColor="text1"/>
          <w14:textFill>
            <w14:solidFill>
              <w14:schemeClr w14:val="tx1"/>
            </w14:solidFill>
          </w14:textFill>
        </w:rPr>
        <w:t>根据该平硐出口处面积等效排气筒</w:t>
      </w:r>
      <w:r>
        <w:rPr>
          <w:rFonts w:hint="eastAsia"/>
          <w:color w:val="000000" w:themeColor="text1"/>
          <w14:textFill>
            <w14:solidFill>
              <w14:schemeClr w14:val="tx1"/>
            </w14:solidFill>
          </w14:textFill>
        </w:rPr>
        <w:t>内径2</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进行</w:t>
      </w:r>
      <w:r>
        <w:rPr>
          <w:color w:val="000000" w:themeColor="text1"/>
          <w14:textFill>
            <w14:solidFill>
              <w14:schemeClr w14:val="tx1"/>
            </w14:solidFill>
          </w14:textFill>
        </w:rPr>
        <w:t>预测。</w:t>
      </w:r>
    </w:p>
    <w:p>
      <w:pPr>
        <w:pStyle w:val="2314"/>
        <w:ind w:firstLine="480"/>
        <w:rPr>
          <w:color w:val="000000" w:themeColor="text1"/>
          <w14:textFill>
            <w14:solidFill>
              <w14:schemeClr w14:val="tx1"/>
            </w14:solidFill>
          </w14:textFill>
        </w:rPr>
      </w:pPr>
      <w:r>
        <w:rPr>
          <w:color w:val="000000" w:themeColor="text1"/>
          <w14:textFill>
            <w14:solidFill>
              <w14:schemeClr w14:val="tx1"/>
            </w14:solidFill>
          </w14:textFill>
        </w:rPr>
        <w:t>主要废气污染源排放参数见下表：</w:t>
      </w:r>
    </w:p>
    <w:p>
      <w:pPr>
        <w:pStyle w:val="2311"/>
        <w:numPr>
          <w:ilvl w:val="0"/>
          <w:numId w:val="13"/>
        </w:numPr>
        <w:ind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主要废气污染源参数一览表(点源)</w:t>
      </w:r>
    </w:p>
    <w:tbl>
      <w:tblPr>
        <w:tblStyle w:val="82"/>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141"/>
        <w:gridCol w:w="1142"/>
        <w:gridCol w:w="1001"/>
        <w:gridCol w:w="857"/>
        <w:gridCol w:w="569"/>
        <w:gridCol w:w="571"/>
        <w:gridCol w:w="571"/>
        <w:gridCol w:w="717"/>
        <w:gridCol w:w="713"/>
        <w:gridCol w:w="108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682" w:type="pct"/>
            <w:vMerge w:val="restart"/>
            <w:vAlign w:val="center"/>
          </w:tcPr>
          <w:p>
            <w:pPr>
              <w:pStyle w:val="2020"/>
              <w:spacing w:before="156"/>
              <w:rPr>
                <w:color w:val="000000" w:themeColor="text1"/>
                <w14:textFill>
                  <w14:solidFill>
                    <w14:schemeClr w14:val="tx1"/>
                  </w14:solidFill>
                </w14:textFill>
              </w:rPr>
            </w:pPr>
            <w:r>
              <w:rPr>
                <w:color w:val="000000" w:themeColor="text1"/>
                <w14:textFill>
                  <w14:solidFill>
                    <w14:schemeClr w14:val="tx1"/>
                  </w14:solidFill>
                </w14:textFill>
              </w:rPr>
              <w:t>污染源名称</w:t>
            </w:r>
          </w:p>
        </w:tc>
        <w:tc>
          <w:tcPr>
            <w:tcW w:w="1280" w:type="pct"/>
            <w:gridSpan w:val="2"/>
            <w:vAlign w:val="center"/>
          </w:tcPr>
          <w:p>
            <w:pPr>
              <w:pStyle w:val="2020"/>
              <w:spacing w:before="156"/>
              <w:rPr>
                <w:color w:val="000000" w:themeColor="text1"/>
                <w14:textFill>
                  <w14:solidFill>
                    <w14:schemeClr w14:val="tx1"/>
                  </w14:solidFill>
                </w14:textFill>
              </w:rPr>
            </w:pPr>
            <w:r>
              <w:rPr>
                <w:color w:val="000000" w:themeColor="text1"/>
                <w14:textFill>
                  <w14:solidFill>
                    <w14:schemeClr w14:val="tx1"/>
                  </w14:solidFill>
                </w14:textFill>
              </w:rPr>
              <w:t>排气筒底部中心坐标(</w:t>
            </w:r>
            <w:r>
              <w:rPr>
                <w:color w:val="000000" w:themeColor="text1"/>
                <w:vertAlign w:val="superscript"/>
                <w14:textFill>
                  <w14:solidFill>
                    <w14:schemeClr w14:val="tx1"/>
                  </w14:solidFill>
                </w14:textFill>
              </w:rPr>
              <w:t>o</w:t>
            </w:r>
            <w:r>
              <w:rPr>
                <w:color w:val="000000" w:themeColor="text1"/>
                <w14:textFill>
                  <w14:solidFill>
                    <w14:schemeClr w14:val="tx1"/>
                  </w14:solidFill>
                </w14:textFill>
              </w:rPr>
              <w:t>)</w:t>
            </w:r>
          </w:p>
        </w:tc>
        <w:tc>
          <w:tcPr>
            <w:tcW w:w="512" w:type="pct"/>
            <w:vMerge w:val="restart"/>
            <w:vAlign w:val="center"/>
          </w:tcPr>
          <w:p>
            <w:pPr>
              <w:pStyle w:val="2020"/>
              <w:spacing w:before="156"/>
              <w:rPr>
                <w:color w:val="000000" w:themeColor="text1"/>
                <w14:textFill>
                  <w14:solidFill>
                    <w14:schemeClr w14:val="tx1"/>
                  </w14:solidFill>
                </w14:textFill>
              </w:rPr>
            </w:pPr>
            <w:r>
              <w:rPr>
                <w:color w:val="000000" w:themeColor="text1"/>
                <w14:textFill>
                  <w14:solidFill>
                    <w14:schemeClr w14:val="tx1"/>
                  </w14:solidFill>
                </w14:textFill>
              </w:rPr>
              <w:t>排气筒底部海拔高度(m)</w:t>
            </w:r>
          </w:p>
        </w:tc>
        <w:tc>
          <w:tcPr>
            <w:tcW w:w="1450" w:type="pct"/>
            <w:gridSpan w:val="4"/>
            <w:vAlign w:val="center"/>
          </w:tcPr>
          <w:p>
            <w:pPr>
              <w:pStyle w:val="2020"/>
              <w:spacing w:before="156"/>
              <w:rPr>
                <w:color w:val="000000" w:themeColor="text1"/>
                <w14:textFill>
                  <w14:solidFill>
                    <w14:schemeClr w14:val="tx1"/>
                  </w14:solidFill>
                </w14:textFill>
              </w:rPr>
            </w:pPr>
            <w:r>
              <w:rPr>
                <w:color w:val="000000" w:themeColor="text1"/>
                <w14:textFill>
                  <w14:solidFill>
                    <w14:schemeClr w14:val="tx1"/>
                  </w14:solidFill>
                </w14:textFill>
              </w:rPr>
              <w:t>排气筒参数</w:t>
            </w:r>
          </w:p>
        </w:tc>
        <w:tc>
          <w:tcPr>
            <w:tcW w:w="426" w:type="pct"/>
            <w:vMerge w:val="restart"/>
            <w:vAlign w:val="center"/>
          </w:tcPr>
          <w:p>
            <w:pPr>
              <w:pStyle w:val="2020"/>
              <w:spacing w:before="156"/>
              <w:rPr>
                <w:color w:val="000000" w:themeColor="text1"/>
                <w14:textFill>
                  <w14:solidFill>
                    <w14:schemeClr w14:val="tx1"/>
                  </w14:solidFill>
                </w14:textFill>
              </w:rPr>
            </w:pPr>
            <w:r>
              <w:rPr>
                <w:color w:val="000000" w:themeColor="text1"/>
                <w14:textFill>
                  <w14:solidFill>
                    <w14:schemeClr w14:val="tx1"/>
                  </w14:solidFill>
                </w14:textFill>
              </w:rPr>
              <w:t>污染物名称</w:t>
            </w:r>
          </w:p>
        </w:tc>
        <w:tc>
          <w:tcPr>
            <w:tcW w:w="650" w:type="pct"/>
            <w:vMerge w:val="restart"/>
            <w:vAlign w:val="center"/>
          </w:tcPr>
          <w:p>
            <w:pPr>
              <w:pStyle w:val="2020"/>
              <w:spacing w:before="156"/>
              <w:rPr>
                <w:color w:val="000000" w:themeColor="text1"/>
                <w14:textFill>
                  <w14:solidFill>
                    <w14:schemeClr w14:val="tx1"/>
                  </w14:solidFill>
                </w14:textFill>
              </w:rPr>
            </w:pPr>
            <w:r>
              <w:rPr>
                <w:color w:val="000000" w:themeColor="text1"/>
                <w14:textFill>
                  <w14:solidFill>
                    <w14:schemeClr w14:val="tx1"/>
                  </w14:solidFill>
                </w14:textFill>
              </w:rPr>
              <w:t>排放速率</w:t>
            </w:r>
            <w:r>
              <w:rPr>
                <w:rFonts w:hint="eastAsia"/>
                <w:color w:val="000000" w:themeColor="text1"/>
                <w14:textFill>
                  <w14:solidFill>
                    <w14:schemeClr w14:val="tx1"/>
                  </w14:solidFill>
                </w14:textFill>
              </w:rPr>
              <w:t>（kg</w:t>
            </w:r>
            <w:r>
              <w:rPr>
                <w:color w:val="000000" w:themeColor="text1"/>
                <w14:textFill>
                  <w14:solidFill>
                    <w14:schemeClr w14:val="tx1"/>
                  </w14:solidFill>
                </w14:textFill>
              </w:rPr>
              <w:t>/h</w:t>
            </w:r>
            <w:r>
              <w:rPr>
                <w:rFonts w:hint="eastAsia"/>
                <w:color w:val="000000" w:themeColor="text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c>
          <w:tcPr>
            <w:tcW w:w="682" w:type="pct"/>
            <w:vMerge w:val="continue"/>
            <w:vAlign w:val="center"/>
          </w:tcPr>
          <w:p>
            <w:pPr>
              <w:pStyle w:val="2020"/>
              <w:spacing w:before="156"/>
              <w:rPr>
                <w:color w:val="000000" w:themeColor="text1"/>
                <w14:textFill>
                  <w14:solidFill>
                    <w14:schemeClr w14:val="tx1"/>
                  </w14:solidFill>
                </w14:textFill>
              </w:rPr>
            </w:pPr>
          </w:p>
        </w:tc>
        <w:tc>
          <w:tcPr>
            <w:tcW w:w="682" w:type="pct"/>
            <w:vAlign w:val="center"/>
          </w:tcPr>
          <w:p>
            <w:pPr>
              <w:pStyle w:val="2020"/>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经度</w:t>
            </w:r>
          </w:p>
        </w:tc>
        <w:tc>
          <w:tcPr>
            <w:tcW w:w="598" w:type="pct"/>
            <w:vAlign w:val="center"/>
          </w:tcPr>
          <w:p>
            <w:pPr>
              <w:pStyle w:val="2020"/>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纬度</w:t>
            </w:r>
          </w:p>
        </w:tc>
        <w:tc>
          <w:tcPr>
            <w:tcW w:w="512" w:type="pct"/>
            <w:vMerge w:val="continue"/>
            <w:vAlign w:val="center"/>
          </w:tcPr>
          <w:p>
            <w:pPr>
              <w:pStyle w:val="2020"/>
              <w:spacing w:before="156"/>
              <w:rPr>
                <w:color w:val="000000" w:themeColor="text1"/>
                <w14:textFill>
                  <w14:solidFill>
                    <w14:schemeClr w14:val="tx1"/>
                  </w14:solidFill>
                </w14:textFill>
              </w:rPr>
            </w:pPr>
          </w:p>
        </w:tc>
        <w:tc>
          <w:tcPr>
            <w:tcW w:w="340" w:type="pct"/>
            <w:vAlign w:val="center"/>
          </w:tcPr>
          <w:p>
            <w:pPr>
              <w:pStyle w:val="2020"/>
              <w:spacing w:before="156"/>
              <w:rPr>
                <w:color w:val="000000" w:themeColor="text1"/>
                <w14:textFill>
                  <w14:solidFill>
                    <w14:schemeClr w14:val="tx1"/>
                  </w14:solidFill>
                </w14:textFill>
              </w:rPr>
            </w:pPr>
            <w:r>
              <w:rPr>
                <w:color w:val="000000" w:themeColor="text1"/>
                <w14:textFill>
                  <w14:solidFill>
                    <w14:schemeClr w14:val="tx1"/>
                  </w14:solidFill>
                </w14:textFill>
              </w:rPr>
              <w:t>高度</w:t>
            </w:r>
          </w:p>
          <w:p>
            <w:pPr>
              <w:pStyle w:val="2020"/>
              <w:spacing w:before="156"/>
              <w:rPr>
                <w:color w:val="000000" w:themeColor="text1"/>
                <w14:textFill>
                  <w14:solidFill>
                    <w14:schemeClr w14:val="tx1"/>
                  </w14:solidFill>
                </w14:textFill>
              </w:rPr>
            </w:pPr>
            <w:r>
              <w:rPr>
                <w:color w:val="000000" w:themeColor="text1"/>
                <w14:textFill>
                  <w14:solidFill>
                    <w14:schemeClr w14:val="tx1"/>
                  </w14:solidFill>
                </w14:textFill>
              </w:rPr>
              <w:t>(m)</w:t>
            </w:r>
          </w:p>
        </w:tc>
        <w:tc>
          <w:tcPr>
            <w:tcW w:w="341" w:type="pct"/>
            <w:vAlign w:val="center"/>
          </w:tcPr>
          <w:p>
            <w:pPr>
              <w:pStyle w:val="2020"/>
              <w:spacing w:before="156"/>
              <w:rPr>
                <w:color w:val="000000" w:themeColor="text1"/>
                <w14:textFill>
                  <w14:solidFill>
                    <w14:schemeClr w14:val="tx1"/>
                  </w14:solidFill>
                </w14:textFill>
              </w:rPr>
            </w:pPr>
            <w:r>
              <w:rPr>
                <w:color w:val="000000" w:themeColor="text1"/>
                <w14:textFill>
                  <w14:solidFill>
                    <w14:schemeClr w14:val="tx1"/>
                  </w14:solidFill>
                </w14:textFill>
              </w:rPr>
              <w:t>内径</w:t>
            </w:r>
          </w:p>
          <w:p>
            <w:pPr>
              <w:pStyle w:val="2020"/>
              <w:spacing w:before="156"/>
              <w:rPr>
                <w:color w:val="000000" w:themeColor="text1"/>
                <w14:textFill>
                  <w14:solidFill>
                    <w14:schemeClr w14:val="tx1"/>
                  </w14:solidFill>
                </w14:textFill>
              </w:rPr>
            </w:pPr>
            <w:r>
              <w:rPr>
                <w:color w:val="000000" w:themeColor="text1"/>
                <w14:textFill>
                  <w14:solidFill>
                    <w14:schemeClr w14:val="tx1"/>
                  </w14:solidFill>
                </w14:textFill>
              </w:rPr>
              <w:t>(m)</w:t>
            </w:r>
          </w:p>
        </w:tc>
        <w:tc>
          <w:tcPr>
            <w:tcW w:w="341" w:type="pct"/>
            <w:vAlign w:val="center"/>
          </w:tcPr>
          <w:p>
            <w:pPr>
              <w:pStyle w:val="2020"/>
              <w:spacing w:before="156"/>
              <w:rPr>
                <w:color w:val="000000" w:themeColor="text1"/>
                <w14:textFill>
                  <w14:solidFill>
                    <w14:schemeClr w14:val="tx1"/>
                  </w14:solidFill>
                </w14:textFill>
              </w:rPr>
            </w:pPr>
            <w:r>
              <w:rPr>
                <w:color w:val="000000" w:themeColor="text1"/>
                <w14:textFill>
                  <w14:solidFill>
                    <w14:schemeClr w14:val="tx1"/>
                  </w14:solidFill>
                </w14:textFill>
              </w:rPr>
              <w:t>温度</w:t>
            </w:r>
          </w:p>
          <w:p>
            <w:pPr>
              <w:pStyle w:val="2020"/>
              <w:spacing w:before="156"/>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color w:val="000000" w:themeColor="text1"/>
                <w14:textFill>
                  <w14:solidFill>
                    <w14:schemeClr w14:val="tx1"/>
                  </w14:solidFill>
                </w14:textFill>
              </w:rPr>
              <w:t>)</w:t>
            </w:r>
          </w:p>
        </w:tc>
        <w:tc>
          <w:tcPr>
            <w:tcW w:w="428" w:type="pct"/>
            <w:vAlign w:val="center"/>
          </w:tcPr>
          <w:p>
            <w:pPr>
              <w:pStyle w:val="2020"/>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废气</w:t>
            </w:r>
            <w:r>
              <w:rPr>
                <w:color w:val="000000" w:themeColor="text1"/>
                <w14:textFill>
                  <w14:solidFill>
                    <w14:schemeClr w14:val="tx1"/>
                  </w14:solidFill>
                </w14:textFill>
              </w:rPr>
              <w:t>量</w:t>
            </w:r>
          </w:p>
          <w:p>
            <w:pPr>
              <w:pStyle w:val="2020"/>
              <w:spacing w:before="156"/>
              <w:rPr>
                <w:color w:val="000000" w:themeColor="text1"/>
                <w14:textFill>
                  <w14:solidFill>
                    <w14:schemeClr w14:val="tx1"/>
                  </w14:solidFill>
                </w14:textFill>
              </w:rPr>
            </w:pPr>
            <w:r>
              <w:rPr>
                <w:color w:val="000000" w:themeColor="text1"/>
                <w14:textFill>
                  <w14:solidFill>
                    <w14:schemeClr w14:val="tx1"/>
                  </w14:solidFill>
                </w14:textFill>
              </w:rPr>
              <w:t>(m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/s)</w:t>
            </w:r>
          </w:p>
        </w:tc>
        <w:tc>
          <w:tcPr>
            <w:tcW w:w="426" w:type="pct"/>
            <w:vMerge w:val="continue"/>
            <w:vAlign w:val="center"/>
          </w:tcPr>
          <w:p>
            <w:pPr>
              <w:pStyle w:val="2020"/>
              <w:spacing w:before="156"/>
              <w:rPr>
                <w:color w:val="000000" w:themeColor="text1"/>
                <w14:textFill>
                  <w14:solidFill>
                    <w14:schemeClr w14:val="tx1"/>
                  </w14:solidFill>
                </w14:textFill>
              </w:rPr>
            </w:pPr>
          </w:p>
        </w:tc>
        <w:tc>
          <w:tcPr>
            <w:tcW w:w="650" w:type="pct"/>
            <w:vMerge w:val="continue"/>
            <w:vAlign w:val="center"/>
          </w:tcPr>
          <w:p>
            <w:pPr>
              <w:pStyle w:val="2020"/>
              <w:spacing w:before="156"/>
              <w:rPr>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00" w:hRule="atLeast"/>
        </w:trPr>
        <w:tc>
          <w:tcPr>
            <w:tcW w:w="682" w:type="pct"/>
            <w:vAlign w:val="center"/>
          </w:tcPr>
          <w:p>
            <w:pPr>
              <w:pStyle w:val="2020"/>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708m回风</w:t>
            </w:r>
            <w:r>
              <w:rPr>
                <w:rFonts w:hint="eastAsia"/>
                <w:color w:val="000000" w:themeColor="text1"/>
                <w14:textFill>
                  <w14:solidFill>
                    <w14:schemeClr w14:val="tx1"/>
                  </w14:solidFill>
                </w14:textFill>
              </w:rPr>
              <w:t>平硐</w:t>
            </w:r>
            <w:r>
              <w:rPr>
                <w:color w:val="000000" w:themeColor="text1"/>
                <w14:textFill>
                  <w14:solidFill>
                    <w14:schemeClr w14:val="tx1"/>
                  </w14:solidFill>
                </w14:textFill>
              </w:rPr>
              <w:t>出口</w:t>
            </w:r>
          </w:p>
        </w:tc>
        <w:tc>
          <w:tcPr>
            <w:tcW w:w="682" w:type="pct"/>
            <w:vAlign w:val="center"/>
          </w:tcPr>
          <w:p>
            <w:pPr>
              <w:pStyle w:val="2020"/>
              <w:spacing w:before="156"/>
              <w:rPr>
                <w:color w:val="000000" w:themeColor="text1"/>
                <w14:textFill>
                  <w14:solidFill>
                    <w14:schemeClr w14:val="tx1"/>
                  </w14:solidFill>
                </w14:textFill>
              </w:rPr>
            </w:pPr>
            <w:r>
              <w:rPr>
                <w:color w:val="000000" w:themeColor="text1"/>
                <w14:textFill>
                  <w14:solidFill>
                    <w14:schemeClr w14:val="tx1"/>
                  </w14:solidFill>
                </w14:textFill>
              </w:rPr>
              <w:t>103.534292</w:t>
            </w:r>
          </w:p>
        </w:tc>
        <w:tc>
          <w:tcPr>
            <w:tcW w:w="598" w:type="pct"/>
            <w:vAlign w:val="center"/>
          </w:tcPr>
          <w:p>
            <w:pPr>
              <w:pStyle w:val="2020"/>
              <w:spacing w:before="156"/>
              <w:rPr>
                <w:color w:val="000000" w:themeColor="text1"/>
                <w14:textFill>
                  <w14:solidFill>
                    <w14:schemeClr w14:val="tx1"/>
                  </w14:solidFill>
                </w14:textFill>
              </w:rPr>
            </w:pPr>
            <w:r>
              <w:rPr>
                <w:color w:val="000000" w:themeColor="text1"/>
                <w14:textFill>
                  <w14:solidFill>
                    <w14:schemeClr w14:val="tx1"/>
                  </w14:solidFill>
                </w14:textFill>
              </w:rPr>
              <w:t>31.459508</w:t>
            </w:r>
          </w:p>
        </w:tc>
        <w:tc>
          <w:tcPr>
            <w:tcW w:w="512" w:type="pct"/>
            <w:vAlign w:val="center"/>
          </w:tcPr>
          <w:p>
            <w:pPr>
              <w:pStyle w:val="2020"/>
              <w:spacing w:before="156"/>
              <w:rPr>
                <w:color w:val="000000" w:themeColor="text1"/>
                <w14:textFill>
                  <w14:solidFill>
                    <w14:schemeClr w14:val="tx1"/>
                  </w14:solidFill>
                </w14:textFill>
              </w:rPr>
            </w:pPr>
            <w:r>
              <w:rPr>
                <w:color w:val="000000" w:themeColor="text1"/>
                <w14:textFill>
                  <w14:solidFill>
                    <w14:schemeClr w14:val="tx1"/>
                  </w14:solidFill>
                </w14:textFill>
              </w:rPr>
              <w:t>1625</w:t>
            </w:r>
          </w:p>
        </w:tc>
        <w:tc>
          <w:tcPr>
            <w:tcW w:w="340" w:type="pct"/>
            <w:vAlign w:val="center"/>
          </w:tcPr>
          <w:p>
            <w:pPr>
              <w:pStyle w:val="2020"/>
              <w:spacing w:before="156"/>
              <w:rPr>
                <w:color w:val="000000" w:themeColor="text1"/>
                <w14:textFill>
                  <w14:solidFill>
                    <w14:schemeClr w14:val="tx1"/>
                  </w14:solidFill>
                </w14:textFill>
              </w:rPr>
            </w:pPr>
            <w:r>
              <w:rPr>
                <w:color w:val="000000" w:themeColor="text1"/>
                <w14:textFill>
                  <w14:solidFill>
                    <w14:schemeClr w14:val="tx1"/>
                  </w14:solidFill>
                </w14:textFill>
              </w:rPr>
              <w:t>83</w:t>
            </w:r>
          </w:p>
        </w:tc>
        <w:tc>
          <w:tcPr>
            <w:tcW w:w="341" w:type="pct"/>
            <w:vAlign w:val="center"/>
          </w:tcPr>
          <w:p>
            <w:pPr>
              <w:pStyle w:val="2020"/>
              <w:spacing w:before="156"/>
              <w:rPr>
                <w:color w:val="000000" w:themeColor="text1"/>
                <w14:textFill>
                  <w14:solidFill>
                    <w14:schemeClr w14:val="tx1"/>
                  </w14:solidFill>
                </w14:textFill>
              </w:rPr>
            </w:pPr>
            <w:r>
              <w:rPr>
                <w:color w:val="000000" w:themeColor="text1"/>
                <w14:textFill>
                  <w14:solidFill>
                    <w14:schemeClr w14:val="tx1"/>
                  </w14:solidFill>
                </w14:textFill>
              </w:rPr>
              <w:t>2</w:t>
            </w:r>
          </w:p>
        </w:tc>
        <w:tc>
          <w:tcPr>
            <w:tcW w:w="341" w:type="pct"/>
            <w:vAlign w:val="center"/>
          </w:tcPr>
          <w:p>
            <w:pPr>
              <w:pStyle w:val="2020"/>
              <w:spacing w:before="156"/>
              <w:rPr>
                <w:color w:val="000000" w:themeColor="text1"/>
                <w14:textFill>
                  <w14:solidFill>
                    <w14:schemeClr w14:val="tx1"/>
                  </w14:solidFill>
                </w14:textFill>
              </w:rPr>
            </w:pPr>
            <w:r>
              <w:rPr>
                <w:color w:val="000000" w:themeColor="text1"/>
                <w14:textFill>
                  <w14:solidFill>
                    <w14:schemeClr w14:val="tx1"/>
                  </w14:solidFill>
                </w14:textFill>
              </w:rPr>
              <w:t>25.0</w:t>
            </w:r>
          </w:p>
        </w:tc>
        <w:tc>
          <w:tcPr>
            <w:tcW w:w="428" w:type="pct"/>
            <w:vAlign w:val="center"/>
          </w:tcPr>
          <w:p>
            <w:pPr>
              <w:pStyle w:val="2020"/>
              <w:spacing w:before="156"/>
              <w:rPr>
                <w:color w:val="000000" w:themeColor="text1"/>
                <w14:textFill>
                  <w14:solidFill>
                    <w14:schemeClr w14:val="tx1"/>
                  </w14:solidFill>
                </w14:textFill>
              </w:rPr>
            </w:pPr>
            <w:r>
              <w:rPr>
                <w:color w:val="000000" w:themeColor="text1"/>
                <w14:textFill>
                  <w14:solidFill>
                    <w14:schemeClr w14:val="tx1"/>
                  </w14:solidFill>
                </w14:textFill>
              </w:rPr>
              <w:t>10.76</w:t>
            </w:r>
          </w:p>
        </w:tc>
        <w:tc>
          <w:tcPr>
            <w:tcW w:w="426" w:type="pct"/>
            <w:vAlign w:val="center"/>
          </w:tcPr>
          <w:p>
            <w:pPr>
              <w:pStyle w:val="2020"/>
              <w:spacing w:before="156"/>
              <w:rPr>
                <w:color w:val="000000" w:themeColor="text1"/>
                <w14:textFill>
                  <w14:solidFill>
                    <w14:schemeClr w14:val="tx1"/>
                  </w14:solidFill>
                </w14:textFill>
              </w:rPr>
            </w:pPr>
            <w:r>
              <w:rPr>
                <w:color w:val="000000" w:themeColor="text1"/>
                <w14:textFill>
                  <w14:solidFill>
                    <w14:schemeClr w14:val="tx1"/>
                  </w14:solidFill>
                </w14:textFill>
              </w:rPr>
              <w:t>TSP</w:t>
            </w:r>
          </w:p>
        </w:tc>
        <w:tc>
          <w:tcPr>
            <w:tcW w:w="650" w:type="pct"/>
            <w:vAlign w:val="center"/>
          </w:tcPr>
          <w:p>
            <w:pPr>
              <w:pStyle w:val="2020"/>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.029</w:t>
            </w:r>
          </w:p>
        </w:tc>
      </w:tr>
    </w:tbl>
    <w:p>
      <w:pPr>
        <w:pStyle w:val="2320"/>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 xml:space="preserve">.2.1.3 </w:t>
      </w:r>
      <w:r>
        <w:rPr>
          <w:rFonts w:hint="eastAsia"/>
          <w:color w:val="000000" w:themeColor="text1"/>
          <w14:textFill>
            <w14:solidFill>
              <w14:schemeClr w14:val="tx1"/>
            </w14:solidFill>
          </w14:textFill>
        </w:rPr>
        <w:t>项目</w:t>
      </w:r>
      <w:r>
        <w:rPr>
          <w:color w:val="000000" w:themeColor="text1"/>
          <w14:textFill>
            <w14:solidFill>
              <w14:schemeClr w14:val="tx1"/>
            </w14:solidFill>
          </w14:textFill>
        </w:rPr>
        <w:t>参数</w:t>
      </w:r>
    </w:p>
    <w:p>
      <w:pPr>
        <w:pStyle w:val="2314"/>
        <w:ind w:firstLine="480"/>
        <w:rPr>
          <w:color w:val="000000" w:themeColor="text1"/>
          <w14:textFill>
            <w14:solidFill>
              <w14:schemeClr w14:val="tx1"/>
            </w14:solidFill>
          </w14:textFill>
        </w:rPr>
      </w:pPr>
      <w:r>
        <w:rPr>
          <w:color w:val="000000" w:themeColor="text1"/>
          <w14:textFill>
            <w14:solidFill>
              <w14:schemeClr w14:val="tx1"/>
            </w14:solidFill>
          </w14:textFill>
        </w:rPr>
        <w:t>估算模式所用参数见表</w:t>
      </w:r>
      <w:r>
        <w:rPr>
          <w:rFonts w:hint="eastAsia"/>
          <w:color w:val="000000" w:themeColor="text1"/>
          <w14:textFill>
            <w14:solidFill>
              <w14:schemeClr w14:val="tx1"/>
            </w14:solidFill>
          </w14:textFill>
        </w:rPr>
        <w:t>：</w:t>
      </w:r>
    </w:p>
    <w:p>
      <w:pPr>
        <w:pStyle w:val="2311"/>
        <w:numPr>
          <w:ilvl w:val="0"/>
          <w:numId w:val="13"/>
        </w:numPr>
        <w:ind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估算模型参数表</w:t>
      </w:r>
    </w:p>
    <w:tbl>
      <w:tblPr>
        <w:tblStyle w:val="82"/>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2654"/>
        <w:gridCol w:w="357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06" w:type="pct"/>
            <w:gridSpan w:val="2"/>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参数</w:t>
            </w:r>
          </w:p>
        </w:tc>
        <w:tc>
          <w:tcPr>
            <w:tcW w:w="2094"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取值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vMerge w:val="restar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城市农村/选项</w:t>
            </w:r>
          </w:p>
        </w:tc>
        <w:tc>
          <w:tcPr>
            <w:tcW w:w="1556"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城市/农村</w:t>
            </w:r>
          </w:p>
        </w:tc>
        <w:tc>
          <w:tcPr>
            <w:tcW w:w="2094" w:type="pct"/>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农村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vMerge w:val="continue"/>
            <w:vAlign w:val="center"/>
          </w:tcPr>
          <w:p>
            <w:pPr>
              <w:pStyle w:val="2020"/>
              <w:rPr>
                <w:color w:val="000000" w:themeColor="text1"/>
                <w14:textFill>
                  <w14:solidFill>
                    <w14:schemeClr w14:val="tx1"/>
                  </w14:solidFill>
                </w14:textFill>
              </w:rPr>
            </w:pPr>
          </w:p>
        </w:tc>
        <w:tc>
          <w:tcPr>
            <w:tcW w:w="1556"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人口数(城市人口数)</w:t>
            </w:r>
          </w:p>
        </w:tc>
        <w:tc>
          <w:tcPr>
            <w:tcW w:w="2094" w:type="pct"/>
            <w:vAlign w:val="center"/>
          </w:tcPr>
          <w:p>
            <w:pPr>
              <w:pStyle w:val="2020"/>
              <w:rPr>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06" w:type="pct"/>
            <w:gridSpan w:val="2"/>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最高环境温度</w:t>
            </w:r>
          </w:p>
        </w:tc>
        <w:tc>
          <w:tcPr>
            <w:tcW w:w="2094"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33.2 °C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06" w:type="pct"/>
            <w:gridSpan w:val="2"/>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最低环境温度</w:t>
            </w:r>
          </w:p>
        </w:tc>
        <w:tc>
          <w:tcPr>
            <w:tcW w:w="2094"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-4.7 °C</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06" w:type="pct"/>
            <w:gridSpan w:val="2"/>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土地利用类型</w:t>
            </w:r>
          </w:p>
        </w:tc>
        <w:tc>
          <w:tcPr>
            <w:tcW w:w="2094" w:type="pct"/>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落叶林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06" w:type="pct"/>
            <w:gridSpan w:val="2"/>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区域湿度条件</w:t>
            </w:r>
          </w:p>
        </w:tc>
        <w:tc>
          <w:tcPr>
            <w:tcW w:w="2094"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中等湿度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vMerge w:val="restar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是否考虑地形</w:t>
            </w:r>
          </w:p>
        </w:tc>
        <w:tc>
          <w:tcPr>
            <w:tcW w:w="1556"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考虑地形</w:t>
            </w:r>
          </w:p>
        </w:tc>
        <w:tc>
          <w:tcPr>
            <w:tcW w:w="2094"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vMerge w:val="continue"/>
            <w:vAlign w:val="center"/>
          </w:tcPr>
          <w:p>
            <w:pPr>
              <w:pStyle w:val="2020"/>
              <w:rPr>
                <w:color w:val="000000" w:themeColor="text1"/>
                <w14:textFill>
                  <w14:solidFill>
                    <w14:schemeClr w14:val="tx1"/>
                  </w14:solidFill>
                </w14:textFill>
              </w:rPr>
            </w:pPr>
          </w:p>
        </w:tc>
        <w:tc>
          <w:tcPr>
            <w:tcW w:w="1556"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地形数据分辨率(m)</w:t>
            </w:r>
          </w:p>
        </w:tc>
        <w:tc>
          <w:tcPr>
            <w:tcW w:w="2094"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vMerge w:val="restar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是否考虑岸线熏烟</w:t>
            </w:r>
          </w:p>
        </w:tc>
        <w:tc>
          <w:tcPr>
            <w:tcW w:w="1556"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考虑岸线熏烟</w:t>
            </w:r>
          </w:p>
        </w:tc>
        <w:tc>
          <w:tcPr>
            <w:tcW w:w="2094"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vMerge w:val="continue"/>
            <w:vAlign w:val="center"/>
          </w:tcPr>
          <w:p>
            <w:pPr>
              <w:pStyle w:val="2020"/>
              <w:rPr>
                <w:color w:val="000000" w:themeColor="text1"/>
                <w14:textFill>
                  <w14:solidFill>
                    <w14:schemeClr w14:val="tx1"/>
                  </w14:solidFill>
                </w14:textFill>
              </w:rPr>
            </w:pPr>
          </w:p>
        </w:tc>
        <w:tc>
          <w:tcPr>
            <w:tcW w:w="1556"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岸线距离/km</w:t>
            </w:r>
          </w:p>
        </w:tc>
        <w:tc>
          <w:tcPr>
            <w:tcW w:w="2094"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vMerge w:val="continue"/>
            <w:vAlign w:val="center"/>
          </w:tcPr>
          <w:p>
            <w:pPr>
              <w:pStyle w:val="2020"/>
              <w:rPr>
                <w:color w:val="000000" w:themeColor="text1"/>
                <w14:textFill>
                  <w14:solidFill>
                    <w14:schemeClr w14:val="tx1"/>
                  </w14:solidFill>
                </w14:textFill>
              </w:rPr>
            </w:pPr>
          </w:p>
        </w:tc>
        <w:tc>
          <w:tcPr>
            <w:tcW w:w="1556"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岸线方向/o</w:t>
            </w:r>
          </w:p>
        </w:tc>
        <w:tc>
          <w:tcPr>
            <w:tcW w:w="2094"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w:t>
            </w:r>
          </w:p>
        </w:tc>
      </w:tr>
    </w:tbl>
    <w:p>
      <w:pPr>
        <w:pStyle w:val="2320"/>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 xml:space="preserve">.2.1.4 </w:t>
      </w:r>
      <w:r>
        <w:rPr>
          <w:rFonts w:hint="eastAsia"/>
          <w:color w:val="000000" w:themeColor="text1"/>
          <w14:textFill>
            <w14:solidFill>
              <w14:schemeClr w14:val="tx1"/>
            </w14:solidFill>
          </w14:textFill>
        </w:rPr>
        <w:t>预测</w:t>
      </w:r>
      <w:r>
        <w:rPr>
          <w:color w:val="000000" w:themeColor="text1"/>
          <w14:textFill>
            <w14:solidFill>
              <w14:schemeClr w14:val="tx1"/>
            </w14:solidFill>
          </w14:textFill>
        </w:rPr>
        <w:t>结果与</w:t>
      </w:r>
      <w:r>
        <w:rPr>
          <w:rFonts w:hint="eastAsia"/>
          <w:color w:val="000000" w:themeColor="text1"/>
          <w14:textFill>
            <w14:solidFill>
              <w14:schemeClr w14:val="tx1"/>
            </w14:solidFill>
          </w14:textFill>
        </w:rPr>
        <w:t>评价等级</w:t>
      </w:r>
      <w:r>
        <w:rPr>
          <w:color w:val="000000" w:themeColor="text1"/>
          <w14:textFill>
            <w14:solidFill>
              <w14:schemeClr w14:val="tx1"/>
            </w14:solidFill>
          </w14:textFill>
        </w:rPr>
        <w:t>确定</w:t>
      </w:r>
    </w:p>
    <w:p>
      <w:pPr>
        <w:pStyle w:val="2314"/>
        <w:ind w:firstLine="480"/>
        <w:rPr>
          <w:color w:val="000000" w:themeColor="text1"/>
          <w14:textFill>
            <w14:solidFill>
              <w14:schemeClr w14:val="tx1"/>
            </w14:solidFill>
          </w14:textFill>
        </w:rPr>
      </w:pPr>
      <w:r>
        <w:rPr>
          <w:color w:val="000000" w:themeColor="text1"/>
          <w14:textFill>
            <w14:solidFill>
              <w14:schemeClr w14:val="tx1"/>
            </w14:solidFill>
          </w14:textFill>
        </w:rPr>
        <w:t>本项目所有污染源的正常排放的污染物的P</w:t>
      </w:r>
      <w:r>
        <w:rPr>
          <w:color w:val="000000" w:themeColor="text1"/>
          <w:vertAlign w:val="subscript"/>
          <w14:textFill>
            <w14:solidFill>
              <w14:schemeClr w14:val="tx1"/>
            </w14:solidFill>
          </w14:textFill>
        </w:rPr>
        <w:t>max</w:t>
      </w:r>
      <w:r>
        <w:rPr>
          <w:color w:val="000000" w:themeColor="text1"/>
          <w14:textFill>
            <w14:solidFill>
              <w14:schemeClr w14:val="tx1"/>
            </w14:solidFill>
          </w14:textFill>
        </w:rPr>
        <w:t>和D</w:t>
      </w:r>
      <w:r>
        <w:rPr>
          <w:color w:val="000000" w:themeColor="text1"/>
          <w:vertAlign w:val="subscript"/>
          <w14:textFill>
            <w14:solidFill>
              <w14:schemeClr w14:val="tx1"/>
            </w14:solidFill>
          </w14:textFill>
        </w:rPr>
        <w:t>10%</w:t>
      </w:r>
      <w:r>
        <w:rPr>
          <w:color w:val="000000" w:themeColor="text1"/>
          <w14:textFill>
            <w14:solidFill>
              <w14:schemeClr w14:val="tx1"/>
            </w14:solidFill>
          </w14:textFill>
        </w:rPr>
        <w:t>预测结果如下：</w:t>
      </w:r>
    </w:p>
    <w:p>
      <w:pPr>
        <w:pStyle w:val="2311"/>
        <w:numPr>
          <w:ilvl w:val="0"/>
          <w:numId w:val="13"/>
        </w:numPr>
        <w:ind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P</w:t>
      </w:r>
      <w:r>
        <w:rPr>
          <w:b/>
          <w:color w:val="000000" w:themeColor="text1"/>
          <w:sz w:val="21"/>
          <w:szCs w:val="21"/>
          <w:vertAlign w:val="subscript"/>
          <w14:textFill>
            <w14:solidFill>
              <w14:schemeClr w14:val="tx1"/>
            </w14:solidFill>
          </w14:textFill>
        </w:rPr>
        <w:t>max</w:t>
      </w:r>
      <w:r>
        <w:rPr>
          <w:b/>
          <w:color w:val="000000" w:themeColor="text1"/>
          <w:sz w:val="21"/>
          <w:szCs w:val="21"/>
          <w14:textFill>
            <w14:solidFill>
              <w14:schemeClr w14:val="tx1"/>
            </w14:solidFill>
          </w14:textFill>
        </w:rPr>
        <w:t>和D</w:t>
      </w:r>
      <w:r>
        <w:rPr>
          <w:b/>
          <w:color w:val="000000" w:themeColor="text1"/>
          <w:sz w:val="21"/>
          <w:szCs w:val="21"/>
          <w:vertAlign w:val="subscript"/>
          <w14:textFill>
            <w14:solidFill>
              <w14:schemeClr w14:val="tx1"/>
            </w14:solidFill>
          </w14:textFill>
        </w:rPr>
        <w:t>10%</w:t>
      </w:r>
      <w:r>
        <w:rPr>
          <w:b/>
          <w:color w:val="000000" w:themeColor="text1"/>
          <w:sz w:val="21"/>
          <w:szCs w:val="21"/>
          <w14:textFill>
            <w14:solidFill>
              <w14:schemeClr w14:val="tx1"/>
            </w14:solidFill>
          </w14:textFill>
        </w:rPr>
        <w:t>预测和计算结果一览表</w:t>
      </w:r>
    </w:p>
    <w:tbl>
      <w:tblPr>
        <w:tblStyle w:val="81"/>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468"/>
        <w:gridCol w:w="3384"/>
        <w:gridCol w:w="267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447" w:type="pct"/>
            <w:vMerge w:val="restart"/>
            <w:shd w:val="clear" w:color="auto" w:fill="auto"/>
            <w:vAlign w:val="center"/>
          </w:tcPr>
          <w:p>
            <w:pPr>
              <w:pStyle w:val="2020"/>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下方向距离(m)</w:t>
            </w:r>
          </w:p>
        </w:tc>
        <w:tc>
          <w:tcPr>
            <w:tcW w:w="3553" w:type="pct"/>
            <w:gridSpan w:val="2"/>
            <w:shd w:val="clear" w:color="auto" w:fill="auto"/>
            <w:vAlign w:val="center"/>
          </w:tcPr>
          <w:p>
            <w:pPr>
              <w:pStyle w:val="2020"/>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TSP</w:t>
            </w:r>
            <w:r>
              <w:rPr>
                <w:rFonts w:hint="eastAsia" w:eastAsiaTheme="minorEastAsia"/>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708m回风</w:t>
            </w:r>
            <w:r>
              <w:rPr>
                <w:rFonts w:hint="eastAsia"/>
                <w:color w:val="000000" w:themeColor="text1"/>
                <w14:textFill>
                  <w14:solidFill>
                    <w14:schemeClr w14:val="tx1"/>
                  </w14:solidFill>
                </w14:textFill>
              </w:rPr>
              <w:t>平硐</w:t>
            </w:r>
            <w:r>
              <w:rPr>
                <w:color w:val="000000" w:themeColor="text1"/>
                <w14:textFill>
                  <w14:solidFill>
                    <w14:schemeClr w14:val="tx1"/>
                  </w14:solidFill>
                </w14:textFill>
              </w:rPr>
              <w:t>出口</w:t>
            </w:r>
            <w:r>
              <w:rPr>
                <w:rFonts w:hint="eastAsia" w:eastAsiaTheme="minorEastAsia"/>
                <w:color w:val="000000" w:themeColor="text1"/>
                <w:szCs w:val="2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447" w:type="pct"/>
            <w:vMerge w:val="continue"/>
            <w:shd w:val="clear" w:color="auto" w:fill="auto"/>
            <w:vAlign w:val="center"/>
          </w:tcPr>
          <w:p>
            <w:pPr>
              <w:pStyle w:val="2020"/>
              <w:rPr>
                <w:rFonts w:eastAsiaTheme="minorEastAsia"/>
                <w:color w:val="000000" w:themeColor="text1"/>
                <w:szCs w:val="21"/>
                <w14:textFill>
                  <w14:solidFill>
                    <w14:schemeClr w14:val="tx1"/>
                  </w14:solidFill>
                </w14:textFill>
              </w:rPr>
            </w:pPr>
          </w:p>
        </w:tc>
        <w:tc>
          <w:tcPr>
            <w:tcW w:w="1984" w:type="pct"/>
            <w:shd w:val="clear" w:color="auto" w:fill="auto"/>
            <w:vAlign w:val="center"/>
          </w:tcPr>
          <w:p>
            <w:pPr>
              <w:pStyle w:val="2020"/>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浓度（μg/m</w:t>
            </w:r>
            <w:r>
              <w:rPr>
                <w:rFonts w:eastAsiaTheme="minorEastAsia"/>
                <w:color w:val="000000" w:themeColor="text1"/>
                <w:szCs w:val="21"/>
                <w:vertAlign w:val="superscript"/>
                <w14:textFill>
                  <w14:solidFill>
                    <w14:schemeClr w14:val="tx1"/>
                  </w14:solidFill>
                </w14:textFill>
              </w:rPr>
              <w:t>3</w:t>
            </w:r>
            <w:r>
              <w:rPr>
                <w:rFonts w:eastAsiaTheme="minorEastAsia"/>
                <w:color w:val="000000" w:themeColor="text1"/>
                <w:szCs w:val="21"/>
                <w14:textFill>
                  <w14:solidFill>
                    <w14:schemeClr w14:val="tx1"/>
                  </w14:solidFill>
                </w14:textFill>
              </w:rPr>
              <w:t>）</w:t>
            </w:r>
          </w:p>
        </w:tc>
        <w:tc>
          <w:tcPr>
            <w:tcW w:w="1569" w:type="pct"/>
            <w:shd w:val="clear" w:color="auto" w:fill="auto"/>
            <w:vAlign w:val="center"/>
          </w:tcPr>
          <w:p>
            <w:pPr>
              <w:pStyle w:val="2020"/>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占标率（%）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47"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10</w:t>
            </w:r>
          </w:p>
        </w:tc>
        <w:tc>
          <w:tcPr>
            <w:tcW w:w="1984"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0</w:t>
            </w:r>
          </w:p>
        </w:tc>
        <w:tc>
          <w:tcPr>
            <w:tcW w:w="1569"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47"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25</w:t>
            </w:r>
          </w:p>
        </w:tc>
        <w:tc>
          <w:tcPr>
            <w:tcW w:w="1984"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0.018</w:t>
            </w:r>
          </w:p>
        </w:tc>
        <w:tc>
          <w:tcPr>
            <w:tcW w:w="1569"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47"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50</w:t>
            </w:r>
          </w:p>
        </w:tc>
        <w:tc>
          <w:tcPr>
            <w:tcW w:w="1984"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0.1659</w:t>
            </w:r>
          </w:p>
        </w:tc>
        <w:tc>
          <w:tcPr>
            <w:tcW w:w="1569"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47"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100</w:t>
            </w:r>
          </w:p>
        </w:tc>
        <w:tc>
          <w:tcPr>
            <w:tcW w:w="1984"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0.2081</w:t>
            </w:r>
          </w:p>
        </w:tc>
        <w:tc>
          <w:tcPr>
            <w:tcW w:w="1569"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47"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150</w:t>
            </w:r>
          </w:p>
        </w:tc>
        <w:tc>
          <w:tcPr>
            <w:tcW w:w="1984"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0.5203</w:t>
            </w:r>
          </w:p>
        </w:tc>
        <w:tc>
          <w:tcPr>
            <w:tcW w:w="1569"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0.06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47"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200</w:t>
            </w:r>
          </w:p>
        </w:tc>
        <w:tc>
          <w:tcPr>
            <w:tcW w:w="1984"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0.6333</w:t>
            </w:r>
          </w:p>
        </w:tc>
        <w:tc>
          <w:tcPr>
            <w:tcW w:w="1569"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0.07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47" w:type="pct"/>
            <w:shd w:val="clear" w:color="auto" w:fill="auto"/>
          </w:tcPr>
          <w:p>
            <w:pPr>
              <w:pStyle w:val="2020"/>
              <w:rPr>
                <w:rFonts w:eastAsiaTheme="minorEastAsia"/>
                <w:b/>
                <w:color w:val="000000" w:themeColor="text1"/>
                <w:szCs w:val="21"/>
                <w14:textFill>
                  <w14:solidFill>
                    <w14:schemeClr w14:val="tx1"/>
                  </w14:solidFill>
                </w14:textFill>
              </w:rPr>
            </w:pPr>
            <w:r>
              <w:rPr>
                <w:b/>
                <w:color w:val="000000" w:themeColor="text1"/>
                <w14:textFill>
                  <w14:solidFill>
                    <w14:schemeClr w14:val="tx1"/>
                  </w14:solidFill>
                </w14:textFill>
              </w:rPr>
              <w:t>205</w:t>
            </w:r>
          </w:p>
        </w:tc>
        <w:tc>
          <w:tcPr>
            <w:tcW w:w="1984" w:type="pct"/>
            <w:shd w:val="clear" w:color="auto" w:fill="auto"/>
          </w:tcPr>
          <w:p>
            <w:pPr>
              <w:pStyle w:val="2020"/>
              <w:rPr>
                <w:rFonts w:eastAsiaTheme="minorEastAsia"/>
                <w:b/>
                <w:color w:val="000000" w:themeColor="text1"/>
                <w:szCs w:val="21"/>
                <w14:textFill>
                  <w14:solidFill>
                    <w14:schemeClr w14:val="tx1"/>
                  </w14:solidFill>
                </w14:textFill>
              </w:rPr>
            </w:pPr>
            <w:r>
              <w:rPr>
                <w:b/>
                <w:color w:val="000000" w:themeColor="text1"/>
                <w14:textFill>
                  <w14:solidFill>
                    <w14:schemeClr w14:val="tx1"/>
                  </w14:solidFill>
                </w14:textFill>
              </w:rPr>
              <w:t>0.634</w:t>
            </w:r>
          </w:p>
        </w:tc>
        <w:tc>
          <w:tcPr>
            <w:tcW w:w="1569" w:type="pct"/>
            <w:shd w:val="clear" w:color="auto" w:fill="auto"/>
          </w:tcPr>
          <w:p>
            <w:pPr>
              <w:pStyle w:val="2020"/>
              <w:rPr>
                <w:rFonts w:eastAsiaTheme="minorEastAsia"/>
                <w:b/>
                <w:color w:val="000000" w:themeColor="text1"/>
                <w:szCs w:val="21"/>
                <w14:textFill>
                  <w14:solidFill>
                    <w14:schemeClr w14:val="tx1"/>
                  </w14:solidFill>
                </w14:textFill>
              </w:rPr>
            </w:pPr>
            <w:r>
              <w:rPr>
                <w:b/>
                <w:color w:val="000000" w:themeColor="text1"/>
                <w14:textFill>
                  <w14:solidFill>
                    <w14:schemeClr w14:val="tx1"/>
                  </w14:solidFill>
                </w14:textFill>
              </w:rPr>
              <w:t>0.07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47"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300</w:t>
            </w:r>
          </w:p>
        </w:tc>
        <w:tc>
          <w:tcPr>
            <w:tcW w:w="1984"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0.5283</w:t>
            </w:r>
          </w:p>
        </w:tc>
        <w:tc>
          <w:tcPr>
            <w:tcW w:w="1569"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0.06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47"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400</w:t>
            </w:r>
          </w:p>
        </w:tc>
        <w:tc>
          <w:tcPr>
            <w:tcW w:w="1984"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0.4092</w:t>
            </w:r>
          </w:p>
        </w:tc>
        <w:tc>
          <w:tcPr>
            <w:tcW w:w="1569"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0.05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47"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500</w:t>
            </w:r>
          </w:p>
        </w:tc>
        <w:tc>
          <w:tcPr>
            <w:tcW w:w="1984"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0.3389</w:t>
            </w:r>
          </w:p>
        </w:tc>
        <w:tc>
          <w:tcPr>
            <w:tcW w:w="1569"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0.04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47"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600</w:t>
            </w:r>
          </w:p>
        </w:tc>
        <w:tc>
          <w:tcPr>
            <w:tcW w:w="1984"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0.291</w:t>
            </w:r>
          </w:p>
        </w:tc>
        <w:tc>
          <w:tcPr>
            <w:tcW w:w="1569"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0.03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47"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800</w:t>
            </w:r>
          </w:p>
        </w:tc>
        <w:tc>
          <w:tcPr>
            <w:tcW w:w="1984"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0.2296</w:t>
            </w:r>
          </w:p>
        </w:tc>
        <w:tc>
          <w:tcPr>
            <w:tcW w:w="1569"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0.03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47"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1000</w:t>
            </w:r>
          </w:p>
        </w:tc>
        <w:tc>
          <w:tcPr>
            <w:tcW w:w="1984"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0.1915</w:t>
            </w:r>
          </w:p>
        </w:tc>
        <w:tc>
          <w:tcPr>
            <w:tcW w:w="1569"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47"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1500</w:t>
            </w:r>
          </w:p>
        </w:tc>
        <w:tc>
          <w:tcPr>
            <w:tcW w:w="1984"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0.1382</w:t>
            </w:r>
          </w:p>
        </w:tc>
        <w:tc>
          <w:tcPr>
            <w:tcW w:w="1569"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47"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2000</w:t>
            </w:r>
          </w:p>
        </w:tc>
        <w:tc>
          <w:tcPr>
            <w:tcW w:w="1984"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0.1099</w:t>
            </w:r>
          </w:p>
        </w:tc>
        <w:tc>
          <w:tcPr>
            <w:tcW w:w="1569" w:type="pct"/>
            <w:shd w:val="clear" w:color="auto" w:fill="auto"/>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47" w:type="pct"/>
            <w:shd w:val="clear" w:color="auto" w:fill="auto"/>
          </w:tcPr>
          <w:p>
            <w:pPr>
              <w:pStyle w:val="2020"/>
              <w:rPr>
                <w:rFonts w:ascii="等线" w:hAnsi="等线" w:eastAsia="等线"/>
                <w:color w:val="000000" w:themeColor="text1"/>
                <w:sz w:val="22"/>
                <w:szCs w:val="22"/>
                <w14:textFill>
                  <w14:solidFill>
                    <w14:schemeClr w14:val="tx1"/>
                  </w14:solidFill>
                </w14:textFill>
              </w:rPr>
            </w:pPr>
            <w:r>
              <w:rPr>
                <w:color w:val="000000" w:themeColor="text1"/>
                <w14:textFill>
                  <w14:solidFill>
                    <w14:schemeClr w14:val="tx1"/>
                  </w14:solidFill>
                </w14:textFill>
              </w:rPr>
              <w:t>2500</w:t>
            </w:r>
          </w:p>
        </w:tc>
        <w:tc>
          <w:tcPr>
            <w:tcW w:w="1984" w:type="pct"/>
            <w:shd w:val="clear" w:color="auto" w:fill="auto"/>
          </w:tcPr>
          <w:p>
            <w:pPr>
              <w:pStyle w:val="2020"/>
              <w:rPr>
                <w:rFonts w:ascii="等线" w:hAnsi="等线" w:eastAsia="等线"/>
                <w:color w:val="000000" w:themeColor="text1"/>
                <w:sz w:val="22"/>
                <w:szCs w:val="22"/>
                <w14:textFill>
                  <w14:solidFill>
                    <w14:schemeClr w14:val="tx1"/>
                  </w14:solidFill>
                </w14:textFill>
              </w:rPr>
            </w:pPr>
            <w:r>
              <w:rPr>
                <w:color w:val="000000" w:themeColor="text1"/>
                <w14:textFill>
                  <w14:solidFill>
                    <w14:schemeClr w14:val="tx1"/>
                  </w14:solidFill>
                </w14:textFill>
              </w:rPr>
              <w:t>0.0919</w:t>
            </w:r>
          </w:p>
        </w:tc>
        <w:tc>
          <w:tcPr>
            <w:tcW w:w="1569" w:type="pct"/>
            <w:shd w:val="clear" w:color="auto" w:fill="auto"/>
          </w:tcPr>
          <w:p>
            <w:pPr>
              <w:pStyle w:val="2020"/>
              <w:rPr>
                <w:rFonts w:ascii="等线" w:hAnsi="等线" w:eastAsia="等线"/>
                <w:color w:val="000000" w:themeColor="text1"/>
                <w:sz w:val="22"/>
                <w:szCs w:val="22"/>
                <w14:textFill>
                  <w14:solidFill>
                    <w14:schemeClr w14:val="tx1"/>
                  </w14:solidFill>
                </w14:textFill>
              </w:rPr>
            </w:pPr>
            <w:r>
              <w:rPr>
                <w:color w:val="000000" w:themeColor="text1"/>
                <w14:textFill>
                  <w14:solidFill>
                    <w14:schemeClr w14:val="tx1"/>
                  </w14:solidFill>
                </w14:textFill>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47" w:type="pct"/>
            <w:shd w:val="clear" w:color="auto" w:fill="auto"/>
            <w:vAlign w:val="center"/>
          </w:tcPr>
          <w:p>
            <w:pPr>
              <w:pStyle w:val="2020"/>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下风向最大浓度、占标率</w:t>
            </w:r>
          </w:p>
        </w:tc>
        <w:tc>
          <w:tcPr>
            <w:tcW w:w="1984" w:type="pct"/>
            <w:shd w:val="clear" w:color="auto" w:fill="auto"/>
            <w:vAlign w:val="center"/>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0.634</w:t>
            </w:r>
          </w:p>
        </w:tc>
        <w:tc>
          <w:tcPr>
            <w:tcW w:w="1569" w:type="pct"/>
            <w:shd w:val="clear" w:color="auto" w:fill="auto"/>
            <w:vAlign w:val="center"/>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0.07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47" w:type="pct"/>
            <w:shd w:val="clear" w:color="auto" w:fill="auto"/>
            <w:vAlign w:val="center"/>
          </w:tcPr>
          <w:p>
            <w:pPr>
              <w:pStyle w:val="2020"/>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下风向最大浓度出现距离</w:t>
            </w:r>
            <w:r>
              <w:rPr>
                <w:rFonts w:hint="eastAsia" w:eastAsiaTheme="minorEastAsia"/>
                <w:color w:val="000000" w:themeColor="text1"/>
                <w:szCs w:val="21"/>
                <w14:textFill>
                  <w14:solidFill>
                    <w14:schemeClr w14:val="tx1"/>
                  </w14:solidFill>
                </w14:textFill>
              </w:rPr>
              <w:t>（m）</w:t>
            </w:r>
          </w:p>
        </w:tc>
        <w:tc>
          <w:tcPr>
            <w:tcW w:w="3553" w:type="pct"/>
            <w:gridSpan w:val="2"/>
            <w:shd w:val="clear" w:color="auto" w:fill="auto"/>
            <w:vAlign w:val="center"/>
          </w:tcPr>
          <w:p>
            <w:pPr>
              <w:pStyle w:val="2020"/>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205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47" w:type="pct"/>
            <w:shd w:val="clear" w:color="auto" w:fill="auto"/>
            <w:vAlign w:val="center"/>
          </w:tcPr>
          <w:p>
            <w:pPr>
              <w:pStyle w:val="2020"/>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D10%最远距离</w:t>
            </w:r>
            <w:r>
              <w:rPr>
                <w:rFonts w:hint="eastAsia" w:eastAsiaTheme="minorEastAsia"/>
                <w:color w:val="000000" w:themeColor="text1"/>
                <w:szCs w:val="21"/>
                <w14:textFill>
                  <w14:solidFill>
                    <w14:schemeClr w14:val="tx1"/>
                  </w14:solidFill>
                </w14:textFill>
              </w:rPr>
              <w:t>（m）</w:t>
            </w:r>
          </w:p>
        </w:tc>
        <w:tc>
          <w:tcPr>
            <w:tcW w:w="3553" w:type="pct"/>
            <w:gridSpan w:val="2"/>
            <w:shd w:val="clear" w:color="auto" w:fill="auto"/>
            <w:vAlign w:val="center"/>
          </w:tcPr>
          <w:p>
            <w:pPr>
              <w:pStyle w:val="2020"/>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47" w:type="pct"/>
            <w:shd w:val="clear" w:color="auto" w:fill="auto"/>
            <w:vAlign w:val="center"/>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评价标准</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μg/m</w:t>
            </w:r>
            <w:r>
              <w:rPr>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w:t>
            </w:r>
          </w:p>
        </w:tc>
        <w:tc>
          <w:tcPr>
            <w:tcW w:w="3553" w:type="pct"/>
            <w:gridSpan w:val="2"/>
            <w:shd w:val="clear" w:color="auto" w:fill="auto"/>
            <w:vAlign w:val="center"/>
          </w:tcPr>
          <w:p>
            <w:pPr>
              <w:pStyle w:val="202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900</w:t>
            </w:r>
          </w:p>
        </w:tc>
      </w:tr>
    </w:tbl>
    <w:p>
      <w:pPr>
        <w:pStyle w:val="2314"/>
        <w:keepNext w:val="0"/>
        <w:keepLines w:val="0"/>
        <w:pageBreakBefore w:val="0"/>
        <w:widowControl w:val="0"/>
        <w:kinsoku/>
        <w:wordWrap/>
        <w:overflowPunct/>
        <w:topLinePunct w:val="0"/>
        <w:autoSpaceDE/>
        <w:autoSpaceDN/>
        <w:bidi w:val="0"/>
        <w:adjustRightInd w:val="0"/>
        <w:snapToGrid w:val="0"/>
        <w:spacing w:before="188" w:beforeLines="60"/>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t>本项目P</w:t>
      </w:r>
      <w:r>
        <w:rPr>
          <w:color w:val="000000" w:themeColor="text1"/>
          <w:vertAlign w:val="subscript"/>
          <w14:textFill>
            <w14:solidFill>
              <w14:schemeClr w14:val="tx1"/>
            </w14:solidFill>
          </w14:textFill>
        </w:rPr>
        <w:t>max</w:t>
      </w:r>
      <w:r>
        <w:rPr>
          <w:color w:val="000000" w:themeColor="text1"/>
          <w14:textFill>
            <w14:solidFill>
              <w14:schemeClr w14:val="tx1"/>
            </w14:solidFill>
          </w14:textFill>
        </w:rPr>
        <w:t>值为0.07</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，C</w:t>
      </w:r>
      <w:r>
        <w:rPr>
          <w:color w:val="000000" w:themeColor="text1"/>
          <w:vertAlign w:val="subscript"/>
          <w14:textFill>
            <w14:solidFill>
              <w14:schemeClr w14:val="tx1"/>
            </w14:solidFill>
          </w14:textFill>
        </w:rPr>
        <w:t>max</w:t>
      </w:r>
      <w:r>
        <w:rPr>
          <w:color w:val="000000" w:themeColor="text1"/>
          <w14:textFill>
            <w14:solidFill>
              <w14:schemeClr w14:val="tx1"/>
            </w14:solidFill>
          </w14:textFill>
        </w:rPr>
        <w:t>为</w:t>
      </w:r>
      <w:r>
        <w:rPr>
          <w:rFonts w:hint="eastAsia"/>
          <w:color w:val="000000" w:themeColor="text1"/>
          <w14:textFill>
            <w14:solidFill>
              <w14:schemeClr w14:val="tx1"/>
            </w14:solidFill>
          </w14:textFill>
        </w:rPr>
        <w:t>0.</w:t>
      </w:r>
      <w:r>
        <w:rPr>
          <w:color w:val="000000" w:themeColor="text1"/>
          <w14:textFill>
            <w14:solidFill>
              <w14:schemeClr w14:val="tx1"/>
            </w14:solidFill>
          </w14:textFill>
        </w:rPr>
        <w:t>634μg/m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，根据《环境影响评价技术导则 大气环境》(HJ2.2-20</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8)分级判据，确定</w:t>
      </w:r>
      <w:r>
        <w:rPr>
          <w:rFonts w:hint="eastAsia"/>
          <w:color w:val="000000" w:themeColor="text1"/>
          <w14:textFill>
            <w14:solidFill>
              <w14:schemeClr w14:val="tx1"/>
            </w14:solidFill>
          </w14:textFill>
        </w:rPr>
        <w:t>本项目</w:t>
      </w:r>
      <w:r>
        <w:rPr>
          <w:color w:val="000000" w:themeColor="text1"/>
          <w14:textFill>
            <w14:solidFill>
              <w14:schemeClr w14:val="tx1"/>
            </w14:solidFill>
          </w14:textFill>
        </w:rPr>
        <w:t>大气环境影响评价工作等级为</w:t>
      </w:r>
      <w:r>
        <w:rPr>
          <w:rFonts w:hint="eastAsia"/>
          <w:b/>
          <w:color w:val="000000" w:themeColor="text1"/>
          <w14:textFill>
            <w14:solidFill>
              <w14:schemeClr w14:val="tx1"/>
            </w14:solidFill>
          </w14:textFill>
        </w:rPr>
        <w:t>三</w:t>
      </w:r>
      <w:r>
        <w:rPr>
          <w:b/>
          <w:color w:val="000000" w:themeColor="text1"/>
          <w14:textFill>
            <w14:solidFill>
              <w14:schemeClr w14:val="tx1"/>
            </w14:solidFill>
          </w14:textFill>
        </w:rPr>
        <w:t>级</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三级评价项目不进行进一步预测。</w:t>
      </w:r>
    </w:p>
    <w:p>
      <w:pPr>
        <w:pStyle w:val="2320"/>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 xml:space="preserve">.2.1.5 </w:t>
      </w:r>
      <w:r>
        <w:rPr>
          <w:rFonts w:hint="eastAsia"/>
          <w:color w:val="000000" w:themeColor="text1"/>
          <w14:textFill>
            <w14:solidFill>
              <w14:schemeClr w14:val="tx1"/>
            </w14:solidFill>
          </w14:textFill>
        </w:rPr>
        <w:t>影响分析</w:t>
      </w:r>
    </w:p>
    <w:p>
      <w:pPr>
        <w:pStyle w:val="637"/>
        <w:ind w:firstLine="482"/>
        <w:outlineLvl w:val="4"/>
        <w:rPr>
          <w:b/>
          <w:color w:val="000000" w:themeColor="text1"/>
          <w14:textFill>
            <w14:solidFill>
              <w14:schemeClr w14:val="tx1"/>
            </w14:solidFill>
          </w14:textFill>
        </w:rPr>
      </w:pPr>
      <w:r>
        <w:rPr>
          <w:b/>
          <w:color w:val="000000" w:themeColor="text1"/>
          <w14:textFill>
            <w14:solidFill>
              <w14:schemeClr w14:val="tx1"/>
            </w14:solidFill>
          </w14:textFill>
        </w:rPr>
        <w:t>（1）</w:t>
      </w:r>
      <w:r>
        <w:rPr>
          <w:rFonts w:hint="eastAsia"/>
          <w:b/>
          <w:color w:val="000000" w:themeColor="text1"/>
          <w14:textFill>
            <w14:solidFill>
              <w14:schemeClr w14:val="tx1"/>
            </w14:solidFill>
          </w14:textFill>
        </w:rPr>
        <w:t>井下通风</w:t>
      </w:r>
      <w:r>
        <w:rPr>
          <w:b/>
          <w:color w:val="000000" w:themeColor="text1"/>
          <w14:textFill>
            <w14:solidFill>
              <w14:schemeClr w14:val="tx1"/>
            </w14:solidFill>
          </w14:textFill>
        </w:rPr>
        <w:t>废气</w:t>
      </w:r>
    </w:p>
    <w:p>
      <w:pPr>
        <w:pStyle w:val="637"/>
        <w:tabs>
          <w:tab w:val="left" w:pos="5245"/>
        </w:tabs>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地下采场</w:t>
      </w:r>
      <w:r>
        <w:rPr>
          <w:color w:val="000000" w:themeColor="text1"/>
          <w14:textFill>
            <w14:solidFill>
              <w14:schemeClr w14:val="tx1"/>
            </w14:solidFill>
          </w14:textFill>
        </w:rPr>
        <w:t>生产过程中产生的</w:t>
      </w:r>
      <w:r>
        <w:rPr>
          <w:rFonts w:hint="eastAsia"/>
          <w:color w:val="000000" w:themeColor="text1"/>
          <w14:textFill>
            <w14:solidFill>
              <w14:schemeClr w14:val="tx1"/>
            </w14:solidFill>
          </w14:textFill>
        </w:rPr>
        <w:t>含尘污风经1</w:t>
      </w:r>
      <w:r>
        <w:rPr>
          <w:color w:val="000000" w:themeColor="text1"/>
          <w14:textFill>
            <w14:solidFill>
              <w14:schemeClr w14:val="tx1"/>
            </w14:solidFill>
          </w14:textFill>
        </w:rPr>
        <w:t>708m回风</w:t>
      </w:r>
      <w:r>
        <w:rPr>
          <w:rFonts w:hint="eastAsia"/>
          <w:color w:val="000000" w:themeColor="text1"/>
          <w14:textFill>
            <w14:solidFill>
              <w14:schemeClr w14:val="tx1"/>
            </w14:solidFill>
          </w14:textFill>
        </w:rPr>
        <w:t>平硐排出地表</w:t>
      </w:r>
      <w:r>
        <w:rPr>
          <w:color w:val="000000" w:themeColor="text1"/>
          <w14:textFill>
            <w14:solidFill>
              <w14:schemeClr w14:val="tx1"/>
            </w14:solidFill>
          </w14:textFill>
        </w:rPr>
        <w:t>。对于</w:t>
      </w:r>
      <w:r>
        <w:rPr>
          <w:rFonts w:hint="eastAsia"/>
          <w:color w:val="000000" w:themeColor="text1"/>
          <w14:textFill>
            <w14:solidFill>
              <w14:schemeClr w14:val="tx1"/>
            </w14:solidFill>
          </w14:textFill>
        </w:rPr>
        <w:t>地下采场</w:t>
      </w:r>
      <w:r>
        <w:rPr>
          <w:color w:val="000000" w:themeColor="text1"/>
          <w14:textFill>
            <w14:solidFill>
              <w14:schemeClr w14:val="tx1"/>
            </w14:solidFill>
          </w14:textFill>
        </w:rPr>
        <w:t>废气，拟通过采取</w:t>
      </w:r>
      <w:r>
        <w:rPr>
          <w:rFonts w:hint="eastAsia"/>
          <w:color w:val="000000" w:themeColor="text1"/>
          <w14:textFill>
            <w14:solidFill>
              <w14:schemeClr w14:val="tx1"/>
            </w14:solidFill>
          </w14:textFill>
        </w:rPr>
        <w:t>湿法</w:t>
      </w:r>
      <w:r>
        <w:rPr>
          <w:color w:val="000000" w:themeColor="text1"/>
          <w14:textFill>
            <w14:solidFill>
              <w14:schemeClr w14:val="tx1"/>
            </w14:solidFill>
          </w14:textFill>
        </w:rPr>
        <w:t>凿岩</w:t>
      </w:r>
      <w:r>
        <w:rPr>
          <w:rFonts w:hint="eastAsia"/>
          <w:color w:val="000000" w:themeColor="text1"/>
          <w14:textFill>
            <w14:solidFill>
              <w14:schemeClr w14:val="tx1"/>
            </w14:solidFill>
          </w14:textFill>
        </w:rPr>
        <w:t>（湿</w:t>
      </w:r>
      <w:r>
        <w:rPr>
          <w:color w:val="000000" w:themeColor="text1"/>
          <w14:textFill>
            <w14:solidFill>
              <w14:schemeClr w14:val="tx1"/>
            </w14:solidFill>
          </w14:textFill>
        </w:rPr>
        <w:t>开门眼、</w:t>
      </w:r>
      <w:r>
        <w:rPr>
          <w:rFonts w:hint="eastAsia"/>
          <w:color w:val="000000" w:themeColor="text1"/>
          <w14:textFill>
            <w14:solidFill>
              <w14:schemeClr w14:val="tx1"/>
            </w14:solidFill>
          </w14:textFill>
        </w:rPr>
        <w:t>旁侧</w:t>
      </w:r>
      <w:r>
        <w:rPr>
          <w:color w:val="000000" w:themeColor="text1"/>
          <w14:textFill>
            <w14:solidFill>
              <w14:schemeClr w14:val="tx1"/>
            </w14:solidFill>
          </w14:textFill>
        </w:rPr>
        <w:t>给水、</w:t>
      </w:r>
      <w:r>
        <w:rPr>
          <w:rFonts w:hint="eastAsia"/>
          <w:color w:val="000000" w:themeColor="text1"/>
          <w14:textFill>
            <w14:solidFill>
              <w14:schemeClr w14:val="tx1"/>
            </w14:solidFill>
          </w14:textFill>
        </w:rPr>
        <w:t>炮眼水幕</w:t>
      </w:r>
      <w:r>
        <w:rPr>
          <w:color w:val="000000" w:themeColor="text1"/>
          <w14:textFill>
            <w14:solidFill>
              <w14:schemeClr w14:val="tx1"/>
            </w14:solidFill>
          </w14:textFill>
        </w:rPr>
        <w:t>降尘</w:t>
      </w:r>
      <w:r>
        <w:rPr>
          <w:rFonts w:hint="eastAsia"/>
          <w:color w:val="000000" w:themeColor="text1"/>
          <w14:textFill>
            <w14:solidFill>
              <w14:schemeClr w14:val="tx1"/>
            </w14:solidFill>
          </w14:textFill>
        </w:rPr>
        <w:t>等）；适当</w:t>
      </w:r>
      <w:r>
        <w:rPr>
          <w:color w:val="000000" w:themeColor="text1"/>
          <w14:textFill>
            <w14:solidFill>
              <w14:schemeClr w14:val="tx1"/>
            </w14:solidFill>
          </w14:textFill>
        </w:rPr>
        <w:t>提高风</w:t>
      </w:r>
      <w:r>
        <w:rPr>
          <w:rFonts w:hint="eastAsia"/>
          <w:color w:val="000000" w:themeColor="text1"/>
          <w14:textFill>
            <w14:solidFill>
              <w14:schemeClr w14:val="tx1"/>
            </w14:solidFill>
          </w14:textFill>
        </w:rPr>
        <w:t>压；优化爆破参数，降低二次破碎频率；</w:t>
      </w:r>
      <w:r>
        <w:rPr>
          <w:color w:val="000000" w:themeColor="text1"/>
          <w14:textFill>
            <w14:solidFill>
              <w14:schemeClr w14:val="tx1"/>
            </w14:solidFill>
          </w14:textFill>
        </w:rPr>
        <w:t>设置洒水喷雾系统，对</w:t>
      </w:r>
      <w:r>
        <w:rPr>
          <w:rFonts w:hint="eastAsia"/>
          <w:color w:val="000000" w:themeColor="text1"/>
          <w14:textFill>
            <w14:solidFill>
              <w14:schemeClr w14:val="tx1"/>
            </w14:solidFill>
          </w14:textFill>
        </w:rPr>
        <w:t>工作面</w:t>
      </w:r>
      <w:r>
        <w:rPr>
          <w:color w:val="000000" w:themeColor="text1"/>
          <w14:textFill>
            <w14:solidFill>
              <w14:schemeClr w14:val="tx1"/>
            </w14:solidFill>
          </w14:textFill>
        </w:rPr>
        <w:t>、易产尘点进行喷雾洒水降尘；铲装、运输等采矿作业采取洒水降尘措施</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以及机械与自然通风相结合的输送新鲜空气的稀释方式，降低矿井内粉尘等废气的浓度。</w:t>
      </w:r>
      <w:r>
        <w:rPr>
          <w:color w:val="000000" w:themeColor="text1"/>
          <w:kern w:val="0"/>
          <w14:textFill>
            <w14:solidFill>
              <w14:schemeClr w14:val="tx1"/>
            </w14:solidFill>
          </w14:textFill>
        </w:rPr>
        <w:t>类比同类项目地下开采矿山回风井实测数据，井下回风排放的粉尘浓度为0.60~1.0mg/m</w:t>
      </w:r>
      <w:r>
        <w:rPr>
          <w:color w:val="000000" w:themeColor="text1"/>
          <w:kern w:val="0"/>
          <w:vertAlign w:val="superscript"/>
          <w14:textFill>
            <w14:solidFill>
              <w14:schemeClr w14:val="tx1"/>
            </w14:solidFill>
          </w14:textFill>
        </w:rPr>
        <w:t>3</w:t>
      </w:r>
      <w:r>
        <w:rPr>
          <w:color w:val="000000" w:themeColor="text1"/>
          <w:kern w:val="0"/>
          <w14:textFill>
            <w14:solidFill>
              <w14:schemeClr w14:val="tx1"/>
            </w14:solidFill>
          </w14:textFill>
        </w:rPr>
        <w:t>，排放浓度较低，满足《大气污染物综合排放标准》（GB16297-1996）表2中颗粒物的无组织排放浓度限值1.0 mg/m</w:t>
      </w:r>
      <w:r>
        <w:rPr>
          <w:color w:val="000000" w:themeColor="text1"/>
          <w:kern w:val="0"/>
          <w:vertAlign w:val="superscript"/>
          <w14:textFill>
            <w14:solidFill>
              <w14:schemeClr w14:val="tx1"/>
            </w14:solidFill>
          </w14:textFill>
        </w:rPr>
        <w:t>3</w:t>
      </w:r>
      <w:r>
        <w:rPr>
          <w:rFonts w:hint="eastAsia"/>
          <w:color w:val="000000" w:themeColor="text1"/>
          <w:kern w:val="0"/>
          <w14:textFill>
            <w14:solidFill>
              <w14:schemeClr w14:val="tx1"/>
            </w14:solidFill>
          </w14:textFill>
        </w:rPr>
        <w:t>，含尘废气</w:t>
      </w:r>
      <w:r>
        <w:rPr>
          <w:color w:val="000000" w:themeColor="text1"/>
          <w:kern w:val="0"/>
          <w14:textFill>
            <w14:solidFill>
              <w14:schemeClr w14:val="tx1"/>
            </w14:solidFill>
          </w14:textFill>
        </w:rPr>
        <w:t>排放</w:t>
      </w:r>
      <w:r>
        <w:rPr>
          <w:rFonts w:hint="eastAsia"/>
          <w:color w:val="000000" w:themeColor="text1"/>
          <w:kern w:val="0"/>
          <w14:textFill>
            <w14:solidFill>
              <w14:schemeClr w14:val="tx1"/>
            </w14:solidFill>
          </w14:textFill>
        </w:rPr>
        <w:t>对</w:t>
      </w:r>
      <w:r>
        <w:rPr>
          <w:color w:val="000000" w:themeColor="text1"/>
          <w:kern w:val="0"/>
          <w14:textFill>
            <w14:solidFill>
              <w14:schemeClr w14:val="tx1"/>
            </w14:solidFill>
          </w14:textFill>
        </w:rPr>
        <w:t>周边环境影响较小。</w:t>
      </w:r>
      <w:r>
        <w:rPr>
          <w:color w:val="000000" w:themeColor="text1"/>
          <w14:textFill>
            <w14:solidFill>
              <w14:schemeClr w14:val="tx1"/>
            </w14:solidFill>
          </w14:textFill>
        </w:rPr>
        <w:t>因平硐开采过程硐内空间狭小，若排气不及时对现场作业人员具有一定影响，故应加强对平硐采矿作业工人的劳动卫生防护措施。</w:t>
      </w:r>
    </w:p>
    <w:p>
      <w:pPr>
        <w:pStyle w:val="637"/>
        <w:ind w:firstLine="482"/>
        <w:outlineLvl w:val="4"/>
        <w:rPr>
          <w:b/>
          <w:color w:val="000000" w:themeColor="text1"/>
          <w14:textFill>
            <w14:solidFill>
              <w14:schemeClr w14:val="tx1"/>
            </w14:solidFill>
          </w14:textFill>
        </w:rPr>
      </w:pPr>
      <w:r>
        <w:rPr>
          <w:b/>
          <w:color w:val="000000" w:themeColor="text1"/>
          <w14:textFill>
            <w14:solidFill>
              <w14:schemeClr w14:val="tx1"/>
            </w14:solidFill>
          </w14:textFill>
        </w:rPr>
        <w:t>（2）</w:t>
      </w:r>
      <w:r>
        <w:rPr>
          <w:rFonts w:hint="eastAsia"/>
          <w:b/>
          <w:color w:val="000000" w:themeColor="text1"/>
          <w14:textFill>
            <w14:solidFill>
              <w14:schemeClr w14:val="tx1"/>
            </w14:solidFill>
          </w14:textFill>
        </w:rPr>
        <w:t>车辆</w:t>
      </w:r>
      <w:r>
        <w:rPr>
          <w:b/>
          <w:color w:val="000000" w:themeColor="text1"/>
          <w14:textFill>
            <w14:solidFill>
              <w14:schemeClr w14:val="tx1"/>
            </w14:solidFill>
          </w14:textFill>
        </w:rPr>
        <w:t>运输扬尘与</w:t>
      </w:r>
      <w:r>
        <w:rPr>
          <w:rFonts w:hint="eastAsia"/>
          <w:b/>
          <w:color w:val="000000" w:themeColor="text1"/>
          <w14:textFill>
            <w14:solidFill>
              <w14:schemeClr w14:val="tx1"/>
            </w14:solidFill>
          </w14:textFill>
        </w:rPr>
        <w:t>车辆</w:t>
      </w:r>
      <w:r>
        <w:rPr>
          <w:b/>
          <w:color w:val="000000" w:themeColor="text1"/>
          <w14:textFill>
            <w14:solidFill>
              <w14:schemeClr w14:val="tx1"/>
            </w14:solidFill>
          </w14:textFill>
        </w:rPr>
        <w:t>尾气</w:t>
      </w:r>
    </w:p>
    <w:p>
      <w:pPr>
        <w:pStyle w:val="637"/>
        <w:ind w:firstLine="480"/>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本项目矿石及废石运输过程中运输车辆会产生二次扬尘和汽车尾气。应采取以下污染防治措施：</w:t>
      </w:r>
    </w:p>
    <w:p>
      <w:pPr>
        <w:pStyle w:val="637"/>
        <w:ind w:firstLine="480"/>
        <w:rPr>
          <w:rFonts w:eastAsiaTheme="minorEastAsia"/>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①</w:t>
      </w:r>
      <w:r>
        <w:rPr>
          <w:rFonts w:eastAsiaTheme="minorEastAsia"/>
          <w:color w:val="000000" w:themeColor="text1"/>
          <w14:textFill>
            <w14:solidFill>
              <w14:schemeClr w14:val="tx1"/>
            </w14:solidFill>
          </w14:textFill>
        </w:rPr>
        <w:t xml:space="preserve"> 对</w:t>
      </w:r>
      <w:r>
        <w:rPr>
          <w:rFonts w:hint="eastAsia" w:eastAsiaTheme="minorEastAsia"/>
          <w:color w:val="000000" w:themeColor="text1"/>
          <w14:textFill>
            <w14:solidFill>
              <w14:schemeClr w14:val="tx1"/>
            </w14:solidFill>
          </w14:textFill>
        </w:rPr>
        <w:t>矿山道路</w:t>
      </w:r>
      <w:r>
        <w:rPr>
          <w:rFonts w:eastAsiaTheme="minorEastAsia"/>
          <w:color w:val="000000" w:themeColor="text1"/>
          <w14:textFill>
            <w14:solidFill>
              <w14:schemeClr w14:val="tx1"/>
            </w14:solidFill>
          </w14:textFill>
        </w:rPr>
        <w:t>采取洒水降尘的措施可大大削减扬尘产生量。</w:t>
      </w:r>
    </w:p>
    <w:p>
      <w:pPr>
        <w:pStyle w:val="28"/>
        <w:spacing w:after="0"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②</w:t>
      </w:r>
      <w:r>
        <w:rPr>
          <w:rFonts w:eastAsiaTheme="minor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运输车辆加盖篷布，</w:t>
      </w:r>
      <w:r>
        <w:rPr>
          <w:rFonts w:hint="eastAsia"/>
          <w:color w:val="000000" w:themeColor="text1"/>
          <w:sz w:val="24"/>
          <w14:textFill>
            <w14:solidFill>
              <w14:schemeClr w14:val="tx1"/>
            </w14:solidFill>
          </w14:textFill>
        </w:rPr>
        <w:t>物料</w:t>
      </w:r>
      <w:r>
        <w:rPr>
          <w:color w:val="000000" w:themeColor="text1"/>
          <w:sz w:val="24"/>
          <w14:textFill>
            <w14:solidFill>
              <w14:schemeClr w14:val="tx1"/>
            </w14:solidFill>
          </w14:textFill>
        </w:rPr>
        <w:t>封闭运输</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对</w:t>
      </w:r>
      <w:r>
        <w:rPr>
          <w:rFonts w:hint="eastAsia"/>
          <w:color w:val="000000" w:themeColor="text1"/>
          <w:sz w:val="24"/>
          <w14:textFill>
            <w14:solidFill>
              <w14:schemeClr w14:val="tx1"/>
            </w14:solidFill>
          </w14:textFill>
        </w:rPr>
        <w:t>不慎</w:t>
      </w:r>
      <w:r>
        <w:rPr>
          <w:color w:val="000000" w:themeColor="text1"/>
          <w:sz w:val="24"/>
          <w14:textFill>
            <w14:solidFill>
              <w14:schemeClr w14:val="tx1"/>
            </w14:solidFill>
          </w14:textFill>
        </w:rPr>
        <w:t>洒落</w:t>
      </w:r>
      <w:r>
        <w:rPr>
          <w:rFonts w:hint="eastAsia"/>
          <w:color w:val="000000" w:themeColor="text1"/>
          <w:sz w:val="24"/>
          <w14:textFill>
            <w14:solidFill>
              <w14:schemeClr w14:val="tx1"/>
            </w14:solidFill>
          </w14:textFill>
        </w:rPr>
        <w:t>的</w:t>
      </w:r>
      <w:r>
        <w:rPr>
          <w:color w:val="000000" w:themeColor="text1"/>
          <w:sz w:val="24"/>
          <w14:textFill>
            <w14:solidFill>
              <w14:schemeClr w14:val="tx1"/>
            </w14:solidFill>
          </w14:textFill>
        </w:rPr>
        <w:t>物料及时清扫。</w:t>
      </w:r>
    </w:p>
    <w:p>
      <w:pPr>
        <w:pStyle w:val="28"/>
        <w:spacing w:after="0"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③</w:t>
      </w:r>
      <w:r>
        <w:rPr>
          <w:rFonts w:eastAsiaTheme="minorEastAsia"/>
          <w:color w:val="000000" w:themeColor="text1"/>
          <w:sz w:val="24"/>
          <w14:textFill>
            <w14:solidFill>
              <w14:schemeClr w14:val="tx1"/>
            </w14:solidFill>
          </w14:textFill>
        </w:rPr>
        <w:t xml:space="preserve"> </w:t>
      </w:r>
      <w:r>
        <w:rPr>
          <w:rFonts w:hint="eastAsia" w:eastAsiaTheme="minorEastAsia"/>
          <w:color w:val="000000" w:themeColor="text1"/>
          <w:sz w:val="24"/>
          <w14:textFill>
            <w14:solidFill>
              <w14:schemeClr w14:val="tx1"/>
            </w14:solidFill>
          </w14:textFill>
        </w:rPr>
        <w:t>控制</w:t>
      </w:r>
      <w:r>
        <w:rPr>
          <w:rFonts w:eastAsiaTheme="minorEastAsia"/>
          <w:color w:val="000000" w:themeColor="text1"/>
          <w:sz w:val="24"/>
          <w14:textFill>
            <w14:solidFill>
              <w14:schemeClr w14:val="tx1"/>
            </w14:solidFill>
          </w14:textFill>
        </w:rPr>
        <w:t>车速、文明行车，避免野蛮行车导致</w:t>
      </w:r>
      <w:r>
        <w:rPr>
          <w:rFonts w:hint="eastAsia" w:eastAsiaTheme="minorEastAsia"/>
          <w:color w:val="000000" w:themeColor="text1"/>
          <w:sz w:val="24"/>
          <w14:textFill>
            <w14:solidFill>
              <w14:schemeClr w14:val="tx1"/>
            </w14:solidFill>
          </w14:textFill>
        </w:rPr>
        <w:t>运输</w:t>
      </w:r>
      <w:r>
        <w:rPr>
          <w:rFonts w:eastAsiaTheme="minorEastAsia"/>
          <w:color w:val="000000" w:themeColor="text1"/>
          <w:sz w:val="24"/>
          <w14:textFill>
            <w14:solidFill>
              <w14:schemeClr w14:val="tx1"/>
            </w14:solidFill>
          </w14:textFill>
        </w:rPr>
        <w:t>扬尘增加。</w:t>
      </w:r>
    </w:p>
    <w:p>
      <w:pPr>
        <w:pStyle w:val="637"/>
        <w:ind w:firstLine="480"/>
        <w:rPr>
          <w:rFonts w:eastAsiaTheme="minorEastAsia"/>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④</w:t>
      </w:r>
      <w:r>
        <w:rPr>
          <w:rFonts w:eastAsiaTheme="minorEastAsia"/>
          <w:color w:val="000000" w:themeColor="text1"/>
          <w14:textFill>
            <w14:solidFill>
              <w14:schemeClr w14:val="tx1"/>
            </w14:solidFill>
          </w14:textFill>
        </w:rPr>
        <w:t xml:space="preserve"> </w:t>
      </w:r>
      <w:r>
        <w:rPr>
          <w:rFonts w:hint="eastAsia" w:eastAsiaTheme="minorEastAsia"/>
          <w:color w:val="000000" w:themeColor="text1"/>
          <w14:textFill>
            <w14:solidFill>
              <w14:schemeClr w14:val="tx1"/>
            </w14:solidFill>
          </w14:textFill>
        </w:rPr>
        <w:t>加强车辆维修和保养，使之处于良好的运行工况，减少汽车尾气的排放。</w:t>
      </w:r>
    </w:p>
    <w:p>
      <w:pPr>
        <w:pStyle w:val="637"/>
        <w:tabs>
          <w:tab w:val="left" w:pos="5245"/>
        </w:tabs>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采取</w:t>
      </w:r>
      <w:r>
        <w:rPr>
          <w:color w:val="000000" w:themeColor="text1"/>
          <w14:textFill>
            <w14:solidFill>
              <w14:schemeClr w14:val="tx1"/>
            </w14:solidFill>
          </w14:textFill>
        </w:rPr>
        <w:t>上述措施后，可</w:t>
      </w:r>
      <w:r>
        <w:rPr>
          <w:rFonts w:hint="eastAsia"/>
          <w:color w:val="000000" w:themeColor="text1"/>
          <w14:textFill>
            <w14:solidFill>
              <w14:schemeClr w14:val="tx1"/>
            </w14:solidFill>
          </w14:textFill>
        </w:rPr>
        <w:t>减轻车辆运输扬尘与车辆尾气对</w:t>
      </w:r>
      <w:r>
        <w:rPr>
          <w:color w:val="000000" w:themeColor="text1"/>
          <w14:textFill>
            <w14:solidFill>
              <w14:schemeClr w14:val="tx1"/>
            </w14:solidFill>
          </w14:textFill>
        </w:rPr>
        <w:t>道路沿线空气环境</w:t>
      </w:r>
      <w:r>
        <w:rPr>
          <w:rFonts w:hint="eastAsia"/>
          <w:color w:val="000000" w:themeColor="text1"/>
          <w14:textFill>
            <w14:solidFill>
              <w14:schemeClr w14:val="tx1"/>
            </w14:solidFill>
          </w14:textFill>
        </w:rPr>
        <w:t>的影响。</w:t>
      </w:r>
    </w:p>
    <w:p>
      <w:pPr>
        <w:spacing w:before="156" w:beforeLines="50" w:line="360" w:lineRule="auto"/>
        <w:outlineLvl w:val="2"/>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7.2.2</w:t>
      </w:r>
      <w:r>
        <w:rPr>
          <w:b/>
          <w:color w:val="000000" w:themeColor="text1"/>
          <w:sz w:val="24"/>
          <w14:textFill>
            <w14:solidFill>
              <w14:schemeClr w14:val="tx1"/>
            </w14:solidFill>
          </w14:textFill>
        </w:rPr>
        <w:t xml:space="preserve"> </w:t>
      </w:r>
      <w:r>
        <w:rPr>
          <w:rFonts w:hint="eastAsia"/>
          <w:b/>
          <w:color w:val="000000" w:themeColor="text1"/>
          <w:sz w:val="24"/>
          <w14:textFill>
            <w14:solidFill>
              <w14:schemeClr w14:val="tx1"/>
            </w14:solidFill>
          </w14:textFill>
        </w:rPr>
        <w:t>水环境影响分析</w:t>
      </w:r>
    </w:p>
    <w:p>
      <w:pPr>
        <w:pStyle w:val="2320"/>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7.2.2.1 地表水</w:t>
      </w:r>
      <w:r>
        <w:rPr>
          <w:color w:val="000000" w:themeColor="text1"/>
          <w14:textFill>
            <w14:solidFill>
              <w14:schemeClr w14:val="tx1"/>
            </w14:solidFill>
          </w14:textFill>
        </w:rPr>
        <w:t>环境影响分析</w:t>
      </w:r>
    </w:p>
    <w:p>
      <w:pPr>
        <w:pStyle w:val="637"/>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生产运营</w:t>
      </w:r>
      <w:r>
        <w:rPr>
          <w:color w:val="000000" w:themeColor="text1"/>
          <w14:textFill>
            <w14:solidFill>
              <w14:schemeClr w14:val="tx1"/>
            </w14:solidFill>
          </w14:textFill>
        </w:rPr>
        <w:t>期，采矿工艺用水</w:t>
      </w:r>
      <w:r>
        <w:rPr>
          <w:rFonts w:hint="eastAsia"/>
          <w:color w:val="000000" w:themeColor="text1"/>
          <w14:textFill>
            <w14:solidFill>
              <w14:schemeClr w14:val="tx1"/>
            </w14:solidFill>
          </w14:textFill>
        </w:rPr>
        <w:t>（凿岩</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降尘</w:t>
      </w:r>
      <w:r>
        <w:rPr>
          <w:color w:val="000000" w:themeColor="text1"/>
          <w14:textFill>
            <w14:solidFill>
              <w14:schemeClr w14:val="tx1"/>
            </w14:solidFill>
          </w14:textFill>
        </w:rPr>
        <w:t>用水等</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均在生产过程中消耗（矿石带走、地面吸附、蒸发等），因此，</w:t>
      </w:r>
      <w:r>
        <w:rPr>
          <w:rFonts w:hint="eastAsia"/>
          <w:color w:val="000000" w:themeColor="text1"/>
          <w14:textFill>
            <w14:solidFill>
              <w14:schemeClr w14:val="tx1"/>
            </w14:solidFill>
          </w14:textFill>
        </w:rPr>
        <w:t>地下采场</w:t>
      </w:r>
      <w:r>
        <w:rPr>
          <w:color w:val="000000" w:themeColor="text1"/>
          <w14:textFill>
            <w14:solidFill>
              <w14:schemeClr w14:val="tx1"/>
            </w14:solidFill>
          </w14:textFill>
        </w:rPr>
        <w:t>无生产废水外排。</w:t>
      </w:r>
      <w:r>
        <w:rPr>
          <w:rFonts w:hint="eastAsia"/>
          <w:color w:val="000000" w:themeColor="text1"/>
          <w14:textFill>
            <w14:solidFill>
              <w14:schemeClr w14:val="tx1"/>
            </w14:solidFill>
          </w14:textFill>
        </w:rPr>
        <w:t>项目</w:t>
      </w:r>
      <w:r>
        <w:rPr>
          <w:color w:val="000000" w:themeColor="text1"/>
          <w14:textFill>
            <w14:solidFill>
              <w14:schemeClr w14:val="tx1"/>
            </w14:solidFill>
          </w14:textFill>
        </w:rPr>
        <w:t>运营期产生的废水主要为矿井涌水和生活污水。</w:t>
      </w:r>
    </w:p>
    <w:p>
      <w:pPr>
        <w:pStyle w:val="675"/>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根据《环境影响评价技术导则 地表水环境》（HJ/T2.3-2018）的规定，建设项目地表水环境影响评价等级按照影响类型、排放方式、排放量或影响情况、受纳水体环境质量现状、水环境保护目标等综合确定。本项目属于水污染影响型建设项目，则根据排放方式和废水排放量划分评价等级。</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根据《环境影响评价技术导则 地表水环境》（HJ 2.3-2018），本项目生产运营期产生的矿井涌水、生活污水均未直接排入地表水环境，属于间接排放，评价等级为三级B，简要分析废水处理设施依托可行性。</w:t>
      </w:r>
    </w:p>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（1）矿井</w:t>
      </w:r>
      <w:r>
        <w:rPr>
          <w:color w:val="000000" w:themeColor="text1"/>
          <w14:textFill>
            <w14:solidFill>
              <w14:schemeClr w14:val="tx1"/>
            </w14:solidFill>
          </w14:textFill>
        </w:rPr>
        <w:t>涌水</w:t>
      </w:r>
    </w:p>
    <w:p>
      <w:pPr>
        <w:pStyle w:val="637"/>
        <w:ind w:firstLine="480"/>
        <w:rPr>
          <w:snapToGrid w:val="0"/>
          <w:color w:val="000000" w:themeColor="text1"/>
          <w:kern w:val="0"/>
          <w14:textFill>
            <w14:solidFill>
              <w14:schemeClr w14:val="tx1"/>
            </w14:solidFill>
          </w14:textFill>
        </w:rPr>
      </w:pPr>
      <w:r>
        <w:rPr>
          <w:snapToGrid w:val="0"/>
          <w:color w:val="000000" w:themeColor="text1"/>
          <w:kern w:val="0"/>
          <w14:textFill>
            <w14:solidFill>
              <w14:schemeClr w14:val="tx1"/>
            </w14:solidFill>
          </w14:textFill>
        </w:rPr>
        <w:t>地下开采为平硐开拓，会产生矿井涌水。</w:t>
      </w: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项目包括</w:t>
      </w:r>
      <w:r>
        <w:rPr>
          <w:rFonts w:hint="eastAsia"/>
          <w:color w:val="000000" w:themeColor="text1"/>
          <w14:textFill>
            <w14:solidFill>
              <w14:schemeClr w14:val="tx1"/>
            </w14:solidFill>
          </w14:textFill>
        </w:rPr>
        <w:t>1625</w:t>
      </w:r>
      <w:r>
        <w:rPr>
          <w:color w:val="000000" w:themeColor="text1"/>
          <w14:textFill>
            <w14:solidFill>
              <w14:schemeClr w14:val="tx1"/>
            </w14:solidFill>
          </w14:textFill>
        </w:rPr>
        <w:t>m和</w:t>
      </w:r>
      <w:r>
        <w:rPr>
          <w:rFonts w:hint="eastAsia"/>
          <w:color w:val="000000" w:themeColor="text1"/>
          <w14:textFill>
            <w14:solidFill>
              <w14:schemeClr w14:val="tx1"/>
            </w14:solidFill>
          </w14:textFill>
        </w:rPr>
        <w:t>1576</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两个</w:t>
      </w:r>
      <w:r>
        <w:rPr>
          <w:color w:val="000000" w:themeColor="text1"/>
          <w14:textFill>
            <w14:solidFill>
              <w14:schemeClr w14:val="tx1"/>
            </w14:solidFill>
          </w14:textFill>
        </w:rPr>
        <w:t>运输平硐</w:t>
      </w:r>
      <w:r>
        <w:rPr>
          <w:rFonts w:hint="eastAsia"/>
          <w:color w:val="000000" w:themeColor="text1"/>
          <w14:textFill>
            <w14:solidFill>
              <w14:schemeClr w14:val="tx1"/>
            </w14:solidFill>
          </w14:textFill>
        </w:rPr>
        <w:t>，1708</w:t>
      </w:r>
      <w:r>
        <w:rPr>
          <w:color w:val="000000" w:themeColor="text1"/>
          <w14:textFill>
            <w14:solidFill>
              <w14:schemeClr w14:val="tx1"/>
            </w14:solidFill>
          </w14:textFill>
        </w:rPr>
        <w:t>m回风平硐，</w:t>
      </w:r>
      <w:r>
        <w:rPr>
          <w:rFonts w:hint="eastAsia"/>
          <w:color w:val="000000" w:themeColor="text1"/>
          <w14:textFill>
            <w14:solidFill>
              <w14:schemeClr w14:val="tx1"/>
            </w14:solidFill>
          </w14:textFill>
        </w:rPr>
        <w:t>其中1625</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运输</w:t>
      </w:r>
      <w:r>
        <w:rPr>
          <w:color w:val="000000" w:themeColor="text1"/>
          <w14:textFill>
            <w14:solidFill>
              <w14:schemeClr w14:val="tx1"/>
            </w14:solidFill>
          </w14:textFill>
        </w:rPr>
        <w:t>平硐</w:t>
      </w:r>
      <w:r>
        <w:rPr>
          <w:rFonts w:hint="eastAsia"/>
          <w:color w:val="000000" w:themeColor="text1"/>
          <w14:textFill>
            <w14:solidFill>
              <w14:schemeClr w14:val="tx1"/>
            </w14:solidFill>
          </w14:textFill>
        </w:rPr>
        <w:t>和1708</w:t>
      </w:r>
      <w:r>
        <w:rPr>
          <w:color w:val="000000" w:themeColor="text1"/>
          <w14:textFill>
            <w14:solidFill>
              <w14:schemeClr w14:val="tx1"/>
            </w14:solidFill>
          </w14:textFill>
        </w:rPr>
        <w:t>m回风平硐</w:t>
      </w:r>
      <w:r>
        <w:rPr>
          <w:rFonts w:hint="eastAsia"/>
          <w:color w:val="000000" w:themeColor="text1"/>
          <w14:textFill>
            <w14:solidFill>
              <w14:schemeClr w14:val="tx1"/>
            </w14:solidFill>
          </w14:textFill>
        </w:rPr>
        <w:t>基建</w:t>
      </w:r>
      <w:r>
        <w:rPr>
          <w:color w:val="000000" w:themeColor="text1"/>
          <w14:textFill>
            <w14:solidFill>
              <w14:schemeClr w14:val="tx1"/>
            </w14:solidFill>
          </w14:textFill>
        </w:rPr>
        <w:t>工程</w:t>
      </w:r>
      <w:r>
        <w:rPr>
          <w:rFonts w:hint="eastAsia"/>
          <w:color w:val="000000" w:themeColor="text1"/>
          <w14:textFill>
            <w14:solidFill>
              <w14:schemeClr w14:val="tx1"/>
            </w14:solidFill>
          </w14:textFill>
        </w:rPr>
        <w:t>于2016</w:t>
      </w:r>
      <w:r>
        <w:rPr>
          <w:color w:val="000000" w:themeColor="text1"/>
          <w14:textFill>
            <w14:solidFill>
              <w14:schemeClr w14:val="tx1"/>
            </w14:solidFill>
          </w14:textFill>
        </w:rPr>
        <w:t>开始建设，目前已</w:t>
      </w:r>
      <w:r>
        <w:rPr>
          <w:rFonts w:hint="eastAsia"/>
          <w:color w:val="000000" w:themeColor="text1"/>
          <w14:textFill>
            <w14:solidFill>
              <w14:schemeClr w14:val="tx1"/>
            </w14:solidFill>
          </w14:textFill>
        </w:rPr>
        <w:t>基建</w:t>
      </w:r>
      <w:r>
        <w:rPr>
          <w:color w:val="000000" w:themeColor="text1"/>
          <w14:textFill>
            <w14:solidFill>
              <w14:schemeClr w14:val="tx1"/>
            </w14:solidFill>
          </w14:textFill>
        </w:rPr>
        <w:t>完成，</w:t>
      </w:r>
      <w:r>
        <w:rPr>
          <w:rFonts w:hint="eastAsia"/>
          <w:color w:val="000000" w:themeColor="text1"/>
          <w14:textFill>
            <w14:solidFill>
              <w14:schemeClr w14:val="tx1"/>
            </w14:solidFill>
          </w14:textFill>
        </w:rPr>
        <w:t>至今</w:t>
      </w:r>
      <w:r>
        <w:rPr>
          <w:color w:val="000000" w:themeColor="text1"/>
          <w14:textFill>
            <w14:solidFill>
              <w14:schemeClr w14:val="tx1"/>
            </w14:solidFill>
          </w14:textFill>
        </w:rPr>
        <w:t>从未出现矿井涌水</w:t>
      </w:r>
      <w:r>
        <w:rPr>
          <w:rFonts w:hint="eastAsia"/>
          <w:color w:val="000000" w:themeColor="text1"/>
          <w14:textFill>
            <w14:solidFill>
              <w14:schemeClr w14:val="tx1"/>
            </w14:solidFill>
          </w14:textFill>
        </w:rPr>
        <w:t>；1576</w:t>
      </w:r>
      <w:r>
        <w:rPr>
          <w:color w:val="000000" w:themeColor="text1"/>
          <w14:textFill>
            <w14:solidFill>
              <w14:schemeClr w14:val="tx1"/>
            </w14:solidFill>
          </w14:textFill>
        </w:rPr>
        <w:t>m平硐</w:t>
      </w:r>
      <w:r>
        <w:rPr>
          <w:rFonts w:hint="eastAsia"/>
          <w:color w:val="000000" w:themeColor="text1"/>
          <w14:textFill>
            <w14:solidFill>
              <w14:schemeClr w14:val="tx1"/>
            </w14:solidFill>
          </w14:textFill>
        </w:rPr>
        <w:t>部分利用</w:t>
      </w:r>
      <w:r>
        <w:rPr>
          <w:color w:val="000000" w:themeColor="text1"/>
          <w14:textFill>
            <w14:solidFill>
              <w14:schemeClr w14:val="tx1"/>
            </w14:solidFill>
          </w14:textFill>
        </w:rPr>
        <w:t>矿山原有</w:t>
      </w:r>
      <w:r>
        <w:rPr>
          <w:rFonts w:hint="eastAsia"/>
          <w:color w:val="000000" w:themeColor="text1"/>
          <w14:textFill>
            <w14:solidFill>
              <w14:schemeClr w14:val="tx1"/>
            </w14:solidFill>
          </w14:textFill>
        </w:rPr>
        <w:t>PD1巷道</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PD1巷道始建于2006年</w:t>
      </w:r>
      <w:r>
        <w:rPr>
          <w:color w:val="000000" w:themeColor="text1"/>
          <w14:textFill>
            <w14:solidFill>
              <w14:schemeClr w14:val="tx1"/>
            </w14:solidFill>
          </w14:textFill>
        </w:rPr>
        <w:t>，偶有渗水，建设单位记录了</w:t>
      </w:r>
      <w:r>
        <w:rPr>
          <w:rFonts w:hint="eastAsia"/>
          <w:color w:val="000000" w:themeColor="text1"/>
          <w14:textFill>
            <w14:solidFill>
              <w14:schemeClr w14:val="tx1"/>
            </w14:solidFill>
          </w14:textFill>
        </w:rPr>
        <w:t>连续</w:t>
      </w:r>
      <w:r>
        <w:rPr>
          <w:color w:val="000000" w:themeColor="text1"/>
          <w14:textFill>
            <w14:solidFill>
              <w14:schemeClr w14:val="tx1"/>
            </w14:solidFill>
          </w14:textFill>
        </w:rPr>
        <w:t>一个月</w:t>
      </w:r>
      <w:r>
        <w:rPr>
          <w:rFonts w:hint="eastAsia"/>
          <w:color w:val="000000" w:themeColor="text1"/>
          <w14:textFill>
            <w14:solidFill>
              <w14:schemeClr w14:val="tx1"/>
            </w14:solidFill>
          </w14:textFill>
        </w:rPr>
        <w:t>1576</w:t>
      </w:r>
      <w:r>
        <w:rPr>
          <w:color w:val="000000" w:themeColor="text1"/>
          <w14:textFill>
            <w14:solidFill>
              <w14:schemeClr w14:val="tx1"/>
            </w14:solidFill>
          </w14:textFill>
        </w:rPr>
        <w:t>m平硐</w:t>
      </w:r>
      <w:r>
        <w:rPr>
          <w:rFonts w:hint="eastAsia"/>
          <w:color w:val="000000" w:themeColor="text1"/>
          <w14:textFill>
            <w14:solidFill>
              <w14:schemeClr w14:val="tx1"/>
            </w14:solidFill>
          </w14:textFill>
        </w:rPr>
        <w:t>渗水</w:t>
      </w:r>
      <w:r>
        <w:rPr>
          <w:color w:val="000000" w:themeColor="text1"/>
          <w14:textFill>
            <w14:solidFill>
              <w14:schemeClr w14:val="tx1"/>
            </w14:solidFill>
          </w14:textFill>
        </w:rPr>
        <w:t>情况（</w:t>
      </w:r>
      <w:r>
        <w:rPr>
          <w:rFonts w:hint="eastAsia"/>
          <w:color w:val="000000" w:themeColor="text1"/>
          <w14:textFill>
            <w14:solidFill>
              <w14:schemeClr w14:val="tx1"/>
            </w14:solidFill>
          </w14:textFill>
        </w:rPr>
        <w:t>附件</w:t>
      </w:r>
      <w:r>
        <w:rPr>
          <w:rFonts w:hint="eastAsia"/>
          <w:color w:val="000000" w:themeColor="text1"/>
          <w:lang w:val="en-US" w:eastAsia="zh-CN"/>
          <w14:textFill>
            <w14:solidFill>
              <w14:schemeClr w14:val="tx1"/>
            </w14:solidFill>
          </w14:textFill>
        </w:rPr>
        <w:t>10</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，渗水</w:t>
      </w:r>
      <w:r>
        <w:rPr>
          <w:color w:val="000000" w:themeColor="text1"/>
          <w14:textFill>
            <w14:solidFill>
              <w14:schemeClr w14:val="tx1"/>
            </w14:solidFill>
          </w14:textFill>
        </w:rPr>
        <w:t>量基本不超过</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/d，总体而言，本项目地下</w:t>
      </w:r>
      <w:r>
        <w:rPr>
          <w:rFonts w:hint="eastAsia"/>
          <w:color w:val="000000" w:themeColor="text1"/>
          <w14:textFill>
            <w14:solidFill>
              <w14:schemeClr w14:val="tx1"/>
            </w14:solidFill>
          </w14:textFill>
        </w:rPr>
        <w:t>采场</w:t>
      </w:r>
      <w:r>
        <w:rPr>
          <w:color w:val="000000" w:themeColor="text1"/>
          <w14:textFill>
            <w14:solidFill>
              <w14:schemeClr w14:val="tx1"/>
            </w14:solidFill>
          </w14:textFill>
        </w:rPr>
        <w:t>涌水量较小。</w:t>
      </w:r>
      <w:r>
        <w:rPr>
          <w:rFonts w:hint="eastAsia"/>
          <w:color w:val="000000" w:themeColor="text1"/>
          <w14:textFill>
            <w14:solidFill>
              <w14:schemeClr w14:val="tx1"/>
            </w14:solidFill>
          </w14:textFill>
        </w:rPr>
        <w:t>本评价</w:t>
      </w:r>
      <w:r>
        <w:rPr>
          <w:color w:val="000000" w:themeColor="text1"/>
          <w14:textFill>
            <w14:solidFill>
              <w14:schemeClr w14:val="tx1"/>
            </w14:solidFill>
          </w14:textFill>
        </w:rPr>
        <w:t>按照汶川县降水情况修正</w:t>
      </w:r>
      <w:r>
        <w:rPr>
          <w:rFonts w:hint="eastAsia"/>
          <w:color w:val="000000" w:themeColor="text1"/>
          <w14:textFill>
            <w14:solidFill>
              <w14:schemeClr w14:val="tx1"/>
            </w14:solidFill>
          </w14:textFill>
        </w:rPr>
        <w:t>涌水</w:t>
      </w:r>
      <w:r>
        <w:rPr>
          <w:color w:val="000000" w:themeColor="text1"/>
          <w14:textFill>
            <w14:solidFill>
              <w14:schemeClr w14:val="tx1"/>
            </w14:solidFill>
          </w14:textFill>
        </w:rPr>
        <w:t>量</w:t>
      </w:r>
      <w:r>
        <w:rPr>
          <w:rFonts w:hint="eastAsia"/>
          <w:color w:val="000000" w:themeColor="text1"/>
          <w14:textFill>
            <w14:solidFill>
              <w14:schemeClr w14:val="tx1"/>
            </w14:solidFill>
          </w14:textFill>
        </w:rPr>
        <w:t>为2.5</w:t>
      </w:r>
      <w:r>
        <w:rPr>
          <w:color w:val="000000" w:themeColor="text1"/>
          <w14:textFill>
            <w14:solidFill>
              <w14:schemeClr w14:val="tx1"/>
            </w14:solidFill>
          </w14:textFill>
        </w:rPr>
        <w:t xml:space="preserve"> 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/d。</w:t>
      </w:r>
    </w:p>
    <w:p>
      <w:pPr>
        <w:pStyle w:val="675"/>
        <w:ind w:firstLine="480"/>
        <w:rPr>
          <w:color w:val="000000" w:themeColor="text1"/>
          <w14:textFill>
            <w14:solidFill>
              <w14:schemeClr w14:val="tx1"/>
            </w14:solidFill>
          </w14:textFill>
        </w:rPr>
      </w:pPr>
      <w:r>
        <w:rPr>
          <w:color w:val="000000" w:themeColor="text1"/>
          <w14:textFill>
            <w14:solidFill>
              <w14:schemeClr w14:val="tx1"/>
            </w14:solidFill>
          </w14:textFill>
        </w:rPr>
        <w:t>本项目开采</w:t>
      </w:r>
      <w:r>
        <w:rPr>
          <w:rFonts w:hint="eastAsia"/>
          <w:color w:val="000000" w:themeColor="text1"/>
          <w14:textFill>
            <w14:solidFill>
              <w14:schemeClr w14:val="tx1"/>
            </w14:solidFill>
          </w14:textFill>
        </w:rPr>
        <w:t>矿种</w:t>
      </w:r>
      <w:r>
        <w:rPr>
          <w:color w:val="000000" w:themeColor="text1"/>
          <w14:textFill>
            <w14:solidFill>
              <w14:schemeClr w14:val="tx1"/>
            </w14:solidFill>
          </w14:textFill>
        </w:rPr>
        <w:t>为大理岩，</w:t>
      </w:r>
      <w:r>
        <w:rPr>
          <w:rFonts w:hint="eastAsia"/>
          <w:color w:val="000000" w:themeColor="text1"/>
          <w14:textFill>
            <w14:solidFill>
              <w14:schemeClr w14:val="tx1"/>
            </w14:solidFill>
          </w14:textFill>
        </w:rPr>
        <w:t>为</w:t>
      </w:r>
      <w:r>
        <w:rPr>
          <w:color w:val="000000" w:themeColor="text1"/>
          <w14:textFill>
            <w14:solidFill>
              <w14:schemeClr w14:val="tx1"/>
            </w14:solidFill>
          </w14:textFill>
        </w:rPr>
        <w:t>非金属矿，</w:t>
      </w:r>
      <w:r>
        <w:rPr>
          <w:rFonts w:hint="eastAsia"/>
          <w:color w:val="000000" w:themeColor="text1"/>
          <w14:textFill>
            <w14:solidFill>
              <w14:schemeClr w14:val="tx1"/>
            </w14:solidFill>
          </w14:textFill>
        </w:rPr>
        <w:t>矿井</w:t>
      </w:r>
      <w:r>
        <w:rPr>
          <w:color w:val="000000" w:themeColor="text1"/>
          <w14:textFill>
            <w14:solidFill>
              <w14:schemeClr w14:val="tx1"/>
            </w14:solidFill>
          </w14:textFill>
        </w:rPr>
        <w:t>涌水较为清洁，污染物主要为</w:t>
      </w:r>
      <w:r>
        <w:rPr>
          <w:rFonts w:hint="eastAsia"/>
          <w:color w:val="000000" w:themeColor="text1"/>
          <w14:textFill>
            <w14:solidFill>
              <w14:schemeClr w14:val="tx1"/>
            </w14:solidFill>
          </w14:textFill>
        </w:rPr>
        <w:t>SS。</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根据《变更</w:t>
      </w:r>
      <w:r>
        <w:rPr>
          <w:color w:val="000000" w:themeColor="text1"/>
          <w14:textFill>
            <w14:solidFill>
              <w14:schemeClr w14:val="tx1"/>
            </w14:solidFill>
          </w14:textFill>
        </w:rPr>
        <w:t>设计</w:t>
      </w:r>
      <w:r>
        <w:rPr>
          <w:rFonts w:hint="eastAsia"/>
          <w:color w:val="000000" w:themeColor="text1"/>
          <w14:textFill>
            <w14:solidFill>
              <w14:schemeClr w14:val="tx1"/>
            </w14:solidFill>
          </w14:textFill>
        </w:rPr>
        <w:t>》，井下设计采用平硐自流排水，井下运输平巷保证3～5‰，在巷道一侧设置排水沟，水沟断面为倒梯形，上宽0.3m，下宽0.25m，深度0.2m，井下涌水通过自流排出。矿井涌水</w:t>
      </w:r>
      <w:r>
        <w:rPr>
          <w:color w:val="000000" w:themeColor="text1"/>
          <w14:textFill>
            <w14:solidFill>
              <w14:schemeClr w14:val="tx1"/>
            </w14:solidFill>
          </w14:textFill>
        </w:rPr>
        <w:t>可从</w:t>
      </w:r>
      <w:r>
        <w:rPr>
          <w:rFonts w:hint="eastAsia"/>
          <w:color w:val="000000" w:themeColor="text1"/>
          <w14:textFill>
            <w14:solidFill>
              <w14:schemeClr w14:val="tx1"/>
            </w14:solidFill>
          </w14:textFill>
        </w:rPr>
        <w:t>5个平硐</w:t>
      </w:r>
      <w:r>
        <w:rPr>
          <w:color w:val="000000" w:themeColor="text1"/>
          <w14:textFill>
            <w14:solidFill>
              <w14:schemeClr w14:val="tx1"/>
            </w14:solidFill>
          </w14:textFill>
        </w:rPr>
        <w:t>口排出，分别为：</w:t>
      </w:r>
      <w:r>
        <w:rPr>
          <w:rFonts w:hint="eastAsia"/>
          <w:color w:val="000000" w:themeColor="text1"/>
          <w14:textFill>
            <w14:solidFill>
              <w14:schemeClr w14:val="tx1"/>
            </w14:solidFill>
          </w14:textFill>
        </w:rPr>
        <w:t>1576</w:t>
      </w:r>
      <w:r>
        <w:rPr>
          <w:color w:val="000000" w:themeColor="text1"/>
          <w14:textFill>
            <w14:solidFill>
              <w14:schemeClr w14:val="tx1"/>
            </w14:solidFill>
          </w14:textFill>
        </w:rPr>
        <w:t>m平硐（</w:t>
      </w:r>
      <w:r>
        <w:rPr>
          <w:rFonts w:hint="eastAsia"/>
          <w:color w:val="000000" w:themeColor="text1"/>
          <w14:textFill>
            <w14:solidFill>
              <w14:schemeClr w14:val="tx1"/>
            </w14:solidFill>
          </w14:textFill>
        </w:rPr>
        <w:t>2个</w:t>
      </w:r>
      <w:r>
        <w:rPr>
          <w:color w:val="000000" w:themeColor="text1"/>
          <w14:textFill>
            <w14:solidFill>
              <w14:schemeClr w14:val="tx1"/>
            </w14:solidFill>
          </w14:textFill>
        </w:rPr>
        <w:t>出口）</w:t>
      </w:r>
      <w:r>
        <w:rPr>
          <w:rFonts w:hint="eastAsia"/>
          <w:color w:val="000000" w:themeColor="text1"/>
          <w14:textFill>
            <w14:solidFill>
              <w14:schemeClr w14:val="tx1"/>
            </w14:solidFill>
          </w14:textFill>
        </w:rPr>
        <w:t>、1625</w:t>
      </w:r>
      <w:r>
        <w:rPr>
          <w:color w:val="000000" w:themeColor="text1"/>
          <w14:textFill>
            <w14:solidFill>
              <w14:schemeClr w14:val="tx1"/>
            </w14:solidFill>
          </w14:textFill>
        </w:rPr>
        <w:t>m平硐（</w:t>
      </w:r>
      <w:r>
        <w:rPr>
          <w:rFonts w:hint="eastAsia"/>
          <w:color w:val="000000" w:themeColor="text1"/>
          <w14:textFill>
            <w14:solidFill>
              <w14:schemeClr w14:val="tx1"/>
            </w14:solidFill>
          </w14:textFill>
        </w:rPr>
        <w:t>2个</w:t>
      </w:r>
      <w:r>
        <w:rPr>
          <w:color w:val="000000" w:themeColor="text1"/>
          <w14:textFill>
            <w14:solidFill>
              <w14:schemeClr w14:val="tx1"/>
            </w14:solidFill>
          </w14:textFill>
        </w:rPr>
        <w:t>出口）</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708m回风平硐（1</w:t>
      </w:r>
      <w:r>
        <w:rPr>
          <w:rFonts w:hint="eastAsia"/>
          <w:color w:val="000000" w:themeColor="text1"/>
          <w14:textFill>
            <w14:solidFill>
              <w14:schemeClr w14:val="tx1"/>
            </w14:solidFill>
          </w14:textFill>
        </w:rPr>
        <w:t>个</w:t>
      </w:r>
      <w:r>
        <w:rPr>
          <w:color w:val="000000" w:themeColor="text1"/>
          <w14:textFill>
            <w14:solidFill>
              <w14:schemeClr w14:val="tx1"/>
            </w14:solidFill>
          </w14:textFill>
        </w:rPr>
        <w:t>出口）</w:t>
      </w:r>
      <w:r>
        <w:rPr>
          <w:rFonts w:hint="eastAsia"/>
          <w:color w:val="000000" w:themeColor="text1"/>
          <w14:textFill>
            <w14:solidFill>
              <w14:schemeClr w14:val="tx1"/>
            </w14:solidFill>
          </w14:textFill>
        </w:rPr>
        <w:t>（附图7）。</w:t>
      </w:r>
    </w:p>
    <w:p>
      <w:pPr>
        <w:pStyle w:val="675"/>
        <w:ind w:firstLine="480"/>
        <w:rPr>
          <w:color w:val="000000" w:themeColor="text1"/>
          <w14:textFill>
            <w14:solidFill>
              <w14:schemeClr w14:val="tx1"/>
            </w14:solidFill>
          </w14:textFill>
        </w:rPr>
      </w:pPr>
      <w:r>
        <w:rPr>
          <w:color w:val="000000" w:themeColor="text1"/>
          <w14:textFill>
            <w14:solidFill>
              <w14:schemeClr w14:val="tx1"/>
            </w14:solidFill>
          </w14:textFill>
        </w:rPr>
        <w:t>考虑</w:t>
      </w:r>
      <w:r>
        <w:rPr>
          <w:rFonts w:hint="eastAsia"/>
          <w:color w:val="000000" w:themeColor="text1"/>
          <w14:textFill>
            <w14:solidFill>
              <w14:schemeClr w14:val="tx1"/>
            </w14:solidFill>
          </w14:textFill>
        </w:rPr>
        <w:t>到</w:t>
      </w:r>
      <w:r>
        <w:rPr>
          <w:color w:val="000000" w:themeColor="text1"/>
          <w14:textFill>
            <w14:solidFill>
              <w14:schemeClr w14:val="tx1"/>
            </w14:solidFill>
          </w14:textFill>
        </w:rPr>
        <w:t>目前仅</w:t>
      </w:r>
      <w:r>
        <w:rPr>
          <w:rFonts w:hint="eastAsia"/>
          <w:color w:val="000000" w:themeColor="text1"/>
          <w14:textFill>
            <w14:solidFill>
              <w14:schemeClr w14:val="tx1"/>
            </w14:solidFill>
          </w14:textFill>
        </w:rPr>
        <w:t>1576</w:t>
      </w:r>
      <w:r>
        <w:rPr>
          <w:color w:val="000000" w:themeColor="text1"/>
          <w14:textFill>
            <w14:solidFill>
              <w14:schemeClr w14:val="tx1"/>
            </w14:solidFill>
          </w14:textFill>
        </w:rPr>
        <w:t>m平硐</w:t>
      </w:r>
      <w:r>
        <w:rPr>
          <w:rFonts w:hint="eastAsia"/>
          <w:color w:val="000000" w:themeColor="text1"/>
          <w14:textFill>
            <w14:solidFill>
              <w14:schemeClr w14:val="tx1"/>
            </w14:solidFill>
          </w14:textFill>
        </w:rPr>
        <w:t>有</w:t>
      </w:r>
      <w:r>
        <w:rPr>
          <w:color w:val="000000" w:themeColor="text1"/>
          <w14:textFill>
            <w14:solidFill>
              <w14:schemeClr w14:val="tx1"/>
            </w14:solidFill>
          </w14:textFill>
        </w:rPr>
        <w:t>矿井用水排出，但并不排除其他</w:t>
      </w:r>
      <w:r>
        <w:rPr>
          <w:rFonts w:hint="eastAsia"/>
          <w:color w:val="000000" w:themeColor="text1"/>
          <w14:textFill>
            <w14:solidFill>
              <w14:schemeClr w14:val="tx1"/>
            </w14:solidFill>
          </w14:textFill>
        </w:rPr>
        <w:t>平硐</w:t>
      </w:r>
      <w:r>
        <w:rPr>
          <w:color w:val="000000" w:themeColor="text1"/>
          <w14:textFill>
            <w14:solidFill>
              <w14:schemeClr w14:val="tx1"/>
            </w14:solidFill>
          </w14:textFill>
        </w:rPr>
        <w:t>有矿井涌水排出的可</w:t>
      </w:r>
      <w:r>
        <w:rPr>
          <w:rFonts w:hint="eastAsia"/>
          <w:color w:val="000000" w:themeColor="text1"/>
          <w14:textFill>
            <w14:solidFill>
              <w14:schemeClr w14:val="tx1"/>
            </w14:solidFill>
          </w14:textFill>
        </w:rPr>
        <w:t>能</w:t>
      </w:r>
      <w:r>
        <w:rPr>
          <w:color w:val="000000" w:themeColor="text1"/>
          <w14:textFill>
            <w14:solidFill>
              <w14:schemeClr w14:val="tx1"/>
            </w14:solidFill>
          </w14:textFill>
        </w:rPr>
        <w:t>，本评价提出</w:t>
      </w:r>
      <w:r>
        <w:rPr>
          <w:rFonts w:hint="eastAsia"/>
          <w:color w:val="000000" w:themeColor="text1"/>
          <w14:textFill>
            <w14:solidFill>
              <w14:schemeClr w14:val="tx1"/>
            </w14:solidFill>
          </w14:textFill>
        </w:rPr>
        <w:t>如下</w:t>
      </w:r>
      <w:r>
        <w:rPr>
          <w:color w:val="000000" w:themeColor="text1"/>
          <w14:textFill>
            <w14:solidFill>
              <w14:schemeClr w14:val="tx1"/>
            </w14:solidFill>
          </w14:textFill>
        </w:rPr>
        <w:t>措施</w:t>
      </w:r>
      <w:r>
        <w:rPr>
          <w:rFonts w:hint="eastAsia"/>
          <w:color w:val="000000" w:themeColor="text1"/>
          <w14:textFill>
            <w14:solidFill>
              <w14:schemeClr w14:val="tx1"/>
            </w14:solidFill>
          </w14:textFill>
        </w:rPr>
        <w:t>与</w:t>
      </w:r>
      <w:r>
        <w:rPr>
          <w:color w:val="000000" w:themeColor="text1"/>
          <w14:textFill>
            <w14:solidFill>
              <w14:schemeClr w14:val="tx1"/>
            </w14:solidFill>
          </w14:textFill>
        </w:rPr>
        <w:t>要求：</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1、在1576</w:t>
      </w:r>
      <w:r>
        <w:rPr>
          <w:color w:val="000000" w:themeColor="text1"/>
          <w14:textFill>
            <w14:solidFill>
              <w14:schemeClr w14:val="tx1"/>
            </w14:solidFill>
          </w14:textFill>
        </w:rPr>
        <w:t>m平硐</w:t>
      </w:r>
      <w:r>
        <w:rPr>
          <w:rFonts w:hint="eastAsia"/>
          <w:color w:val="000000" w:themeColor="text1"/>
          <w14:textFill>
            <w14:solidFill>
              <w14:schemeClr w14:val="tx1"/>
            </w14:solidFill>
          </w14:textFill>
        </w:rPr>
        <w:t>2个</w:t>
      </w:r>
      <w:r>
        <w:rPr>
          <w:color w:val="000000" w:themeColor="text1"/>
          <w14:textFill>
            <w14:solidFill>
              <w14:schemeClr w14:val="tx1"/>
            </w14:solidFill>
          </w14:textFill>
        </w:rPr>
        <w:t>出口</w:t>
      </w:r>
      <w:r>
        <w:rPr>
          <w:rFonts w:hint="eastAsia"/>
          <w:color w:val="000000" w:themeColor="text1"/>
          <w14:textFill>
            <w14:solidFill>
              <w14:schemeClr w14:val="tx1"/>
            </w14:solidFill>
          </w14:textFill>
        </w:rPr>
        <w:t>附近</w:t>
      </w:r>
      <w:r>
        <w:rPr>
          <w:color w:val="000000" w:themeColor="text1"/>
          <w14:textFill>
            <w14:solidFill>
              <w14:schemeClr w14:val="tx1"/>
            </w14:solidFill>
          </w14:textFill>
        </w:rPr>
        <w:t>各设置</w:t>
      </w:r>
      <w:r>
        <w:rPr>
          <w:rFonts w:hint="eastAsia"/>
          <w:color w:val="000000" w:themeColor="text1"/>
          <w14:textFill>
            <w14:solidFill>
              <w14:schemeClr w14:val="tx1"/>
            </w14:solidFill>
          </w14:textFill>
        </w:rPr>
        <w:t>1个</w:t>
      </w:r>
      <w:r>
        <w:rPr>
          <w:color w:val="000000" w:themeColor="text1"/>
          <w14:textFill>
            <w14:solidFill>
              <w14:schemeClr w14:val="tx1"/>
            </w14:solidFill>
          </w14:textFill>
        </w:rPr>
        <w:t>沉淀池，沉淀池容积</w:t>
      </w:r>
      <w:r>
        <w:rPr>
          <w:rFonts w:hint="eastAsia"/>
          <w:color w:val="000000" w:themeColor="text1"/>
          <w14:textFill>
            <w14:solidFill>
              <w14:schemeClr w14:val="tx1"/>
            </w14:solidFill>
          </w14:textFill>
        </w:rPr>
        <w:t>为</w:t>
      </w:r>
      <w:r>
        <w:rPr>
          <w:rFonts w:hint="eastAsia"/>
          <w:color w:val="000000" w:themeColor="text1"/>
          <w:lang w:val="en-US" w:eastAsia="zh-CN"/>
          <w14:textFill>
            <w14:solidFill>
              <w14:schemeClr w14:val="tx1"/>
            </w14:solidFill>
          </w14:textFill>
        </w:rPr>
        <w:t>10</w:t>
      </w:r>
      <w:r>
        <w:rPr>
          <w:color w:val="000000" w:themeColor="text1"/>
          <w14:textFill>
            <w14:solidFill>
              <w14:schemeClr w14:val="tx1"/>
            </w14:solidFill>
          </w14:textFill>
        </w:rPr>
        <w:t>m</w:t>
      </w:r>
      <w:r>
        <w:rPr>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；其他</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个</w:t>
      </w:r>
      <w:r>
        <w:rPr>
          <w:color w:val="000000" w:themeColor="text1"/>
          <w14:textFill>
            <w14:solidFill>
              <w14:schemeClr w14:val="tx1"/>
            </w14:solidFill>
          </w14:textFill>
        </w:rPr>
        <w:t>平硐</w:t>
      </w:r>
      <w:r>
        <w:rPr>
          <w:rFonts w:hint="eastAsia"/>
          <w:color w:val="000000" w:themeColor="text1"/>
          <w14:textFill>
            <w14:solidFill>
              <w14:schemeClr w14:val="tx1"/>
            </w14:solidFill>
          </w14:textFill>
        </w:rPr>
        <w:t>排水</w:t>
      </w:r>
      <w:r>
        <w:rPr>
          <w:color w:val="000000" w:themeColor="text1"/>
          <w14:textFill>
            <w14:solidFill>
              <w14:schemeClr w14:val="tx1"/>
            </w14:solidFill>
          </w14:textFill>
        </w:rPr>
        <w:t>沟出口由管道与沉淀池相连，一旦有涌水排出，可引至</w:t>
      </w:r>
      <w:r>
        <w:rPr>
          <w:rFonts w:hint="eastAsia"/>
          <w:color w:val="000000" w:themeColor="text1"/>
          <w14:textFill>
            <w14:solidFill>
              <w14:schemeClr w14:val="tx1"/>
            </w14:solidFill>
          </w14:textFill>
        </w:rPr>
        <w:t>1576</w:t>
      </w:r>
      <w:r>
        <w:rPr>
          <w:color w:val="000000" w:themeColor="text1"/>
          <w14:textFill>
            <w14:solidFill>
              <w14:schemeClr w14:val="tx1"/>
            </w14:solidFill>
          </w14:textFill>
        </w:rPr>
        <w:t>m平硐</w:t>
      </w:r>
      <w:r>
        <w:rPr>
          <w:rFonts w:hint="eastAsia"/>
          <w:color w:val="000000" w:themeColor="text1"/>
          <w14:textFill>
            <w14:solidFill>
              <w14:schemeClr w14:val="tx1"/>
            </w14:solidFill>
          </w14:textFill>
        </w:rPr>
        <w:t>出口</w:t>
      </w:r>
      <w:r>
        <w:rPr>
          <w:color w:val="000000" w:themeColor="text1"/>
          <w14:textFill>
            <w14:solidFill>
              <w14:schemeClr w14:val="tx1"/>
            </w14:solidFill>
          </w14:textFill>
        </w:rPr>
        <w:t>的沉淀池。</w:t>
      </w:r>
    </w:p>
    <w:p>
      <w:pPr>
        <w:pStyle w:val="675"/>
        <w:ind w:firstLine="48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矿井</w:t>
      </w:r>
      <w:r>
        <w:rPr>
          <w:rFonts w:hint="eastAsia"/>
          <w:color w:val="000000" w:themeColor="text1"/>
          <w14:textFill>
            <w14:solidFill>
              <w14:schemeClr w14:val="tx1"/>
            </w14:solidFill>
          </w14:textFill>
        </w:rPr>
        <w:t>涌水经</w:t>
      </w:r>
      <w:r>
        <w:rPr>
          <w:color w:val="000000" w:themeColor="text1"/>
          <w14:textFill>
            <w14:solidFill>
              <w14:schemeClr w14:val="tx1"/>
            </w14:solidFill>
          </w14:textFill>
        </w:rPr>
        <w:t>沉淀</w:t>
      </w:r>
      <w:r>
        <w:rPr>
          <w:rFonts w:hint="eastAsia"/>
          <w:color w:val="000000" w:themeColor="text1"/>
          <w14:textFill>
            <w14:solidFill>
              <w14:schemeClr w14:val="tx1"/>
            </w14:solidFill>
          </w14:textFill>
        </w:rPr>
        <w:t>后</w:t>
      </w:r>
      <w:r>
        <w:rPr>
          <w:color w:val="000000" w:themeColor="text1"/>
          <w14:textFill>
            <w14:solidFill>
              <w14:schemeClr w14:val="tx1"/>
            </w14:solidFill>
          </w14:textFill>
        </w:rPr>
        <w:t>，应回用于本项目地下开采湿法作业</w:t>
      </w:r>
      <w:r>
        <w:rPr>
          <w:rFonts w:hint="eastAsia"/>
          <w:color w:val="000000" w:themeColor="text1"/>
          <w14:textFill>
            <w14:solidFill>
              <w14:schemeClr w14:val="tx1"/>
            </w14:solidFill>
          </w14:textFill>
        </w:rPr>
        <w:t>工艺用水</w:t>
      </w:r>
      <w:r>
        <w:rPr>
          <w:color w:val="000000" w:themeColor="text1"/>
          <w14:textFill>
            <w14:solidFill>
              <w14:schemeClr w14:val="tx1"/>
            </w14:solidFill>
          </w14:textFill>
        </w:rPr>
        <w:t>，不直接排入地表水体。</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综上</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矿井</w:t>
      </w:r>
      <w:r>
        <w:rPr>
          <w:color w:val="000000" w:themeColor="text1"/>
          <w14:textFill>
            <w14:solidFill>
              <w14:schemeClr w14:val="tx1"/>
            </w14:solidFill>
          </w14:textFill>
        </w:rPr>
        <w:t>涌水经</w:t>
      </w:r>
      <w:r>
        <w:rPr>
          <w:rFonts w:hint="eastAsia"/>
          <w:color w:val="000000" w:themeColor="text1"/>
          <w14:textFill>
            <w14:solidFill>
              <w14:schemeClr w14:val="tx1"/>
            </w14:solidFill>
          </w14:textFill>
        </w:rPr>
        <w:t>巷道</w:t>
      </w:r>
      <w:r>
        <w:rPr>
          <w:color w:val="000000" w:themeColor="text1"/>
          <w14:textFill>
            <w14:solidFill>
              <w14:schemeClr w14:val="tx1"/>
            </w14:solidFill>
          </w14:textFill>
        </w:rPr>
        <w:t>内排水</w:t>
      </w:r>
      <w:r>
        <w:rPr>
          <w:rFonts w:hint="eastAsia"/>
          <w:color w:val="000000" w:themeColor="text1"/>
          <w14:textFill>
            <w14:solidFill>
              <w14:schemeClr w14:val="tx1"/>
            </w14:solidFill>
          </w14:textFill>
        </w:rPr>
        <w:t>沟（坡度3～5‰）自流</w:t>
      </w:r>
      <w:r>
        <w:rPr>
          <w:color w:val="000000" w:themeColor="text1"/>
          <w14:textFill>
            <w14:solidFill>
              <w14:schemeClr w14:val="tx1"/>
            </w14:solidFill>
          </w14:textFill>
        </w:rPr>
        <w:t>排出</w:t>
      </w:r>
      <w:r>
        <w:rPr>
          <w:rFonts w:hint="eastAsia"/>
          <w:color w:val="000000" w:themeColor="text1"/>
          <w14:textFill>
            <w14:solidFill>
              <w14:schemeClr w14:val="tx1"/>
            </w14:solidFill>
          </w14:textFill>
        </w:rPr>
        <w:t>；1576</w:t>
      </w:r>
      <w:r>
        <w:rPr>
          <w:color w:val="000000" w:themeColor="text1"/>
          <w14:textFill>
            <w14:solidFill>
              <w14:schemeClr w14:val="tx1"/>
            </w14:solidFill>
          </w14:textFill>
        </w:rPr>
        <w:t>m平硐</w:t>
      </w:r>
      <w:r>
        <w:rPr>
          <w:rFonts w:hint="eastAsia"/>
          <w:color w:val="000000" w:themeColor="text1"/>
          <w14:textFill>
            <w14:solidFill>
              <w14:schemeClr w14:val="tx1"/>
            </w14:solidFill>
          </w14:textFill>
        </w:rPr>
        <w:t>矿井</w:t>
      </w:r>
      <w:r>
        <w:rPr>
          <w:color w:val="000000" w:themeColor="text1"/>
          <w14:textFill>
            <w14:solidFill>
              <w14:schemeClr w14:val="tx1"/>
            </w14:solidFill>
          </w14:textFill>
        </w:rPr>
        <w:t>涌水直接排至硐口附近的沉淀池；其他平硐矿井涌水由管道引至</w:t>
      </w:r>
      <w:r>
        <w:rPr>
          <w:rFonts w:hint="eastAsia"/>
          <w:color w:val="000000" w:themeColor="text1"/>
          <w14:textFill>
            <w14:solidFill>
              <w14:schemeClr w14:val="tx1"/>
            </w14:solidFill>
          </w14:textFill>
        </w:rPr>
        <w:t>1576</w:t>
      </w:r>
      <w:r>
        <w:rPr>
          <w:color w:val="000000" w:themeColor="text1"/>
          <w14:textFill>
            <w14:solidFill>
              <w14:schemeClr w14:val="tx1"/>
            </w14:solidFill>
          </w14:textFill>
        </w:rPr>
        <w:t>m硐口附近的沉淀池</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矿井涌水在沉淀池中沉淀后，</w:t>
      </w:r>
      <w:r>
        <w:rPr>
          <w:rFonts w:hint="eastAsia"/>
          <w:color w:val="000000" w:themeColor="text1"/>
          <w14:textFill>
            <w14:solidFill>
              <w14:schemeClr w14:val="tx1"/>
            </w14:solidFill>
          </w14:textFill>
        </w:rPr>
        <w:t>优先就近</w:t>
      </w:r>
      <w:r>
        <w:rPr>
          <w:color w:val="000000" w:themeColor="text1"/>
          <w14:textFill>
            <w14:solidFill>
              <w14:schemeClr w14:val="tx1"/>
            </w14:solidFill>
          </w14:textFill>
        </w:rPr>
        <w:t>用于</w:t>
      </w:r>
      <w:r>
        <w:rPr>
          <w:rFonts w:hint="eastAsia"/>
          <w:color w:val="000000" w:themeColor="text1"/>
          <w14:textFill>
            <w14:solidFill>
              <w14:schemeClr w14:val="tx1"/>
            </w14:solidFill>
          </w14:textFill>
        </w:rPr>
        <w:t>1576</w:t>
      </w:r>
      <w:r>
        <w:rPr>
          <w:color w:val="000000" w:themeColor="text1"/>
          <w14:textFill>
            <w14:solidFill>
              <w14:schemeClr w14:val="tx1"/>
            </w14:solidFill>
          </w14:textFill>
        </w:rPr>
        <w:t>m平硐采矿、凿岩工艺用水，以及降尘用水</w:t>
      </w:r>
      <w:r>
        <w:rPr>
          <w:rFonts w:hint="eastAsia"/>
          <w:color w:val="000000" w:themeColor="text1"/>
          <w14:textFill>
            <w14:solidFill>
              <w14:schemeClr w14:val="tx1"/>
            </w14:solidFill>
          </w14:textFill>
        </w:rPr>
        <w:t>。本项目矿山生产</w:t>
      </w:r>
      <w:r>
        <w:rPr>
          <w:color w:val="000000" w:themeColor="text1"/>
          <w14:textFill>
            <w14:solidFill>
              <w14:schemeClr w14:val="tx1"/>
            </w14:solidFill>
          </w14:textFill>
        </w:rPr>
        <w:t>用水量为120m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/d</w:t>
      </w:r>
      <w:r>
        <w:rPr>
          <w:rFonts w:hint="eastAsia"/>
          <w:color w:val="000000" w:themeColor="text1"/>
          <w14:textFill>
            <w14:solidFill>
              <w14:schemeClr w14:val="tx1"/>
            </w14:solidFill>
          </w14:textFill>
        </w:rPr>
        <w:t>，矿井</w:t>
      </w:r>
      <w:r>
        <w:rPr>
          <w:color w:val="000000" w:themeColor="text1"/>
          <w14:textFill>
            <w14:solidFill>
              <w14:schemeClr w14:val="tx1"/>
            </w14:solidFill>
          </w14:textFill>
        </w:rPr>
        <w:t>涌水产生量为</w:t>
      </w:r>
      <w:r>
        <w:rPr>
          <w:rFonts w:hint="eastAsia"/>
          <w:color w:val="000000" w:themeColor="text1"/>
          <w14:textFill>
            <w14:solidFill>
              <w14:schemeClr w14:val="tx1"/>
            </w14:solidFill>
          </w14:textFill>
        </w:rPr>
        <w:t>2.5</w:t>
      </w:r>
      <w:r>
        <w:rPr>
          <w:color w:val="000000" w:themeColor="text1"/>
          <w14:textFill>
            <w14:solidFill>
              <w14:schemeClr w14:val="tx1"/>
            </w14:solidFill>
          </w14:textFill>
        </w:rPr>
        <w:t xml:space="preserve"> 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/d</w:t>
      </w:r>
      <w:r>
        <w:rPr>
          <w:rFonts w:hint="eastAsia"/>
          <w:color w:val="000000" w:themeColor="text1"/>
          <w14:textFill>
            <w14:solidFill>
              <w14:schemeClr w14:val="tx1"/>
            </w14:solidFill>
          </w14:textFill>
        </w:rPr>
        <w:t>；本项目开采矿种为大理岩，为非金属矿，矿井涌水较为清洁，污染物主要为SS，矿井</w:t>
      </w:r>
      <w:r>
        <w:rPr>
          <w:color w:val="000000" w:themeColor="text1"/>
          <w14:textFill>
            <w14:solidFill>
              <w14:schemeClr w14:val="tx1"/>
            </w14:solidFill>
          </w14:textFill>
        </w:rPr>
        <w:t>涌水</w:t>
      </w:r>
      <w:r>
        <w:rPr>
          <w:rFonts w:hint="eastAsia"/>
          <w:color w:val="000000" w:themeColor="text1"/>
          <w14:textFill>
            <w14:solidFill>
              <w14:schemeClr w14:val="tx1"/>
            </w14:solidFill>
          </w14:textFill>
        </w:rPr>
        <w:t>经</w:t>
      </w:r>
      <w:r>
        <w:rPr>
          <w:color w:val="000000" w:themeColor="text1"/>
          <w14:textFill>
            <w14:solidFill>
              <w14:schemeClr w14:val="tx1"/>
            </w14:solidFill>
          </w14:textFill>
        </w:rPr>
        <w:t>沉淀后</w:t>
      </w:r>
      <w:r>
        <w:rPr>
          <w:rFonts w:hint="eastAsia"/>
          <w:color w:val="000000" w:themeColor="text1"/>
          <w14:textFill>
            <w14:solidFill>
              <w14:schemeClr w14:val="tx1"/>
            </w14:solidFill>
          </w14:textFill>
        </w:rPr>
        <w:t>可</w:t>
      </w:r>
      <w:r>
        <w:rPr>
          <w:color w:val="000000" w:themeColor="text1"/>
          <w14:textFill>
            <w14:solidFill>
              <w14:schemeClr w14:val="tx1"/>
            </w14:solidFill>
          </w14:textFill>
        </w:rPr>
        <w:t>完全消纳不外排，对周边地表水</w:t>
      </w:r>
      <w:r>
        <w:rPr>
          <w:rFonts w:hint="eastAsia"/>
          <w:color w:val="000000" w:themeColor="text1"/>
          <w14:textFill>
            <w14:solidFill>
              <w14:schemeClr w14:val="tx1"/>
            </w14:solidFill>
          </w14:textFill>
        </w:rPr>
        <w:t>（新桥沟</w:t>
      </w:r>
      <w:r>
        <w:rPr>
          <w:color w:val="000000" w:themeColor="text1"/>
          <w14:textFill>
            <w14:solidFill>
              <w14:schemeClr w14:val="tx1"/>
            </w14:solidFill>
          </w14:textFill>
        </w:rPr>
        <w:t>、岷江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环境影响较小。</w:t>
      </w:r>
    </w:p>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（2）生活</w:t>
      </w:r>
      <w:r>
        <w:rPr>
          <w:color w:val="000000" w:themeColor="text1"/>
          <w14:textFill>
            <w14:solidFill>
              <w14:schemeClr w14:val="tx1"/>
            </w14:solidFill>
          </w14:textFill>
        </w:rPr>
        <w:t>污水</w:t>
      </w:r>
    </w:p>
    <w:p>
      <w:pPr>
        <w:pStyle w:val="675"/>
        <w:ind w:firstLine="480"/>
        <w:rPr>
          <w:color w:val="000000" w:themeColor="text1"/>
          <w14:textFill>
            <w14:solidFill>
              <w14:schemeClr w14:val="tx1"/>
            </w14:solidFill>
          </w14:textFill>
        </w:rPr>
      </w:pPr>
      <w:r>
        <w:rPr>
          <w:color w:val="000000" w:themeColor="text1"/>
          <w14:textFill>
            <w14:solidFill>
              <w14:schemeClr w14:val="tx1"/>
            </w14:solidFill>
          </w14:textFill>
        </w:rPr>
        <w:t>生活污水产生量为1.84m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/d。生活污水水质简单，主要污染物为COD、SS、NH</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-N。</w:t>
      </w:r>
      <w:r>
        <w:rPr>
          <w:rFonts w:hint="eastAsia"/>
          <w:color w:val="000000" w:themeColor="text1"/>
          <w14:textFill>
            <w14:solidFill>
              <w14:schemeClr w14:val="tx1"/>
            </w14:solidFill>
          </w14:textFill>
        </w:rPr>
        <w:t>生活区依托</w:t>
      </w:r>
      <w:r>
        <w:rPr>
          <w:color w:val="000000" w:themeColor="text1"/>
          <w14:textFill>
            <w14:solidFill>
              <w14:schemeClr w14:val="tx1"/>
            </w14:solidFill>
          </w14:textFill>
        </w:rPr>
        <w:t>建设单位原有</w:t>
      </w:r>
      <w:r>
        <w:rPr>
          <w:rFonts w:hint="eastAsia"/>
          <w:color w:val="000000" w:themeColor="text1"/>
          <w14:textFill>
            <w14:solidFill>
              <w14:schemeClr w14:val="tx1"/>
            </w14:solidFill>
          </w14:textFill>
        </w:rPr>
        <w:t>办公、</w:t>
      </w:r>
      <w:r>
        <w:rPr>
          <w:color w:val="000000" w:themeColor="text1"/>
          <w14:textFill>
            <w14:solidFill>
              <w14:schemeClr w14:val="tx1"/>
            </w14:solidFill>
          </w14:textFill>
        </w:rPr>
        <w:t>生活区，</w:t>
      </w:r>
      <w:r>
        <w:rPr>
          <w:rFonts w:hint="eastAsia"/>
          <w:color w:val="000000" w:themeColor="text1"/>
          <w14:textFill>
            <w14:solidFill>
              <w14:schemeClr w14:val="tx1"/>
            </w14:solidFill>
          </w14:textFill>
        </w:rPr>
        <w:t>办公、生活区</w:t>
      </w:r>
      <w:r>
        <w:rPr>
          <w:color w:val="000000" w:themeColor="text1"/>
          <w14:textFill>
            <w14:solidFill>
              <w14:schemeClr w14:val="tx1"/>
            </w14:solidFill>
          </w14:textFill>
        </w:rPr>
        <w:t>位于矿区下游东南方</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距离</w:t>
      </w:r>
      <w:r>
        <w:rPr>
          <w:rFonts w:hint="eastAsia"/>
          <w:color w:val="000000" w:themeColor="text1"/>
          <w14:textFill>
            <w14:solidFill>
              <w14:schemeClr w14:val="tx1"/>
            </w14:solidFill>
          </w14:textFill>
        </w:rPr>
        <w:t>1625</w:t>
      </w:r>
      <w:r>
        <w:rPr>
          <w:color w:val="000000" w:themeColor="text1"/>
          <w14:textFill>
            <w14:solidFill>
              <w14:schemeClr w14:val="tx1"/>
            </w14:solidFill>
          </w14:textFill>
        </w:rPr>
        <w:t>m主平硐直线距离约</w:t>
      </w:r>
      <w:r>
        <w:rPr>
          <w:rFonts w:hint="eastAsia"/>
          <w:color w:val="000000" w:themeColor="text1"/>
          <w14:textFill>
            <w14:solidFill>
              <w14:schemeClr w14:val="tx1"/>
            </w14:solidFill>
          </w14:textFill>
        </w:rPr>
        <w:t>1150</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办公</w:t>
      </w:r>
      <w:r>
        <w:rPr>
          <w:color w:val="000000" w:themeColor="text1"/>
          <w14:textFill>
            <w14:solidFill>
              <w14:schemeClr w14:val="tx1"/>
            </w14:solidFill>
          </w14:textFill>
        </w:rPr>
        <w:t>、生活区并非仅针对本项目，</w:t>
      </w:r>
      <w:r>
        <w:rPr>
          <w:rFonts w:hint="eastAsia"/>
          <w:color w:val="000000" w:themeColor="text1"/>
          <w14:textFill>
            <w14:solidFill>
              <w14:schemeClr w14:val="tx1"/>
            </w14:solidFill>
          </w14:textFill>
        </w:rPr>
        <w:t>而为</w:t>
      </w:r>
      <w:r>
        <w:rPr>
          <w:color w:val="000000" w:themeColor="text1"/>
          <w14:textFill>
            <w14:solidFill>
              <w14:schemeClr w14:val="tx1"/>
            </w14:solidFill>
          </w14:textFill>
        </w:rPr>
        <w:t>建设单位</w:t>
      </w:r>
      <w:r>
        <w:rPr>
          <w:rFonts w:hint="eastAsia"/>
          <w:color w:val="000000" w:themeColor="text1"/>
          <w14:textFill>
            <w14:solidFill>
              <w14:schemeClr w14:val="tx1"/>
            </w14:solidFill>
          </w14:textFill>
        </w:rPr>
        <w:t>汶川县新桥矿业有限责任公司办公</w:t>
      </w:r>
      <w:r>
        <w:rPr>
          <w:color w:val="000000" w:themeColor="text1"/>
          <w14:textFill>
            <w14:solidFill>
              <w14:schemeClr w14:val="tx1"/>
            </w14:solidFill>
          </w14:textFill>
        </w:rPr>
        <w:t>、生活区，</w:t>
      </w:r>
      <w:r>
        <w:rPr>
          <w:rFonts w:hint="eastAsia"/>
          <w:color w:val="000000" w:themeColor="text1"/>
          <w14:textFill>
            <w14:solidFill>
              <w14:schemeClr w14:val="tx1"/>
            </w14:solidFill>
          </w14:textFill>
        </w:rPr>
        <w:t>供矿山</w:t>
      </w:r>
      <w:r>
        <w:rPr>
          <w:color w:val="000000" w:themeColor="text1"/>
          <w14:textFill>
            <w14:solidFill>
              <w14:schemeClr w14:val="tx1"/>
            </w14:solidFill>
          </w14:textFill>
        </w:rPr>
        <w:t>和加工厂</w:t>
      </w:r>
      <w:r>
        <w:rPr>
          <w:rFonts w:hint="eastAsia"/>
          <w:color w:val="000000" w:themeColor="text1"/>
          <w14:textFill>
            <w14:solidFill>
              <w14:schemeClr w14:val="tx1"/>
            </w14:solidFill>
          </w14:textFill>
        </w:rPr>
        <w:t>共用</w:t>
      </w:r>
      <w:r>
        <w:rPr>
          <w:color w:val="000000" w:themeColor="text1"/>
          <w14:textFill>
            <w14:solidFill>
              <w14:schemeClr w14:val="tx1"/>
            </w14:solidFill>
          </w14:textFill>
        </w:rPr>
        <w:t>，目前生活污水处理方式为：化粪池处理</w:t>
      </w:r>
      <w:r>
        <w:rPr>
          <w:rFonts w:hint="eastAsia"/>
          <w:color w:val="000000" w:themeColor="text1"/>
          <w14:textFill>
            <w14:solidFill>
              <w14:schemeClr w14:val="tx1"/>
            </w14:solidFill>
          </w14:textFill>
        </w:rPr>
        <w:t>后</w:t>
      </w:r>
      <w:r>
        <w:rPr>
          <w:color w:val="000000" w:themeColor="text1"/>
          <w14:textFill>
            <w14:solidFill>
              <w14:schemeClr w14:val="tx1"/>
            </w14:solidFill>
          </w14:textFill>
        </w:rPr>
        <w:t>，用于周边农林灌溉和施肥。</w:t>
      </w:r>
    </w:p>
    <w:p>
      <w:pPr>
        <w:pStyle w:val="675"/>
        <w:ind w:firstLine="480"/>
        <w:rPr>
          <w:color w:val="000000" w:themeColor="text1"/>
          <w14:textFill>
            <w14:solidFill>
              <w14:schemeClr w14:val="tx1"/>
            </w14:solidFill>
          </w14:textFill>
        </w:rPr>
      </w:pPr>
      <w:r>
        <w:rPr>
          <w:color w:val="000000" w:themeColor="text1"/>
          <w14:textFill>
            <w14:solidFill>
              <w14:schemeClr w14:val="tx1"/>
            </w14:solidFill>
          </w14:textFill>
        </w:rPr>
        <w:t>建设单位</w:t>
      </w:r>
      <w:r>
        <w:rPr>
          <w:rFonts w:hint="eastAsia"/>
          <w:color w:val="000000" w:themeColor="text1"/>
          <w14:textFill>
            <w14:solidFill>
              <w14:schemeClr w14:val="tx1"/>
            </w14:solidFill>
          </w14:textFill>
        </w:rPr>
        <w:t>汶川县新桥矿业有限责任公司加工厂</w:t>
      </w:r>
      <w:r>
        <w:rPr>
          <w:color w:val="000000" w:themeColor="text1"/>
          <w14:textFill>
            <w14:solidFill>
              <w14:schemeClr w14:val="tx1"/>
            </w14:solidFill>
          </w14:textFill>
        </w:rPr>
        <w:t>已开展环境影响评价工作</w:t>
      </w:r>
      <w:r>
        <w:rPr>
          <w:rFonts w:hint="eastAsia"/>
          <w:color w:val="000000" w:themeColor="text1"/>
          <w14:textFill>
            <w14:solidFill>
              <w14:schemeClr w14:val="tx1"/>
            </w14:solidFill>
          </w14:textFill>
        </w:rPr>
        <w:t>（环评</w:t>
      </w:r>
      <w:r>
        <w:rPr>
          <w:color w:val="000000" w:themeColor="text1"/>
          <w14:textFill>
            <w14:solidFill>
              <w14:schemeClr w14:val="tx1"/>
            </w14:solidFill>
          </w14:textFill>
        </w:rPr>
        <w:t>批复见附件</w:t>
      </w:r>
      <w:r>
        <w:rPr>
          <w:rFonts w:hint="eastAsia"/>
          <w:color w:val="000000" w:themeColor="text1"/>
          <w:lang w:val="en-US" w:eastAsia="zh-CN"/>
          <w14:textFill>
            <w14:solidFill>
              <w14:schemeClr w14:val="tx1"/>
            </w14:solidFill>
          </w14:textFill>
        </w:rPr>
        <w:t>9</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并取得验收批复</w:t>
      </w:r>
      <w:r>
        <w:rPr>
          <w:rFonts w:hint="eastAsia"/>
          <w:color w:val="000000" w:themeColor="text1"/>
          <w14:textFill>
            <w14:solidFill>
              <w14:schemeClr w14:val="tx1"/>
            </w14:solidFill>
          </w14:textFill>
        </w:rPr>
        <w:t>（附件</w:t>
      </w:r>
      <w:r>
        <w:rPr>
          <w:rFonts w:hint="eastAsia"/>
          <w:color w:val="000000" w:themeColor="text1"/>
          <w:lang w:val="en-US" w:eastAsia="zh-CN"/>
          <w14:textFill>
            <w14:solidFill>
              <w14:schemeClr w14:val="tx1"/>
            </w14:solidFill>
          </w14:textFill>
        </w:rPr>
        <w:t>9</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项目</w:t>
      </w:r>
      <w:r>
        <w:rPr>
          <w:color w:val="000000" w:themeColor="text1"/>
          <w14:textFill>
            <w14:solidFill>
              <w14:schemeClr w14:val="tx1"/>
            </w14:solidFill>
          </w14:textFill>
        </w:rPr>
        <w:t>名称为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年产</w:t>
      </w:r>
      <w:r>
        <w:rPr>
          <w:rFonts w:hint="eastAsia"/>
          <w:color w:val="000000" w:themeColor="text1"/>
          <w14:textFill>
            <w14:solidFill>
              <w14:schemeClr w14:val="tx1"/>
            </w14:solidFill>
          </w14:textFill>
        </w:rPr>
        <w:t>3万</w:t>
      </w:r>
      <w:r>
        <w:rPr>
          <w:color w:val="000000" w:themeColor="text1"/>
          <w14:textFill>
            <w14:solidFill>
              <w14:schemeClr w14:val="tx1"/>
            </w14:solidFill>
          </w14:textFill>
        </w:rPr>
        <w:t>吨滑石粉加工</w:t>
      </w:r>
      <w:r>
        <w:rPr>
          <w:rFonts w:hint="eastAsia"/>
          <w:color w:val="000000" w:themeColor="text1"/>
          <w14:textFill>
            <w14:solidFill>
              <w14:schemeClr w14:val="tx1"/>
            </w14:solidFill>
          </w14:textFill>
        </w:rPr>
        <w:t>项目。</w:t>
      </w:r>
      <w:r>
        <w:rPr>
          <w:color w:val="000000" w:themeColor="text1"/>
          <w14:textFill>
            <w14:solidFill>
              <w14:schemeClr w14:val="tx1"/>
            </w14:solidFill>
          </w14:textFill>
        </w:rPr>
        <w:t>建设单位</w:t>
      </w:r>
      <w:r>
        <w:rPr>
          <w:rFonts w:hint="eastAsia"/>
          <w:color w:val="000000" w:themeColor="text1"/>
          <w14:textFill>
            <w14:solidFill>
              <w14:schemeClr w14:val="tx1"/>
            </w14:solidFill>
          </w14:textFill>
        </w:rPr>
        <w:t>汶川县新桥矿业有限责任公司办公</w:t>
      </w:r>
      <w:r>
        <w:rPr>
          <w:color w:val="000000" w:themeColor="text1"/>
          <w14:textFill>
            <w14:solidFill>
              <w14:schemeClr w14:val="tx1"/>
            </w14:solidFill>
          </w14:textFill>
        </w:rPr>
        <w:t>、生活区</w:t>
      </w:r>
      <w:r>
        <w:rPr>
          <w:rFonts w:hint="eastAsia"/>
          <w:color w:val="000000" w:themeColor="text1"/>
          <w14:textFill>
            <w14:solidFill>
              <w14:schemeClr w14:val="tx1"/>
            </w14:solidFill>
          </w14:textFill>
        </w:rPr>
        <w:t>位于</w:t>
      </w:r>
      <w:r>
        <w:rPr>
          <w:color w:val="000000" w:themeColor="text1"/>
          <w14:textFill>
            <w14:solidFill>
              <w14:schemeClr w14:val="tx1"/>
            </w14:solidFill>
          </w14:textFill>
        </w:rPr>
        <w:t>加工厂</w:t>
      </w:r>
      <w:r>
        <w:rPr>
          <w:rFonts w:hint="eastAsia"/>
          <w:color w:val="000000" w:themeColor="text1"/>
          <w14:textFill>
            <w14:solidFill>
              <w14:schemeClr w14:val="tx1"/>
            </w14:solidFill>
          </w14:textFill>
        </w:rPr>
        <w:t>东</w:t>
      </w:r>
      <w:r>
        <w:rPr>
          <w:color w:val="000000" w:themeColor="text1"/>
          <w14:textFill>
            <w14:solidFill>
              <w14:schemeClr w14:val="tx1"/>
            </w14:solidFill>
          </w14:textFill>
        </w:rPr>
        <w:t>侧，</w:t>
      </w:r>
      <w:r>
        <w:rPr>
          <w:rFonts w:hint="eastAsia"/>
          <w:color w:val="000000" w:themeColor="text1"/>
          <w14:textFill>
            <w14:solidFill>
              <w14:schemeClr w14:val="tx1"/>
            </w14:solidFill>
          </w14:textFill>
        </w:rPr>
        <w:t>该项目</w:t>
      </w:r>
      <w:r>
        <w:rPr>
          <w:color w:val="000000" w:themeColor="text1"/>
          <w14:textFill>
            <w14:solidFill>
              <w14:schemeClr w14:val="tx1"/>
            </w14:solidFill>
          </w14:textFill>
        </w:rPr>
        <w:t>环评报告表和验收批复已明确</w:t>
      </w:r>
      <w:r>
        <w:rPr>
          <w:rFonts w:hint="eastAsia"/>
          <w:color w:val="000000" w:themeColor="text1"/>
          <w14:textFill>
            <w14:solidFill>
              <w14:schemeClr w14:val="tx1"/>
            </w14:solidFill>
          </w14:textFill>
        </w:rPr>
        <w:t>：生活</w:t>
      </w:r>
      <w:r>
        <w:rPr>
          <w:color w:val="000000" w:themeColor="text1"/>
          <w14:textFill>
            <w14:solidFill>
              <w14:schemeClr w14:val="tx1"/>
            </w14:solidFill>
          </w14:textFill>
        </w:rPr>
        <w:t>污水经化粪池处理</w:t>
      </w:r>
      <w:r>
        <w:rPr>
          <w:rFonts w:hint="eastAsia"/>
          <w:color w:val="000000" w:themeColor="text1"/>
          <w14:textFill>
            <w14:solidFill>
              <w14:schemeClr w14:val="tx1"/>
            </w14:solidFill>
          </w14:textFill>
        </w:rPr>
        <w:t>后</w:t>
      </w:r>
      <w:r>
        <w:rPr>
          <w:color w:val="000000" w:themeColor="text1"/>
          <w14:textFill>
            <w14:solidFill>
              <w14:schemeClr w14:val="tx1"/>
            </w14:solidFill>
          </w14:textFill>
        </w:rPr>
        <w:t>，用于周边农林灌溉和施肥。</w:t>
      </w:r>
      <w:r>
        <w:rPr>
          <w:rFonts w:hint="eastAsia"/>
          <w:color w:val="000000" w:themeColor="text1"/>
          <w14:textFill>
            <w14:solidFill>
              <w14:schemeClr w14:val="tx1"/>
            </w14:solidFill>
          </w14:textFill>
        </w:rPr>
        <w:t>本</w:t>
      </w:r>
      <w:r>
        <w:rPr>
          <w:color w:val="000000" w:themeColor="text1"/>
          <w14:textFill>
            <w14:solidFill>
              <w14:schemeClr w14:val="tx1"/>
            </w14:solidFill>
          </w14:textFill>
        </w:rPr>
        <w:t>评价</w:t>
      </w:r>
      <w:r>
        <w:rPr>
          <w:rFonts w:hint="eastAsia"/>
          <w:color w:val="000000" w:themeColor="text1"/>
          <w14:textFill>
            <w14:solidFill>
              <w14:schemeClr w14:val="tx1"/>
            </w14:solidFill>
          </w14:textFill>
        </w:rPr>
        <w:t>认为</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目前</w:t>
      </w:r>
      <w:r>
        <w:rPr>
          <w:color w:val="000000" w:themeColor="text1"/>
          <w14:textFill>
            <w14:solidFill>
              <w14:schemeClr w14:val="tx1"/>
            </w14:solidFill>
          </w14:textFill>
        </w:rPr>
        <w:t>生活污水</w:t>
      </w:r>
      <w:r>
        <w:rPr>
          <w:rFonts w:hint="eastAsia"/>
          <w:color w:val="000000" w:themeColor="text1"/>
          <w14:textFill>
            <w14:solidFill>
              <w14:schemeClr w14:val="tx1"/>
            </w14:solidFill>
          </w14:textFill>
        </w:rPr>
        <w:t>可</w:t>
      </w:r>
      <w:r>
        <w:rPr>
          <w:color w:val="000000" w:themeColor="text1"/>
          <w14:textFill>
            <w14:solidFill>
              <w14:schemeClr w14:val="tx1"/>
            </w14:solidFill>
          </w14:textFill>
        </w:rPr>
        <w:t>得到合理利用，不会直接排入地表水体，不会对项目所在区域的地表水环境产生明显影响</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处理方式可行</w:t>
      </w:r>
      <w:r>
        <w:rPr>
          <w:rFonts w:hint="eastAsia"/>
          <w:color w:val="000000" w:themeColor="text1"/>
          <w14:textFill>
            <w14:solidFill>
              <w14:schemeClr w14:val="tx1"/>
            </w14:solidFill>
          </w14:textFill>
        </w:rPr>
        <w:t>。</w:t>
      </w:r>
    </w:p>
    <w:p>
      <w:pPr>
        <w:pStyle w:val="2320"/>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7.2.2.</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 xml:space="preserve"> 地下水</w:t>
      </w:r>
      <w:r>
        <w:rPr>
          <w:color w:val="000000" w:themeColor="text1"/>
          <w14:textFill>
            <w14:solidFill>
              <w14:schemeClr w14:val="tx1"/>
            </w14:solidFill>
          </w14:textFill>
        </w:rPr>
        <w:t>环境影响分析</w:t>
      </w:r>
    </w:p>
    <w:p>
      <w:pPr>
        <w:pStyle w:val="907"/>
        <w:keepNext w:val="0"/>
        <w:keepLines w:val="0"/>
        <w:pageBreakBefore w:val="0"/>
        <w:widowControl w:val="0"/>
        <w:kinsoku/>
        <w:wordWrap/>
        <w:overflowPunct/>
        <w:topLinePunct w:val="0"/>
        <w:autoSpaceDE/>
        <w:autoSpaceDN/>
        <w:bidi w:val="0"/>
        <w:adjustRightInd/>
        <w:snapToGrid/>
        <w:ind w:firstLine="482"/>
        <w:textAlignment w:val="auto"/>
        <w:outlineLvl w:val="9"/>
        <w:rPr>
          <w:rFonts w:hint="eastAsia" w:eastAsia="宋体"/>
          <w:b w:val="0"/>
          <w:bCs/>
          <w:color w:val="000000" w:themeColor="text1"/>
          <w:lang w:eastAsia="zh-CN"/>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根据《环境影响评价技术导则 地下水环境》（HJ610-2016）规定，地下水评价等级依据建设项目行业分类和地下水环境敏感程度分级进行划分。本项目属于“J非金属矿采矿及制品制造中54、土砂石开采”，为Ⅳ类项目，依据《环境影响评价技术导则 地下水环境》（HJ610-2016），本次</w:t>
      </w:r>
      <w:r>
        <w:rPr>
          <w:rFonts w:hint="eastAsia" w:ascii="Times New Roman" w:hAnsi="Times New Roman" w:cs="Times New Roman"/>
          <w:b w:val="0"/>
          <w:bCs/>
          <w:color w:val="000000" w:themeColor="text1"/>
          <w:lang w:eastAsia="zh-CN"/>
          <w14:textFill>
            <w14:solidFill>
              <w14:schemeClr w14:val="tx1"/>
            </w14:solidFill>
          </w14:textFill>
        </w:rPr>
        <w:t>可</w:t>
      </w:r>
      <w:r>
        <w:rPr>
          <w:rFonts w:hint="default" w:ascii="Times New Roman" w:hAnsi="Times New Roman" w:cs="Times New Roman"/>
          <w:b w:val="0"/>
          <w:bCs/>
          <w:color w:val="000000" w:themeColor="text1"/>
          <w14:textFill>
            <w14:solidFill>
              <w14:schemeClr w14:val="tx1"/>
            </w14:solidFill>
          </w14:textFill>
        </w:rPr>
        <w:t>不开展地下水环境影响评价</w:t>
      </w:r>
      <w:r>
        <w:rPr>
          <w:rFonts w:hint="eastAsia" w:ascii="Times New Roman" w:hAnsi="Times New Roman" w:cs="Times New Roman"/>
          <w:b w:val="0"/>
          <w:bCs/>
          <w:color w:val="000000" w:themeColor="text1"/>
          <w:lang w:eastAsia="zh-CN"/>
          <w14:textFill>
            <w14:solidFill>
              <w14:schemeClr w14:val="tx1"/>
            </w14:solidFill>
          </w14:textFill>
        </w:rPr>
        <w:t>。</w:t>
      </w:r>
    </w:p>
    <w:p>
      <w:pPr>
        <w:pStyle w:val="907"/>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（1）矿山</w:t>
      </w:r>
      <w:r>
        <w:rPr>
          <w:color w:val="000000" w:themeColor="text1"/>
          <w14:textFill>
            <w14:solidFill>
              <w14:schemeClr w14:val="tx1"/>
            </w14:solidFill>
          </w14:textFill>
        </w:rPr>
        <w:t>开采对地下水水量的影响</w:t>
      </w:r>
    </w:p>
    <w:p>
      <w:pPr>
        <w:pStyle w:val="637"/>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矿山地下开采排放矿井</w:t>
      </w:r>
      <w:r>
        <w:rPr>
          <w:color w:val="000000" w:themeColor="text1"/>
          <w14:textFill>
            <w14:solidFill>
              <w14:schemeClr w14:val="tx1"/>
            </w14:solidFill>
          </w14:textFill>
        </w:rPr>
        <w:t>涌水可</w:t>
      </w:r>
      <w:r>
        <w:rPr>
          <w:rFonts w:hint="eastAsia"/>
          <w:color w:val="000000" w:themeColor="text1"/>
          <w14:textFill>
            <w14:solidFill>
              <w14:schemeClr w14:val="tx1"/>
            </w14:solidFill>
          </w14:textFill>
        </w:rPr>
        <w:t>改变开采区范围内地下水的补给、径流、排泄条件，使地下水的流场、流向发生改变，同时可改变自然条件下“三水”（降水</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地表水、地下水）之间的转化关系，即改变水循环系统，使得区域地下水补给量和可利用资源量产生相应的变化。</w:t>
      </w:r>
    </w:p>
    <w:p>
      <w:pPr>
        <w:pStyle w:val="637"/>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项目为地下开采，包括</w:t>
      </w:r>
      <w:r>
        <w:rPr>
          <w:rFonts w:hint="eastAsia"/>
          <w:color w:val="000000" w:themeColor="text1"/>
          <w14:textFill>
            <w14:solidFill>
              <w14:schemeClr w14:val="tx1"/>
            </w14:solidFill>
          </w14:textFill>
        </w:rPr>
        <w:t>1625</w:t>
      </w:r>
      <w:r>
        <w:rPr>
          <w:color w:val="000000" w:themeColor="text1"/>
          <w14:textFill>
            <w14:solidFill>
              <w14:schemeClr w14:val="tx1"/>
            </w14:solidFill>
          </w14:textFill>
        </w:rPr>
        <w:t>m和</w:t>
      </w:r>
      <w:r>
        <w:rPr>
          <w:rFonts w:hint="eastAsia"/>
          <w:color w:val="000000" w:themeColor="text1"/>
          <w14:textFill>
            <w14:solidFill>
              <w14:schemeClr w14:val="tx1"/>
            </w14:solidFill>
          </w14:textFill>
        </w:rPr>
        <w:t>1576</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两个</w:t>
      </w:r>
      <w:r>
        <w:rPr>
          <w:color w:val="000000" w:themeColor="text1"/>
          <w14:textFill>
            <w14:solidFill>
              <w14:schemeClr w14:val="tx1"/>
            </w14:solidFill>
          </w14:textFill>
        </w:rPr>
        <w:t>运输平硐</w:t>
      </w:r>
      <w:r>
        <w:rPr>
          <w:rFonts w:hint="eastAsia"/>
          <w:color w:val="000000" w:themeColor="text1"/>
          <w14:textFill>
            <w14:solidFill>
              <w14:schemeClr w14:val="tx1"/>
            </w14:solidFill>
          </w14:textFill>
        </w:rPr>
        <w:t>，1708</w:t>
      </w:r>
      <w:r>
        <w:rPr>
          <w:color w:val="000000" w:themeColor="text1"/>
          <w14:textFill>
            <w14:solidFill>
              <w14:schemeClr w14:val="tx1"/>
            </w14:solidFill>
          </w14:textFill>
        </w:rPr>
        <w:t>m回风平硐，</w:t>
      </w:r>
      <w:r>
        <w:rPr>
          <w:rFonts w:hint="eastAsia"/>
          <w:color w:val="000000" w:themeColor="text1"/>
          <w14:textFill>
            <w14:solidFill>
              <w14:schemeClr w14:val="tx1"/>
            </w14:solidFill>
          </w14:textFill>
        </w:rPr>
        <w:t>其中1625</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运输</w:t>
      </w:r>
      <w:r>
        <w:rPr>
          <w:color w:val="000000" w:themeColor="text1"/>
          <w14:textFill>
            <w14:solidFill>
              <w14:schemeClr w14:val="tx1"/>
            </w14:solidFill>
          </w14:textFill>
        </w:rPr>
        <w:t>平硐</w:t>
      </w:r>
      <w:r>
        <w:rPr>
          <w:rFonts w:hint="eastAsia"/>
          <w:color w:val="000000" w:themeColor="text1"/>
          <w14:textFill>
            <w14:solidFill>
              <w14:schemeClr w14:val="tx1"/>
            </w14:solidFill>
          </w14:textFill>
        </w:rPr>
        <w:t>和1708</w:t>
      </w:r>
      <w:r>
        <w:rPr>
          <w:color w:val="000000" w:themeColor="text1"/>
          <w14:textFill>
            <w14:solidFill>
              <w14:schemeClr w14:val="tx1"/>
            </w14:solidFill>
          </w14:textFill>
        </w:rPr>
        <w:t>m回风平硐</w:t>
      </w:r>
      <w:r>
        <w:rPr>
          <w:rFonts w:hint="eastAsia"/>
          <w:color w:val="000000" w:themeColor="text1"/>
          <w14:textFill>
            <w14:solidFill>
              <w14:schemeClr w14:val="tx1"/>
            </w14:solidFill>
          </w14:textFill>
        </w:rPr>
        <w:t>基建</w:t>
      </w:r>
      <w:r>
        <w:rPr>
          <w:color w:val="000000" w:themeColor="text1"/>
          <w14:textFill>
            <w14:solidFill>
              <w14:schemeClr w14:val="tx1"/>
            </w14:solidFill>
          </w14:textFill>
        </w:rPr>
        <w:t>工程</w:t>
      </w:r>
      <w:r>
        <w:rPr>
          <w:rFonts w:hint="eastAsia"/>
          <w:color w:val="000000" w:themeColor="text1"/>
          <w14:textFill>
            <w14:solidFill>
              <w14:schemeClr w14:val="tx1"/>
            </w14:solidFill>
          </w14:textFill>
        </w:rPr>
        <w:t>于2016</w:t>
      </w:r>
      <w:r>
        <w:rPr>
          <w:color w:val="000000" w:themeColor="text1"/>
          <w14:textFill>
            <w14:solidFill>
              <w14:schemeClr w14:val="tx1"/>
            </w14:solidFill>
          </w14:textFill>
        </w:rPr>
        <w:t>开始建设，目前已</w:t>
      </w:r>
      <w:r>
        <w:rPr>
          <w:rFonts w:hint="eastAsia"/>
          <w:color w:val="000000" w:themeColor="text1"/>
          <w14:textFill>
            <w14:solidFill>
              <w14:schemeClr w14:val="tx1"/>
            </w14:solidFill>
          </w14:textFill>
        </w:rPr>
        <w:t>基建</w:t>
      </w:r>
      <w:r>
        <w:rPr>
          <w:color w:val="000000" w:themeColor="text1"/>
          <w14:textFill>
            <w14:solidFill>
              <w14:schemeClr w14:val="tx1"/>
            </w14:solidFill>
          </w14:textFill>
        </w:rPr>
        <w:t>完成，</w:t>
      </w:r>
      <w:r>
        <w:rPr>
          <w:rFonts w:hint="eastAsia"/>
          <w:color w:val="000000" w:themeColor="text1"/>
          <w14:textFill>
            <w14:solidFill>
              <w14:schemeClr w14:val="tx1"/>
            </w14:solidFill>
          </w14:textFill>
        </w:rPr>
        <w:t>至今</w:t>
      </w:r>
      <w:r>
        <w:rPr>
          <w:color w:val="000000" w:themeColor="text1"/>
          <w14:textFill>
            <w14:solidFill>
              <w14:schemeClr w14:val="tx1"/>
            </w14:solidFill>
          </w14:textFill>
        </w:rPr>
        <w:t>从未出现矿井涌水</w:t>
      </w:r>
      <w:r>
        <w:rPr>
          <w:rFonts w:hint="eastAsia"/>
          <w:color w:val="000000" w:themeColor="text1"/>
          <w14:textFill>
            <w14:solidFill>
              <w14:schemeClr w14:val="tx1"/>
            </w14:solidFill>
          </w14:textFill>
        </w:rPr>
        <w:t>；1576</w:t>
      </w:r>
      <w:r>
        <w:rPr>
          <w:color w:val="000000" w:themeColor="text1"/>
          <w14:textFill>
            <w14:solidFill>
              <w14:schemeClr w14:val="tx1"/>
            </w14:solidFill>
          </w14:textFill>
        </w:rPr>
        <w:t>m平硐</w:t>
      </w:r>
      <w:r>
        <w:rPr>
          <w:rFonts w:hint="eastAsia"/>
          <w:color w:val="000000" w:themeColor="text1"/>
          <w14:textFill>
            <w14:solidFill>
              <w14:schemeClr w14:val="tx1"/>
            </w14:solidFill>
          </w14:textFill>
        </w:rPr>
        <w:t>部分利用</w:t>
      </w:r>
      <w:r>
        <w:rPr>
          <w:color w:val="000000" w:themeColor="text1"/>
          <w14:textFill>
            <w14:solidFill>
              <w14:schemeClr w14:val="tx1"/>
            </w14:solidFill>
          </w14:textFill>
        </w:rPr>
        <w:t>矿山原有</w:t>
      </w:r>
      <w:r>
        <w:rPr>
          <w:rFonts w:hint="eastAsia"/>
          <w:color w:val="000000" w:themeColor="text1"/>
          <w14:textFill>
            <w14:solidFill>
              <w14:schemeClr w14:val="tx1"/>
            </w14:solidFill>
          </w14:textFill>
        </w:rPr>
        <w:t>PD1巷道</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PD1巷道始建于2006年</w:t>
      </w:r>
      <w:r>
        <w:rPr>
          <w:color w:val="000000" w:themeColor="text1"/>
          <w14:textFill>
            <w14:solidFill>
              <w14:schemeClr w14:val="tx1"/>
            </w14:solidFill>
          </w14:textFill>
        </w:rPr>
        <w:t>，偶有渗水，建设单位记录了</w:t>
      </w:r>
      <w:r>
        <w:rPr>
          <w:rFonts w:hint="eastAsia"/>
          <w:color w:val="000000" w:themeColor="text1"/>
          <w14:textFill>
            <w14:solidFill>
              <w14:schemeClr w14:val="tx1"/>
            </w14:solidFill>
          </w14:textFill>
        </w:rPr>
        <w:t>连续</w:t>
      </w:r>
      <w:r>
        <w:rPr>
          <w:color w:val="000000" w:themeColor="text1"/>
          <w14:textFill>
            <w14:solidFill>
              <w14:schemeClr w14:val="tx1"/>
            </w14:solidFill>
          </w14:textFill>
        </w:rPr>
        <w:t>一个月</w:t>
      </w:r>
      <w:r>
        <w:rPr>
          <w:rFonts w:hint="eastAsia"/>
          <w:color w:val="000000" w:themeColor="text1"/>
          <w14:textFill>
            <w14:solidFill>
              <w14:schemeClr w14:val="tx1"/>
            </w14:solidFill>
          </w14:textFill>
        </w:rPr>
        <w:t>1576</w:t>
      </w:r>
      <w:r>
        <w:rPr>
          <w:color w:val="000000" w:themeColor="text1"/>
          <w14:textFill>
            <w14:solidFill>
              <w14:schemeClr w14:val="tx1"/>
            </w14:solidFill>
          </w14:textFill>
        </w:rPr>
        <w:t>m平硐</w:t>
      </w:r>
      <w:r>
        <w:rPr>
          <w:rFonts w:hint="eastAsia"/>
          <w:color w:val="000000" w:themeColor="text1"/>
          <w14:textFill>
            <w14:solidFill>
              <w14:schemeClr w14:val="tx1"/>
            </w14:solidFill>
          </w14:textFill>
        </w:rPr>
        <w:t>渗水</w:t>
      </w:r>
      <w:r>
        <w:rPr>
          <w:color w:val="000000" w:themeColor="text1"/>
          <w14:textFill>
            <w14:solidFill>
              <w14:schemeClr w14:val="tx1"/>
            </w14:solidFill>
          </w14:textFill>
        </w:rPr>
        <w:t>情况（</w:t>
      </w:r>
      <w:r>
        <w:rPr>
          <w:rFonts w:hint="eastAsia"/>
          <w:color w:val="000000" w:themeColor="text1"/>
          <w14:textFill>
            <w14:solidFill>
              <w14:schemeClr w14:val="tx1"/>
            </w14:solidFill>
          </w14:textFill>
        </w:rPr>
        <w:t>附件</w:t>
      </w:r>
      <w:r>
        <w:rPr>
          <w:rFonts w:hint="eastAsia"/>
          <w:color w:val="000000" w:themeColor="text1"/>
          <w:lang w:val="en-US" w:eastAsia="zh-CN"/>
          <w14:textFill>
            <w14:solidFill>
              <w14:schemeClr w14:val="tx1"/>
            </w14:solidFill>
          </w14:textFill>
        </w:rPr>
        <w:t>10</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，渗水</w:t>
      </w:r>
      <w:r>
        <w:rPr>
          <w:color w:val="000000" w:themeColor="text1"/>
          <w14:textFill>
            <w14:solidFill>
              <w14:schemeClr w14:val="tx1"/>
            </w14:solidFill>
          </w14:textFill>
        </w:rPr>
        <w:t>量基本不超过</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/d。</w:t>
      </w:r>
    </w:p>
    <w:p>
      <w:pPr>
        <w:pStyle w:val="637"/>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项目矿井涌水量</w:t>
      </w:r>
      <w:r>
        <w:rPr>
          <w:rFonts w:hint="eastAsia"/>
          <w:color w:val="000000" w:themeColor="text1"/>
          <w14:textFill>
            <w14:solidFill>
              <w14:schemeClr w14:val="tx1"/>
            </w14:solidFill>
          </w14:textFill>
        </w:rPr>
        <w:t>极小</w:t>
      </w:r>
      <w:r>
        <w:rPr>
          <w:color w:val="000000" w:themeColor="text1"/>
          <w14:textFill>
            <w14:solidFill>
              <w14:schemeClr w14:val="tx1"/>
            </w14:solidFill>
          </w14:textFill>
        </w:rPr>
        <w:t>，其原因主要为</w:t>
      </w:r>
      <w:r>
        <w:rPr>
          <w:rFonts w:hint="eastAsia"/>
          <w:color w:val="000000" w:themeColor="text1"/>
          <w14:textFill>
            <w14:solidFill>
              <w14:schemeClr w14:val="tx1"/>
            </w14:solidFill>
          </w14:textFill>
        </w:rPr>
        <w:t>本项目矿山地下水与地表水体水力联系较差，地下水体类型单一，各岩层富水性差，属以变质岩裂隙水为主的水文地质条件简单的矿床，基本不存在强导水区。</w:t>
      </w:r>
    </w:p>
    <w:p>
      <w:pPr>
        <w:pStyle w:val="637"/>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综上，本项目矿山</w:t>
      </w:r>
      <w:r>
        <w:rPr>
          <w:color w:val="000000" w:themeColor="text1"/>
          <w14:textFill>
            <w14:solidFill>
              <w14:schemeClr w14:val="tx1"/>
            </w14:solidFill>
          </w14:textFill>
        </w:rPr>
        <w:t>地下开采对地下水水位有一定影响，但影响较小。</w:t>
      </w:r>
    </w:p>
    <w:p>
      <w:pPr>
        <w:pStyle w:val="907"/>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）矿山</w:t>
      </w:r>
      <w:r>
        <w:rPr>
          <w:color w:val="000000" w:themeColor="text1"/>
          <w14:textFill>
            <w14:solidFill>
              <w14:schemeClr w14:val="tx1"/>
            </w14:solidFill>
          </w14:textFill>
        </w:rPr>
        <w:t>开采对地下水</w:t>
      </w:r>
      <w:r>
        <w:rPr>
          <w:rFonts w:hint="eastAsia"/>
          <w:color w:val="000000" w:themeColor="text1"/>
          <w14:textFill>
            <w14:solidFill>
              <w14:schemeClr w14:val="tx1"/>
            </w14:solidFill>
          </w14:textFill>
        </w:rPr>
        <w:t>水质</w:t>
      </w:r>
      <w:r>
        <w:rPr>
          <w:color w:val="000000" w:themeColor="text1"/>
          <w14:textFill>
            <w14:solidFill>
              <w14:schemeClr w14:val="tx1"/>
            </w14:solidFill>
          </w14:textFill>
        </w:rPr>
        <w:t>的影响</w:t>
      </w:r>
    </w:p>
    <w:p>
      <w:pPr>
        <w:pStyle w:val="637"/>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矿山开采</w:t>
      </w:r>
      <w:r>
        <w:rPr>
          <w:color w:val="000000" w:themeColor="text1"/>
          <w14:textFill>
            <w14:solidFill>
              <w14:schemeClr w14:val="tx1"/>
            </w14:solidFill>
          </w14:textFill>
        </w:rPr>
        <w:t>对地下水</w:t>
      </w:r>
      <w:r>
        <w:rPr>
          <w:rFonts w:hint="eastAsia"/>
          <w:color w:val="000000" w:themeColor="text1"/>
          <w14:textFill>
            <w14:solidFill>
              <w14:schemeClr w14:val="tx1"/>
            </w14:solidFill>
          </w14:textFill>
        </w:rPr>
        <w:t>水质</w:t>
      </w:r>
      <w:r>
        <w:rPr>
          <w:color w:val="000000" w:themeColor="text1"/>
          <w14:textFill>
            <w14:solidFill>
              <w14:schemeClr w14:val="tx1"/>
            </w14:solidFill>
          </w14:textFill>
        </w:rPr>
        <w:t>的影响主要表现在，</w:t>
      </w:r>
      <w:r>
        <w:rPr>
          <w:rFonts w:hint="eastAsia"/>
          <w:color w:val="000000" w:themeColor="text1"/>
          <w14:textFill>
            <w14:solidFill>
              <w14:schemeClr w14:val="tx1"/>
            </w14:solidFill>
          </w14:textFill>
        </w:rPr>
        <w:t>矿山</w:t>
      </w:r>
      <w:r>
        <w:rPr>
          <w:color w:val="000000" w:themeColor="text1"/>
          <w14:textFill>
            <w14:solidFill>
              <w14:schemeClr w14:val="tx1"/>
            </w14:solidFill>
          </w14:textFill>
        </w:rPr>
        <w:t>开采时可能会把油污、有毒有害元素带入地下，从而</w:t>
      </w:r>
      <w:r>
        <w:rPr>
          <w:rFonts w:hint="eastAsia"/>
          <w:color w:val="000000" w:themeColor="text1"/>
          <w14:textFill>
            <w14:solidFill>
              <w14:schemeClr w14:val="tx1"/>
            </w14:solidFill>
          </w14:textFill>
        </w:rPr>
        <w:t>污染</w:t>
      </w:r>
      <w:r>
        <w:rPr>
          <w:color w:val="000000" w:themeColor="text1"/>
          <w14:textFill>
            <w14:solidFill>
              <w14:schemeClr w14:val="tx1"/>
            </w14:solidFill>
          </w14:textFill>
        </w:rPr>
        <w:t>地下水；</w:t>
      </w:r>
      <w:r>
        <w:rPr>
          <w:rFonts w:hint="eastAsia"/>
          <w:color w:val="000000" w:themeColor="text1"/>
          <w14:textFill>
            <w14:solidFill>
              <w14:schemeClr w14:val="tx1"/>
            </w14:solidFill>
          </w14:textFill>
        </w:rPr>
        <w:t>此外</w:t>
      </w:r>
      <w:r>
        <w:rPr>
          <w:color w:val="000000" w:themeColor="text1"/>
          <w14:textFill>
            <w14:solidFill>
              <w14:schemeClr w14:val="tx1"/>
            </w14:solidFill>
          </w14:textFill>
        </w:rPr>
        <w:t>，矿坑涌水</w:t>
      </w:r>
      <w:r>
        <w:rPr>
          <w:rFonts w:hint="eastAsia"/>
          <w:color w:val="000000" w:themeColor="text1"/>
          <w14:textFill>
            <w14:solidFill>
              <w14:schemeClr w14:val="tx1"/>
            </w14:solidFill>
          </w14:textFill>
        </w:rPr>
        <w:t>可能通过</w:t>
      </w:r>
      <w:r>
        <w:rPr>
          <w:color w:val="000000" w:themeColor="text1"/>
          <w14:textFill>
            <w14:solidFill>
              <w14:schemeClr w14:val="tx1"/>
            </w14:solidFill>
          </w14:textFill>
        </w:rPr>
        <w:t>地下暗河、洼地、落水洞、漏斗等直接污染地下水</w:t>
      </w:r>
      <w:r>
        <w:rPr>
          <w:rFonts w:hint="eastAsia"/>
          <w:color w:val="000000" w:themeColor="text1"/>
          <w14:textFill>
            <w14:solidFill>
              <w14:schemeClr w14:val="tx1"/>
            </w14:solidFill>
          </w14:textFill>
        </w:rPr>
        <w:t>。</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由于</w:t>
      </w:r>
      <w:r>
        <w:rPr>
          <w:color w:val="000000" w:themeColor="text1"/>
          <w14:textFill>
            <w14:solidFill>
              <w14:schemeClr w14:val="tx1"/>
            </w14:solidFill>
          </w14:textFill>
        </w:rPr>
        <w:t>本</w:t>
      </w:r>
      <w:r>
        <w:rPr>
          <w:rFonts w:hint="eastAsia"/>
          <w:color w:val="000000" w:themeColor="text1"/>
          <w14:textFill>
            <w14:solidFill>
              <w14:schemeClr w14:val="tx1"/>
            </w14:solidFill>
          </w14:textFill>
        </w:rPr>
        <w:t>项目</w:t>
      </w:r>
      <w:r>
        <w:rPr>
          <w:color w:val="000000" w:themeColor="text1"/>
          <w14:textFill>
            <w14:solidFill>
              <w14:schemeClr w14:val="tx1"/>
            </w14:solidFill>
          </w14:textFill>
        </w:rPr>
        <w:t>开采矿种为大理岩</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为非金属矿，</w:t>
      </w:r>
      <w:r>
        <w:rPr>
          <w:rFonts w:hint="eastAsia"/>
          <w:color w:val="000000" w:themeColor="text1"/>
          <w14:textFill>
            <w14:solidFill>
              <w14:schemeClr w14:val="tx1"/>
            </w14:solidFill>
          </w14:textFill>
        </w:rPr>
        <w:t>矿井</w:t>
      </w:r>
      <w:r>
        <w:rPr>
          <w:color w:val="000000" w:themeColor="text1"/>
          <w14:textFill>
            <w14:solidFill>
              <w14:schemeClr w14:val="tx1"/>
            </w14:solidFill>
          </w14:textFill>
        </w:rPr>
        <w:t>涌水较为清洁，污染物主要为</w:t>
      </w:r>
      <w:r>
        <w:rPr>
          <w:rFonts w:hint="eastAsia"/>
          <w:color w:val="000000" w:themeColor="text1"/>
          <w14:textFill>
            <w14:solidFill>
              <w14:schemeClr w14:val="tx1"/>
            </w14:solidFill>
          </w14:textFill>
        </w:rPr>
        <w:t>SS，不</w:t>
      </w:r>
      <w:r>
        <w:rPr>
          <w:color w:val="000000" w:themeColor="text1"/>
          <w14:textFill>
            <w14:solidFill>
              <w14:schemeClr w14:val="tx1"/>
            </w14:solidFill>
          </w14:textFill>
        </w:rPr>
        <w:t>涉及有毒</w:t>
      </w:r>
      <w:r>
        <w:rPr>
          <w:rFonts w:hint="eastAsia"/>
          <w:color w:val="000000" w:themeColor="text1"/>
          <w14:textFill>
            <w14:solidFill>
              <w14:schemeClr w14:val="tx1"/>
            </w14:solidFill>
          </w14:textFill>
        </w:rPr>
        <w:t>有害重金属。</w:t>
      </w:r>
      <w:r>
        <w:rPr>
          <w:color w:val="000000" w:themeColor="text1"/>
          <w14:textFill>
            <w14:solidFill>
              <w14:schemeClr w14:val="tx1"/>
            </w14:solidFill>
          </w14:textFill>
        </w:rPr>
        <w:t>而且</w:t>
      </w:r>
      <w:r>
        <w:rPr>
          <w:rFonts w:hint="eastAsia"/>
          <w:color w:val="000000" w:themeColor="text1"/>
          <w14:textFill>
            <w14:solidFill>
              <w14:schemeClr w14:val="tx1"/>
            </w14:solidFill>
          </w14:textFill>
        </w:rPr>
        <w:t>本项目矿山地下水与地表水体水力联系较差，地下水体类型单一，各岩层富水性差，属以变质岩裂隙水为主的水文地质条件简单的矿床，暂未发现</w:t>
      </w:r>
      <w:r>
        <w:rPr>
          <w:color w:val="000000" w:themeColor="text1"/>
          <w14:textFill>
            <w14:solidFill>
              <w14:schemeClr w14:val="tx1"/>
            </w14:solidFill>
          </w14:textFill>
        </w:rPr>
        <w:t>暗河、落水洞等</w:t>
      </w:r>
      <w:r>
        <w:rPr>
          <w:rFonts w:hint="eastAsia"/>
          <w:color w:val="000000" w:themeColor="text1"/>
          <w14:textFill>
            <w14:solidFill>
              <w14:schemeClr w14:val="tx1"/>
            </w14:solidFill>
          </w14:textFill>
        </w:rPr>
        <w:t>可</w:t>
      </w:r>
      <w:r>
        <w:rPr>
          <w:color w:val="000000" w:themeColor="text1"/>
          <w14:textFill>
            <w14:solidFill>
              <w14:schemeClr w14:val="tx1"/>
            </w14:solidFill>
          </w14:textFill>
        </w:rPr>
        <w:t>直接污染地下水的途径</w:t>
      </w:r>
      <w:r>
        <w:rPr>
          <w:rFonts w:hint="eastAsia"/>
          <w:color w:val="000000" w:themeColor="text1"/>
          <w14:textFill>
            <w14:solidFill>
              <w14:schemeClr w14:val="tx1"/>
            </w14:solidFill>
          </w14:textFill>
        </w:rPr>
        <w:t>。总体</w:t>
      </w:r>
      <w:r>
        <w:rPr>
          <w:color w:val="000000" w:themeColor="text1"/>
          <w14:textFill>
            <w14:solidFill>
              <w14:schemeClr w14:val="tx1"/>
            </w14:solidFill>
          </w14:textFill>
        </w:rPr>
        <w:t>而言，本</w:t>
      </w:r>
      <w:r>
        <w:rPr>
          <w:rFonts w:hint="eastAsia"/>
          <w:color w:val="000000" w:themeColor="text1"/>
          <w14:textFill>
            <w14:solidFill>
              <w14:schemeClr w14:val="tx1"/>
            </w14:solidFill>
          </w14:textFill>
        </w:rPr>
        <w:t>项目</w:t>
      </w:r>
      <w:r>
        <w:rPr>
          <w:color w:val="000000" w:themeColor="text1"/>
          <w14:textFill>
            <w14:solidFill>
              <w14:schemeClr w14:val="tx1"/>
            </w14:solidFill>
          </w14:textFill>
        </w:rPr>
        <w:t>矿山开采对地下水</w:t>
      </w:r>
      <w:r>
        <w:rPr>
          <w:rFonts w:hint="eastAsia"/>
          <w:color w:val="000000" w:themeColor="text1"/>
          <w14:textFill>
            <w14:solidFill>
              <w14:schemeClr w14:val="tx1"/>
            </w14:solidFill>
          </w14:textFill>
        </w:rPr>
        <w:t>水质</w:t>
      </w:r>
      <w:r>
        <w:rPr>
          <w:color w:val="000000" w:themeColor="text1"/>
          <w14:textFill>
            <w14:solidFill>
              <w14:schemeClr w14:val="tx1"/>
            </w14:solidFill>
          </w14:textFill>
        </w:rPr>
        <w:t>影响较小。</w:t>
      </w:r>
    </w:p>
    <w:p>
      <w:pPr>
        <w:pStyle w:val="637"/>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矿区</w:t>
      </w:r>
      <w:r>
        <w:rPr>
          <w:color w:val="000000" w:themeColor="text1"/>
          <w14:textFill>
            <w14:solidFill>
              <w14:schemeClr w14:val="tx1"/>
            </w14:solidFill>
          </w14:textFill>
        </w:rPr>
        <w:t>目前暂未发现</w:t>
      </w:r>
      <w:r>
        <w:rPr>
          <w:rFonts w:hint="eastAsia"/>
          <w:color w:val="000000" w:themeColor="text1"/>
          <w14:textFill>
            <w14:solidFill>
              <w14:schemeClr w14:val="tx1"/>
            </w14:solidFill>
          </w14:textFill>
        </w:rPr>
        <w:t>破碎</w:t>
      </w:r>
      <w:r>
        <w:rPr>
          <w:color w:val="000000" w:themeColor="text1"/>
          <w14:textFill>
            <w14:solidFill>
              <w14:schemeClr w14:val="tx1"/>
            </w14:solidFill>
          </w14:textFill>
        </w:rPr>
        <w:t>带、暗河等强导水区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往后</w:t>
      </w:r>
      <w:r>
        <w:rPr>
          <w:rFonts w:hint="eastAsia"/>
          <w:color w:val="000000" w:themeColor="text1"/>
          <w14:textFill>
            <w14:solidFill>
              <w14:schemeClr w14:val="tx1"/>
            </w14:solidFill>
          </w14:textFill>
        </w:rPr>
        <w:t>采掘时若经过破碎带等强导水区，可针对破碎带等进行帷幕止水，以保障安全、进一步减少涌水量，避免和减少采矿活动破坏地下水均衡系统。</w:t>
      </w:r>
    </w:p>
    <w:p>
      <w:pPr>
        <w:pStyle w:val="1357"/>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7.2.3</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声环境影响分析</w:t>
      </w:r>
    </w:p>
    <w:p>
      <w:pPr>
        <w:tabs>
          <w:tab w:val="left" w:pos="3375"/>
        </w:tabs>
        <w:spacing w:line="360" w:lineRule="auto"/>
        <w:outlineLvl w:val="3"/>
        <w:rPr>
          <w:b/>
          <w:color w:val="000000" w:themeColor="text1"/>
          <w:sz w:val="24"/>
          <w14:textFill>
            <w14:solidFill>
              <w14:schemeClr w14:val="tx1"/>
            </w14:solidFill>
          </w14:textFill>
        </w:rPr>
      </w:pPr>
      <w:r>
        <w:rPr>
          <w:b/>
          <w:color w:val="000000" w:themeColor="text1"/>
          <w:sz w:val="24"/>
          <w14:textFill>
            <w14:solidFill>
              <w14:schemeClr w14:val="tx1"/>
            </w14:solidFill>
          </w14:textFill>
        </w:rPr>
        <w:t>7.2.3.1</w:t>
      </w:r>
      <w:r>
        <w:rPr>
          <w:rFonts w:hint="eastAsia"/>
          <w:b/>
          <w:color w:val="000000" w:themeColor="text1"/>
          <w:sz w:val="24"/>
          <w14:textFill>
            <w14:solidFill>
              <w14:schemeClr w14:val="tx1"/>
            </w14:solidFill>
          </w14:textFill>
        </w:rPr>
        <w:t xml:space="preserve"> 地下开采</w:t>
      </w:r>
      <w:r>
        <w:rPr>
          <w:b/>
          <w:color w:val="000000" w:themeColor="text1"/>
          <w:sz w:val="24"/>
          <w14:textFill>
            <w14:solidFill>
              <w14:schemeClr w14:val="tx1"/>
            </w14:solidFill>
          </w14:textFill>
        </w:rPr>
        <w:t>噪声影响分析</w:t>
      </w:r>
    </w:p>
    <w:p>
      <w:pPr>
        <w:pStyle w:val="2298"/>
        <w:ind w:firstLine="480"/>
        <w:rPr>
          <w:rFonts w:hint="default" w:ascii="Times New Roman" w:hAnsi="Times New Roman" w:eastAsia="宋体" w:cs="Times New Roman"/>
          <w:b w:val="0"/>
          <w:color w:val="000000" w:themeColor="text1"/>
          <w14:textFill>
            <w14:solidFill>
              <w14:schemeClr w14:val="tx1"/>
            </w14:solidFill>
          </w14:textFill>
        </w:rPr>
      </w:pPr>
      <w:r>
        <w:rPr>
          <w:rFonts w:hint="default" w:ascii="Times New Roman" w:hAnsi="Times New Roman" w:eastAsia="宋体" w:cs="Times New Roman"/>
          <w:b w:val="0"/>
          <w:color w:val="000000" w:themeColor="text1"/>
          <w14:textFill>
            <w14:solidFill>
              <w14:schemeClr w14:val="tx1"/>
            </w14:solidFill>
          </w14:textFill>
        </w:rPr>
        <w:t>评价区域属于《声环境质量标准》（GB3096</w:t>
      </w:r>
      <w:r>
        <w:rPr>
          <w:rFonts w:hint="default" w:ascii="Times New Roman" w:hAnsi="Times New Roman" w:eastAsia="宋体" w:cs="Times New Roman"/>
          <w:b w:val="0"/>
          <w:color w:val="000000" w:themeColor="text1"/>
          <w:lang w:val="en-US" w:eastAsia="zh-CN"/>
          <w14:textFill>
            <w14:solidFill>
              <w14:schemeClr w14:val="tx1"/>
            </w14:solidFill>
          </w14:textFill>
        </w:rPr>
        <w:t>-</w:t>
      </w:r>
      <w:r>
        <w:rPr>
          <w:rFonts w:hint="default" w:ascii="Times New Roman" w:hAnsi="Times New Roman" w:eastAsia="宋体" w:cs="Times New Roman"/>
          <w:b w:val="0"/>
          <w:color w:val="000000" w:themeColor="text1"/>
          <w14:textFill>
            <w14:solidFill>
              <w14:schemeClr w14:val="tx1"/>
            </w14:solidFill>
          </w14:textFill>
        </w:rPr>
        <w:t>2008）2类区域。根据《环境影响评价技术导则—声环境》（HJ2.4－2009）中的“建设项目所处的声环境功能区为GB3096规定的1类、2类地区，或建设项目建设前后评价范围内敏感目标噪声级增高量达3～5dB（A）[含5dB（A）]，或受噪声影响人口数量增加较多时，按二级评价。”</w:t>
      </w:r>
    </w:p>
    <w:p>
      <w:pPr>
        <w:pStyle w:val="2298"/>
        <w:ind w:firstLine="480"/>
        <w:rPr>
          <w:rFonts w:hint="default" w:ascii="Times New Roman" w:hAnsi="Times New Roman" w:eastAsia="宋体" w:cs="Times New Roman"/>
          <w:b w:val="0"/>
          <w:color w:val="000000" w:themeColor="text1"/>
          <w14:textFill>
            <w14:solidFill>
              <w14:schemeClr w14:val="tx1"/>
            </w14:solidFill>
          </w14:textFill>
        </w:rPr>
      </w:pPr>
      <w:r>
        <w:rPr>
          <w:rFonts w:hint="default" w:ascii="Times New Roman" w:hAnsi="Times New Roman" w:eastAsia="宋体" w:cs="Times New Roman"/>
          <w:b w:val="0"/>
          <w:color w:val="000000" w:themeColor="text1"/>
          <w14:textFill>
            <w14:solidFill>
              <w14:schemeClr w14:val="tx1"/>
            </w14:solidFill>
          </w14:textFill>
        </w:rPr>
        <w:t>本项目评价区域为《声环境质量标准》(GB3096-2008)规定的2类标准区域，工程建成前、后噪声级增加不多，受影响的人口变化不大。</w:t>
      </w:r>
    </w:p>
    <w:p>
      <w:pPr>
        <w:pStyle w:val="2298"/>
        <w:ind w:firstLine="480"/>
        <w:rPr>
          <w:rFonts w:hint="default" w:ascii="Times New Roman" w:hAnsi="Times New Roman" w:eastAsia="宋体" w:cs="Times New Roman"/>
          <w:b w:val="0"/>
          <w:color w:val="000000" w:themeColor="text1"/>
          <w:lang w:val="en-US" w:eastAsia="zh-CN"/>
          <w14:textFill>
            <w14:solidFill>
              <w14:schemeClr w14:val="tx1"/>
            </w14:solidFill>
          </w14:textFill>
        </w:rPr>
      </w:pPr>
      <w:r>
        <w:rPr>
          <w:rFonts w:hint="default" w:ascii="Times New Roman" w:hAnsi="Times New Roman" w:eastAsia="宋体" w:cs="Times New Roman"/>
          <w:b w:val="0"/>
          <w:color w:val="000000" w:themeColor="text1"/>
          <w14:textFill>
            <w14:solidFill>
              <w14:schemeClr w14:val="tx1"/>
            </w14:solidFill>
          </w14:textFill>
        </w:rPr>
        <w:t>综合上述情况，按照环境影响评价技术导则声学环境(HJ/T2.4-1995 )中的 有关规定，确定本工程声学环境评价为二级评价</w:t>
      </w:r>
      <w:r>
        <w:rPr>
          <w:rFonts w:hint="default" w:ascii="Times New Roman" w:hAnsi="Times New Roman" w:eastAsia="宋体" w:cs="Times New Roman"/>
          <w:b w:val="0"/>
          <w:color w:val="000000" w:themeColor="text1"/>
          <w:lang w:eastAsia="zh-CN"/>
          <w14:textFill>
            <w14:solidFill>
              <w14:schemeClr w14:val="tx1"/>
            </w14:solidFill>
          </w14:textFill>
        </w:rPr>
        <w:t>。</w:t>
      </w:r>
    </w:p>
    <w:p>
      <w:pPr>
        <w:pStyle w:val="2298"/>
        <w:ind w:firstLine="480"/>
        <w:rPr>
          <w:rFonts w:eastAsia="宋体" w:cs="Times New Roman"/>
          <w:b w:val="0"/>
          <w:color w:val="000000" w:themeColor="text1"/>
          <w14:textFill>
            <w14:solidFill>
              <w14:schemeClr w14:val="tx1"/>
            </w14:solidFill>
          </w14:textFill>
        </w:rPr>
      </w:pPr>
      <w:r>
        <w:rPr>
          <w:rFonts w:eastAsia="宋体" w:cs="Times New Roman"/>
          <w:b w:val="0"/>
          <w:color w:val="000000" w:themeColor="text1"/>
          <w14:textFill>
            <w14:solidFill>
              <w14:schemeClr w14:val="tx1"/>
            </w14:solidFill>
          </w14:textFill>
        </w:rPr>
        <w:t>地下开采噪声源主要来自于凿岩机械、装载机械、运输机械、通风机械等。凿岩机是井下采掘工作面采用得最普遍、噪声级最高的一种移动性设备，噪声值一般为110-120dB(A)，凿岩机产生的噪声既有气流噪声，又有冲击噪声，还有机械噪声；装载机械和运输机械是井下移动性声源，以机械噪声为主，噪声值在90-100dB(A)之间；通风机械是固定声源，以气流噪声为主，噪声值在95-105dB(A)之间；此外，地下采区还有爆破噪声，噪声值可达110dB(A)。</w:t>
      </w:r>
    </w:p>
    <w:p>
      <w:pPr>
        <w:pStyle w:val="2298"/>
        <w:ind w:firstLine="480"/>
        <w:rPr>
          <w:rFonts w:eastAsia="宋体" w:cs="Times New Roman"/>
          <w:b w:val="0"/>
          <w:color w:val="000000" w:themeColor="text1"/>
          <w14:textFill>
            <w14:solidFill>
              <w14:schemeClr w14:val="tx1"/>
            </w14:solidFill>
          </w14:textFill>
        </w:rPr>
      </w:pPr>
      <w:r>
        <w:rPr>
          <w:rFonts w:eastAsia="宋体" w:cs="Times New Roman"/>
          <w:b w:val="0"/>
          <w:color w:val="000000" w:themeColor="text1"/>
          <w14:textFill>
            <w14:solidFill>
              <w14:schemeClr w14:val="tx1"/>
            </w14:solidFill>
          </w14:textFill>
        </w:rPr>
        <w:t>由于地下开采所用的凿岩机等高噪声机械设备均在地下作业，风机也设在井巷内部，对地面声环境影响非常小，能够满足《工业企业厂界环境噪声排放标准》（GB12348-2008）中2类标准的要求。</w:t>
      </w:r>
    </w:p>
    <w:p>
      <w:pPr>
        <w:pStyle w:val="2298"/>
        <w:ind w:firstLine="480"/>
        <w:rPr>
          <w:rFonts w:eastAsia="宋体" w:cs="Times New Roman"/>
          <w:b w:val="0"/>
          <w:color w:val="000000" w:themeColor="text1"/>
          <w14:textFill>
            <w14:solidFill>
              <w14:schemeClr w14:val="tx1"/>
            </w14:solidFill>
          </w14:textFill>
        </w:rPr>
      </w:pPr>
      <w:r>
        <w:rPr>
          <w:rFonts w:eastAsia="宋体" w:cs="Times New Roman"/>
          <w:b w:val="0"/>
          <w:color w:val="000000" w:themeColor="text1"/>
          <w14:textFill>
            <w14:solidFill>
              <w14:schemeClr w14:val="tx1"/>
            </w14:solidFill>
          </w14:textFill>
        </w:rPr>
        <w:t>地下开采活动对地面声环境有影响的主要为爆破噪声，但是爆破也在地下进行，地下采区爆破每天一次，是非连续的偶发噪声，再加上地下采区周边1km范围内没有居民居住，也不会产生噪音扰民现象。所以地下开采对地面声环境的影响较小，本评价认为，地下采区更应关注噪声对矿井工人身体健康的影响，应采取有效措施降低采矿作业噪声对矿井工人的影响。</w:t>
      </w:r>
    </w:p>
    <w:p>
      <w:pPr>
        <w:tabs>
          <w:tab w:val="left" w:pos="3375"/>
        </w:tabs>
        <w:spacing w:line="360" w:lineRule="auto"/>
        <w:outlineLvl w:val="3"/>
        <w:rPr>
          <w:b/>
          <w:color w:val="000000" w:themeColor="text1"/>
          <w:sz w:val="24"/>
          <w14:textFill>
            <w14:solidFill>
              <w14:schemeClr w14:val="tx1"/>
            </w14:solidFill>
          </w14:textFill>
        </w:rPr>
      </w:pPr>
      <w:r>
        <w:rPr>
          <w:b/>
          <w:color w:val="000000" w:themeColor="text1"/>
          <w:sz w:val="24"/>
          <w14:textFill>
            <w14:solidFill>
              <w14:schemeClr w14:val="tx1"/>
            </w14:solidFill>
          </w14:textFill>
        </w:rPr>
        <w:t>7.2.3.2</w:t>
      </w:r>
      <w:r>
        <w:rPr>
          <w:rFonts w:hint="eastAsia"/>
          <w:b/>
          <w:color w:val="000000" w:themeColor="text1"/>
          <w:sz w:val="24"/>
          <w14:textFill>
            <w14:solidFill>
              <w14:schemeClr w14:val="tx1"/>
            </w14:solidFill>
          </w14:textFill>
        </w:rPr>
        <w:t xml:space="preserve"> 空压机房</w:t>
      </w:r>
      <w:r>
        <w:rPr>
          <w:b/>
          <w:color w:val="000000" w:themeColor="text1"/>
          <w:sz w:val="24"/>
          <w14:textFill>
            <w14:solidFill>
              <w14:schemeClr w14:val="tx1"/>
            </w14:solidFill>
          </w14:textFill>
        </w:rPr>
        <w:t>噪声影响分析</w:t>
      </w:r>
    </w:p>
    <w:p>
      <w:pPr>
        <w:pStyle w:val="675"/>
        <w:ind w:firstLine="480"/>
        <w:rPr>
          <w:bCs/>
          <w:color w:val="000000" w:themeColor="text1"/>
          <w14:textFill>
            <w14:solidFill>
              <w14:schemeClr w14:val="tx1"/>
            </w14:solidFill>
          </w14:textFill>
        </w:rPr>
      </w:pPr>
      <w:r>
        <w:rPr>
          <w:rFonts w:hint="eastAsia"/>
          <w:color w:val="000000" w:themeColor="text1"/>
          <w14:textFill>
            <w14:solidFill>
              <w14:schemeClr w14:val="tx1"/>
            </w14:solidFill>
          </w14:textFill>
        </w:rPr>
        <w:t>项目设置</w:t>
      </w:r>
      <w:r>
        <w:rPr>
          <w:color w:val="000000" w:themeColor="text1"/>
          <w14:textFill>
            <w14:solidFill>
              <w14:schemeClr w14:val="tx1"/>
            </w14:solidFill>
          </w14:textFill>
        </w:rPr>
        <w:t>空压机</w:t>
      </w:r>
      <w:r>
        <w:rPr>
          <w:rFonts w:hint="eastAsia"/>
          <w:color w:val="000000" w:themeColor="text1"/>
          <w14:textFill>
            <w14:solidFill>
              <w14:schemeClr w14:val="tx1"/>
            </w14:solidFill>
          </w14:textFill>
        </w:rPr>
        <w:t>房1间，空压机房位于</w:t>
      </w:r>
      <w:r>
        <w:rPr>
          <w:color w:val="000000" w:themeColor="text1"/>
          <w14:textFill>
            <w14:solidFill>
              <w14:schemeClr w14:val="tx1"/>
            </w14:solidFill>
          </w14:textFill>
        </w:rPr>
        <w:t>PD1</w:t>
      </w:r>
      <w:r>
        <w:rPr>
          <w:rFonts w:hint="eastAsia"/>
          <w:color w:val="000000" w:themeColor="text1"/>
          <w14:textFill>
            <w14:solidFill>
              <w14:schemeClr w14:val="tx1"/>
            </w14:solidFill>
          </w14:textFill>
        </w:rPr>
        <w:t>（1576</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）上方上山道路一侧，标高</w:t>
      </w:r>
      <w:r>
        <w:rPr>
          <w:color w:val="000000" w:themeColor="text1"/>
          <w14:textFill>
            <w14:solidFill>
              <w14:schemeClr w14:val="tx1"/>
            </w14:solidFill>
          </w14:textFill>
        </w:rPr>
        <w:t>+1600m</w:t>
      </w:r>
      <w:r>
        <w:rPr>
          <w:rFonts w:hint="eastAsia"/>
          <w:color w:val="000000" w:themeColor="text1"/>
          <w14:textFill>
            <w14:solidFill>
              <w14:schemeClr w14:val="tx1"/>
            </w14:solidFill>
          </w14:textFill>
        </w:rPr>
        <w:t>，空压机房内已布置L-22/7空压机两台、L-10/7空压机两台（其中一台备用）。单台空压机运行时噪声值可达到90</w:t>
      </w:r>
      <w:r>
        <w:rPr>
          <w:bCs/>
          <w:color w:val="000000" w:themeColor="text1"/>
          <w14:textFill>
            <w14:solidFill>
              <w14:schemeClr w14:val="tx1"/>
            </w14:solidFill>
          </w14:textFill>
        </w:rPr>
        <w:t xml:space="preserve"> dB(A)</w:t>
      </w:r>
      <w:r>
        <w:rPr>
          <w:rFonts w:hint="eastAsia"/>
          <w:bCs/>
          <w:color w:val="000000" w:themeColor="text1"/>
          <w14:textFill>
            <w14:solidFill>
              <w14:schemeClr w14:val="tx1"/>
            </w14:solidFill>
          </w14:textFill>
        </w:rPr>
        <w:t>以上，</w:t>
      </w:r>
      <w:r>
        <w:rPr>
          <w:rFonts w:hint="eastAsia"/>
          <w:color w:val="000000" w:themeColor="text1"/>
          <w14:textFill>
            <w14:solidFill>
              <w14:schemeClr w14:val="tx1"/>
            </w14:solidFill>
          </w14:textFill>
        </w:rPr>
        <w:t>在空压机进气口、出气口安装消声器，消声量可达到15-20</w:t>
      </w:r>
      <w:r>
        <w:rPr>
          <w:bCs/>
          <w:color w:val="000000" w:themeColor="text1"/>
          <w14:textFill>
            <w14:solidFill>
              <w14:schemeClr w14:val="tx1"/>
            </w14:solidFill>
          </w14:textFill>
        </w:rPr>
        <w:t xml:space="preserve"> dB(A)</w:t>
      </w:r>
      <w:r>
        <w:rPr>
          <w:rFonts w:hint="eastAsia"/>
          <w:bCs/>
          <w:color w:val="000000" w:themeColor="text1"/>
          <w14:textFill>
            <w14:solidFill>
              <w14:schemeClr w14:val="tx1"/>
            </w14:solidFill>
          </w14:textFill>
        </w:rPr>
        <w:t>；设置空压机消声坑道进一步降低噪声；在空压机组上安装隔声罩；空压机房墙体做吸声处理，设置隔声门窗。采取相应的降噪措施后，空压机房</w:t>
      </w:r>
      <w:r>
        <w:rPr>
          <w:bCs/>
          <w:color w:val="000000" w:themeColor="text1"/>
          <w14:textFill>
            <w14:solidFill>
              <w14:schemeClr w14:val="tx1"/>
            </w14:solidFill>
          </w14:textFill>
        </w:rPr>
        <w:t>昼间</w:t>
      </w:r>
      <w:r>
        <w:rPr>
          <w:rFonts w:hint="eastAsia"/>
          <w:bCs/>
          <w:color w:val="000000" w:themeColor="text1"/>
          <w14:textFill>
            <w14:solidFill>
              <w14:schemeClr w14:val="tx1"/>
            </w14:solidFill>
          </w14:textFill>
        </w:rPr>
        <w:t>和夜间均</w:t>
      </w:r>
      <w:r>
        <w:rPr>
          <w:bCs/>
          <w:color w:val="000000" w:themeColor="text1"/>
          <w14:textFill>
            <w14:solidFill>
              <w14:schemeClr w14:val="tx1"/>
            </w14:solidFill>
          </w14:textFill>
        </w:rPr>
        <w:t>能达到《</w:t>
      </w:r>
      <w:r>
        <w:rPr>
          <w:color w:val="000000" w:themeColor="text1"/>
          <w14:textFill>
            <w14:solidFill>
              <w14:schemeClr w14:val="tx1"/>
            </w14:solidFill>
          </w14:textFill>
        </w:rPr>
        <w:t>工业企业厂界环境噪声排放标准</w:t>
      </w:r>
      <w:r>
        <w:rPr>
          <w:bCs/>
          <w:color w:val="000000" w:themeColor="text1"/>
          <w14:textFill>
            <w14:solidFill>
              <w14:schemeClr w14:val="tx1"/>
            </w14:solidFill>
          </w14:textFill>
        </w:rPr>
        <w:t>》（</w:t>
      </w:r>
      <w:r>
        <w:rPr>
          <w:color w:val="000000" w:themeColor="text1"/>
          <w14:textFill>
            <w14:solidFill>
              <w14:schemeClr w14:val="tx1"/>
            </w14:solidFill>
          </w14:textFill>
        </w:rPr>
        <w:t>GB12348-2008</w:t>
      </w:r>
      <w:r>
        <w:rPr>
          <w:bCs/>
          <w:color w:val="000000" w:themeColor="text1"/>
          <w14:textFill>
            <w14:solidFill>
              <w14:schemeClr w14:val="tx1"/>
            </w14:solidFill>
          </w14:textFill>
        </w:rPr>
        <w:t>）2类标准（昼间≤60dB(A)</w:t>
      </w:r>
      <w:r>
        <w:rPr>
          <w:rFonts w:hint="eastAsia"/>
          <w:bCs/>
          <w:color w:val="000000" w:themeColor="text1"/>
          <w14:textFill>
            <w14:solidFill>
              <w14:schemeClr w14:val="tx1"/>
            </w14:solidFill>
          </w14:textFill>
        </w:rPr>
        <w:t>，</w:t>
      </w:r>
      <w:r>
        <w:rPr>
          <w:bCs/>
          <w:color w:val="000000" w:themeColor="text1"/>
          <w14:textFill>
            <w14:solidFill>
              <w14:schemeClr w14:val="tx1"/>
            </w14:solidFill>
          </w14:textFill>
        </w:rPr>
        <w:t>夜间≤50 dB(A)）的要求</w:t>
      </w:r>
      <w:r>
        <w:rPr>
          <w:rFonts w:hint="eastAsia"/>
          <w:bCs/>
          <w:color w:val="000000" w:themeColor="text1"/>
          <w14:textFill>
            <w14:solidFill>
              <w14:schemeClr w14:val="tx1"/>
            </w14:solidFill>
          </w14:textFill>
        </w:rPr>
        <w:t>。</w:t>
      </w:r>
    </w:p>
    <w:p>
      <w:pPr>
        <w:tabs>
          <w:tab w:val="left" w:pos="3375"/>
        </w:tabs>
        <w:spacing w:line="360" w:lineRule="auto"/>
        <w:outlineLvl w:val="3"/>
        <w:rPr>
          <w:b/>
          <w:color w:val="000000" w:themeColor="text1"/>
          <w:sz w:val="24"/>
          <w14:textFill>
            <w14:solidFill>
              <w14:schemeClr w14:val="tx1"/>
            </w14:solidFill>
          </w14:textFill>
        </w:rPr>
      </w:pPr>
      <w:r>
        <w:rPr>
          <w:b/>
          <w:color w:val="000000" w:themeColor="text1"/>
          <w:sz w:val="24"/>
          <w14:textFill>
            <w14:solidFill>
              <w14:schemeClr w14:val="tx1"/>
            </w14:solidFill>
          </w14:textFill>
        </w:rPr>
        <w:t>7.2.3.3 车辆运输噪声影响分析</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本项目</w:t>
      </w:r>
      <w:r>
        <w:rPr>
          <w:rFonts w:hint="eastAsia"/>
          <w:color w:val="000000" w:themeColor="text1"/>
          <w:kern w:val="0"/>
          <w:sz w:val="24"/>
          <w14:textFill>
            <w14:solidFill>
              <w14:schemeClr w14:val="tx1"/>
            </w14:solidFill>
          </w14:textFill>
        </w:rPr>
        <w:t>矿石</w:t>
      </w:r>
      <w:r>
        <w:rPr>
          <w:color w:val="000000" w:themeColor="text1"/>
          <w:kern w:val="0"/>
          <w:sz w:val="24"/>
          <w14:textFill>
            <w14:solidFill>
              <w14:schemeClr w14:val="tx1"/>
            </w14:solidFill>
          </w14:textFill>
        </w:rPr>
        <w:t>运输采用11.75t</w:t>
      </w:r>
      <w:r>
        <w:rPr>
          <w:rFonts w:hint="eastAsia"/>
          <w:color w:val="000000" w:themeColor="text1"/>
          <w:kern w:val="0"/>
          <w:sz w:val="24"/>
          <w14:textFill>
            <w14:solidFill>
              <w14:schemeClr w14:val="tx1"/>
            </w14:solidFill>
          </w14:textFill>
        </w:rPr>
        <w:t>小型自卸普通货车</w:t>
      </w:r>
      <w:r>
        <w:rPr>
          <w:color w:val="000000" w:themeColor="text1"/>
          <w:kern w:val="0"/>
          <w:sz w:val="24"/>
          <w14:textFill>
            <w14:solidFill>
              <w14:schemeClr w14:val="tx1"/>
            </w14:solidFill>
          </w14:textFill>
        </w:rPr>
        <w:t>。矿石运输</w:t>
      </w:r>
      <w:r>
        <w:rPr>
          <w:rFonts w:hint="eastAsia"/>
          <w:color w:val="000000" w:themeColor="text1"/>
          <w:kern w:val="0"/>
          <w:sz w:val="24"/>
          <w14:textFill>
            <w14:solidFill>
              <w14:schemeClr w14:val="tx1"/>
            </w14:solidFill>
          </w14:textFill>
        </w:rPr>
        <w:t>路线主要</w:t>
      </w:r>
      <w:r>
        <w:rPr>
          <w:color w:val="000000" w:themeColor="text1"/>
          <w:kern w:val="0"/>
          <w:sz w:val="24"/>
          <w14:textFill>
            <w14:solidFill>
              <w14:schemeClr w14:val="tx1"/>
            </w14:solidFill>
          </w14:textFill>
        </w:rPr>
        <w:t>为</w:t>
      </w:r>
      <w:r>
        <w:rPr>
          <w:rFonts w:hint="eastAsia"/>
          <w:color w:val="000000" w:themeColor="text1"/>
          <w:kern w:val="0"/>
          <w:sz w:val="24"/>
          <w14:textFill>
            <w14:solidFill>
              <w14:schemeClr w14:val="tx1"/>
            </w14:solidFill>
          </w14:textFill>
        </w:rPr>
        <w:t>平硐</w:t>
      </w:r>
      <w:r>
        <w:rPr>
          <w:color w:val="000000" w:themeColor="text1"/>
          <w:kern w:val="0"/>
          <w:sz w:val="24"/>
          <w14:textFill>
            <w14:solidFill>
              <w14:schemeClr w14:val="tx1"/>
            </w14:solidFill>
          </w14:textFill>
        </w:rPr>
        <w:t>口至</w:t>
      </w:r>
      <w:r>
        <w:rPr>
          <w:rFonts w:hint="eastAsia"/>
          <w:color w:val="000000" w:themeColor="text1"/>
          <w:kern w:val="0"/>
          <w:sz w:val="24"/>
          <w14:textFill>
            <w14:solidFill>
              <w14:schemeClr w14:val="tx1"/>
            </w14:solidFill>
          </w14:textFill>
        </w:rPr>
        <w:t>下游</w:t>
      </w:r>
      <w:r>
        <w:rPr>
          <w:color w:val="000000" w:themeColor="text1"/>
          <w:kern w:val="0"/>
          <w:sz w:val="24"/>
          <w14:textFill>
            <w14:solidFill>
              <w14:schemeClr w14:val="tx1"/>
            </w14:solidFill>
          </w14:textFill>
        </w:rPr>
        <w:t>加工厂，运距</w:t>
      </w:r>
      <w:r>
        <w:rPr>
          <w:rFonts w:hint="eastAsia"/>
          <w:color w:val="000000" w:themeColor="text1"/>
          <w:kern w:val="0"/>
          <w:sz w:val="24"/>
          <w14:textFill>
            <w14:solidFill>
              <w14:schemeClr w14:val="tx1"/>
            </w14:solidFill>
          </w14:textFill>
        </w:rPr>
        <w:t>约</w:t>
      </w:r>
      <w:r>
        <w:rPr>
          <w:color w:val="000000" w:themeColor="text1"/>
          <w:kern w:val="0"/>
          <w:sz w:val="24"/>
          <w14:textFill>
            <w14:solidFill>
              <w14:schemeClr w14:val="tx1"/>
            </w14:solidFill>
          </w14:textFill>
        </w:rPr>
        <w:t>2.1km</w:t>
      </w: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运输车辆平均</w:t>
      </w:r>
      <w:r>
        <w:rPr>
          <w:color w:val="000000" w:themeColor="text1"/>
          <w:sz w:val="24"/>
          <w14:textFill>
            <w14:solidFill>
              <w14:schemeClr w14:val="tx1"/>
            </w14:solidFill>
          </w14:textFill>
        </w:rPr>
        <w:t>时速为20km/h。</w:t>
      </w:r>
      <w:r>
        <w:rPr>
          <w:color w:val="000000" w:themeColor="text1"/>
          <w:kern w:val="0"/>
          <w:sz w:val="24"/>
          <w14:textFill>
            <w14:solidFill>
              <w14:schemeClr w14:val="tx1"/>
            </w14:solidFill>
          </w14:textFill>
        </w:rPr>
        <w:t>根据类比资料，车辆通行时路边噪声值为80-90dB(A)，突发性汽车鸣笛噪声可高达90-100dB(A)。矿石运输路线中心线两侧200m范围内没有居民点，因此不存在交通噪声扰民现象，车辆运输对周围声环境影响较小。</w:t>
      </w:r>
    </w:p>
    <w:p>
      <w:pPr>
        <w:pStyle w:val="1357"/>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7.2.4</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固体废弃物</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由于</w:t>
      </w:r>
      <w:r>
        <w:rPr>
          <w:color w:val="000000" w:themeColor="text1"/>
          <w14:textFill>
            <w14:solidFill>
              <w14:schemeClr w14:val="tx1"/>
            </w14:solidFill>
          </w14:textFill>
        </w:rPr>
        <w:t>本项目</w:t>
      </w:r>
      <w:r>
        <w:rPr>
          <w:rFonts w:hint="eastAsia"/>
          <w:color w:val="000000" w:themeColor="text1"/>
          <w14:textFill>
            <w14:solidFill>
              <w14:schemeClr w14:val="tx1"/>
            </w14:solidFill>
          </w14:textFill>
        </w:rPr>
        <w:t>矿体出露于地表，地形坡度45°±，矿山开采大理岩（汉白玉）矿，坑内主要井巷工程大多布置于脉内，各种块度、</w:t>
      </w:r>
      <w:r>
        <w:rPr>
          <w:color w:val="000000" w:themeColor="text1"/>
          <w14:textFill>
            <w14:solidFill>
              <w14:schemeClr w14:val="tx1"/>
            </w14:solidFill>
          </w14:textFill>
        </w:rPr>
        <w:t>品相</w:t>
      </w:r>
      <w:r>
        <w:rPr>
          <w:rFonts w:hint="eastAsia"/>
          <w:color w:val="000000" w:themeColor="text1"/>
          <w14:textFill>
            <w14:solidFill>
              <w14:schemeClr w14:val="tx1"/>
            </w14:solidFill>
          </w14:textFill>
        </w:rPr>
        <w:t>的矿石均可利用，废石</w:t>
      </w:r>
      <w:r>
        <w:rPr>
          <w:color w:val="000000" w:themeColor="text1"/>
          <w14:textFill>
            <w14:solidFill>
              <w14:schemeClr w14:val="tx1"/>
            </w14:solidFill>
          </w14:textFill>
        </w:rPr>
        <w:t>即为矿石</w:t>
      </w:r>
      <w:r>
        <w:rPr>
          <w:rFonts w:hint="eastAsia"/>
          <w:color w:val="000000" w:themeColor="text1"/>
          <w14:textFill>
            <w14:solidFill>
              <w14:schemeClr w14:val="tx1"/>
            </w14:solidFill>
          </w14:textFill>
        </w:rPr>
        <w:t>（品相</w:t>
      </w:r>
      <w:r>
        <w:rPr>
          <w:color w:val="000000" w:themeColor="text1"/>
          <w14:textFill>
            <w14:solidFill>
              <w14:schemeClr w14:val="tx1"/>
            </w14:solidFill>
          </w14:textFill>
        </w:rPr>
        <w:t>相对较差的矿石</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，因此生产期</w:t>
      </w:r>
      <w:r>
        <w:rPr>
          <w:rFonts w:hint="eastAsia"/>
          <w:color w:val="000000" w:themeColor="text1"/>
          <w14:textFill>
            <w14:solidFill>
              <w14:schemeClr w14:val="tx1"/>
            </w14:solidFill>
          </w14:textFill>
        </w:rPr>
        <w:t>基本</w:t>
      </w:r>
      <w:r>
        <w:rPr>
          <w:color w:val="000000" w:themeColor="text1"/>
          <w14:textFill>
            <w14:solidFill>
              <w14:schemeClr w14:val="tx1"/>
            </w14:solidFill>
          </w14:textFill>
        </w:rPr>
        <w:t>不产生</w:t>
      </w:r>
      <w:r>
        <w:rPr>
          <w:rFonts w:hint="eastAsia"/>
          <w:color w:val="000000" w:themeColor="text1"/>
          <w14:textFill>
            <w14:solidFill>
              <w14:schemeClr w14:val="tx1"/>
            </w14:solidFill>
          </w14:textFill>
        </w:rPr>
        <w:t>废石。极少量不能</w:t>
      </w:r>
      <w:r>
        <w:rPr>
          <w:color w:val="000000" w:themeColor="text1"/>
          <w14:textFill>
            <w14:solidFill>
              <w14:schemeClr w14:val="tx1"/>
            </w14:solidFill>
          </w14:textFill>
        </w:rPr>
        <w:t>利用的</w:t>
      </w:r>
      <w:r>
        <w:rPr>
          <w:rFonts w:hint="eastAsia"/>
          <w:color w:val="000000" w:themeColor="text1"/>
          <w14:textFill>
            <w14:solidFill>
              <w14:schemeClr w14:val="tx1"/>
            </w14:solidFill>
          </w14:textFill>
        </w:rPr>
        <w:t>废石不</w:t>
      </w:r>
      <w:r>
        <w:rPr>
          <w:color w:val="000000" w:themeColor="text1"/>
          <w14:textFill>
            <w14:solidFill>
              <w14:schemeClr w14:val="tx1"/>
            </w14:solidFill>
          </w14:textFill>
        </w:rPr>
        <w:t>出坑，</w:t>
      </w:r>
      <w:r>
        <w:rPr>
          <w:rFonts w:hint="eastAsia"/>
          <w:color w:val="000000" w:themeColor="text1"/>
          <w14:textFill>
            <w14:solidFill>
              <w14:schemeClr w14:val="tx1"/>
            </w14:solidFill>
          </w14:textFill>
        </w:rPr>
        <w:t>直接充填采空区，硐外不设置废石场。</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本项目劳动定员</w:t>
      </w:r>
      <w:r>
        <w:rPr>
          <w:color w:val="000000" w:themeColor="text1"/>
          <w14:textFill>
            <w14:solidFill>
              <w14:schemeClr w14:val="tx1"/>
            </w14:solidFill>
          </w14:textFill>
        </w:rPr>
        <w:t>18</w:t>
      </w:r>
      <w:r>
        <w:rPr>
          <w:rFonts w:hint="eastAsia"/>
          <w:color w:val="000000" w:themeColor="text1"/>
          <w14:textFill>
            <w14:solidFill>
              <w14:schemeClr w14:val="tx1"/>
            </w14:solidFill>
          </w14:textFill>
        </w:rPr>
        <w:t>人，全年工作3</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0天，</w:t>
      </w:r>
      <w:r>
        <w:rPr>
          <w:color w:val="000000" w:themeColor="text1"/>
          <w14:textFill>
            <w14:solidFill>
              <w14:schemeClr w14:val="tx1"/>
            </w14:solidFill>
          </w14:textFill>
        </w:rPr>
        <w:t>按每人每天产生0.</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kg垃圾计算</w:t>
      </w:r>
      <w:r>
        <w:rPr>
          <w:rFonts w:hint="eastAsia"/>
          <w:color w:val="000000" w:themeColor="text1"/>
          <w14:textFill>
            <w14:solidFill>
              <w14:schemeClr w14:val="tx1"/>
            </w14:solidFill>
          </w14:textFill>
        </w:rPr>
        <w:t>，生活垃圾年产生量为</w:t>
      </w:r>
      <w:r>
        <w:rPr>
          <w:color w:val="000000" w:themeColor="text1"/>
          <w14:textFill>
            <w14:solidFill>
              <w14:schemeClr w14:val="tx1"/>
            </w14:solidFill>
          </w14:textFill>
        </w:rPr>
        <w:t>2.7t/a</w:t>
      </w:r>
      <w:r>
        <w:rPr>
          <w:rFonts w:hint="eastAsia"/>
          <w:color w:val="000000" w:themeColor="text1"/>
          <w14:textFill>
            <w14:solidFill>
              <w14:schemeClr w14:val="tx1"/>
            </w14:solidFill>
          </w14:textFill>
        </w:rPr>
        <w:t>。生活区内合理布设垃圾桶，委托当地</w:t>
      </w:r>
      <w:r>
        <w:rPr>
          <w:color w:val="000000" w:themeColor="text1"/>
          <w14:textFill>
            <w14:solidFill>
              <w14:schemeClr w14:val="tx1"/>
            </w14:solidFill>
          </w14:textFill>
        </w:rPr>
        <w:t>环卫部门</w:t>
      </w:r>
      <w:r>
        <w:rPr>
          <w:rFonts w:hint="eastAsia"/>
          <w:color w:val="000000" w:themeColor="text1"/>
          <w14:textFill>
            <w14:solidFill>
              <w14:schemeClr w14:val="tx1"/>
            </w14:solidFill>
          </w14:textFill>
        </w:rPr>
        <w:t>统一清运。</w:t>
      </w:r>
    </w:p>
    <w:p>
      <w:pPr>
        <w:pStyle w:val="675"/>
        <w:ind w:firstLine="480"/>
        <w:rPr>
          <w:color w:val="000000" w:themeColor="text1"/>
          <w14:textFill>
            <w14:solidFill>
              <w14:schemeClr w14:val="tx1"/>
            </w14:solidFill>
          </w14:textFill>
        </w:rPr>
      </w:pPr>
      <w:r>
        <w:rPr>
          <w:color w:val="000000" w:themeColor="text1"/>
          <w14:textFill>
            <w14:solidFill>
              <w14:schemeClr w14:val="tx1"/>
            </w14:solidFill>
          </w14:textFill>
        </w:rPr>
        <w:t>综上所述，本项目生产营运期产生的固体废物处置措施安全有效，去向明确，不会对周围环境造成二次污染，对环境影响较小。</w:t>
      </w:r>
    </w:p>
    <w:p>
      <w:pPr>
        <w:pStyle w:val="1347"/>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7.3</w:t>
      </w:r>
      <w:r>
        <w:rPr>
          <w:color w:val="000000" w:themeColor="text1"/>
          <w14:textFill>
            <w14:solidFill>
              <w14:schemeClr w14:val="tx1"/>
            </w14:solidFill>
          </w14:textFill>
        </w:rPr>
        <w:t xml:space="preserve"> 闭矿期环境影响</w:t>
      </w:r>
      <w:r>
        <w:rPr>
          <w:rFonts w:hint="eastAsia"/>
          <w:color w:val="000000" w:themeColor="text1"/>
          <w14:textFill>
            <w14:solidFill>
              <w14:schemeClr w14:val="tx1"/>
            </w14:solidFill>
          </w14:textFill>
        </w:rPr>
        <w:t>分析及</w:t>
      </w:r>
      <w:r>
        <w:rPr>
          <w:color w:val="000000" w:themeColor="text1"/>
          <w14:textFill>
            <w14:solidFill>
              <w14:schemeClr w14:val="tx1"/>
            </w14:solidFill>
          </w14:textFill>
        </w:rPr>
        <w:t>环境保护措施</w:t>
      </w:r>
    </w:p>
    <w:p>
      <w:pPr>
        <w:pStyle w:val="2319"/>
        <w:spacing w:before="156"/>
        <w:rPr>
          <w:rFonts w:eastAsiaTheme="minorEastAsia"/>
          <w:color w:val="000000" w:themeColor="text1"/>
          <w14:textFill>
            <w14:solidFill>
              <w14:schemeClr w14:val="tx1"/>
            </w14:solidFill>
          </w14:textFill>
        </w:rPr>
      </w:pPr>
      <w:r>
        <w:rPr>
          <w:rFonts w:hint="eastAsia" w:eastAsiaTheme="minorEastAsia"/>
          <w:color w:val="000000" w:themeColor="text1"/>
          <w14:textFill>
            <w14:solidFill>
              <w14:schemeClr w14:val="tx1"/>
            </w14:solidFill>
          </w14:textFill>
        </w:rPr>
        <w:t>7.</w:t>
      </w:r>
      <w:r>
        <w:rPr>
          <w:rFonts w:eastAsiaTheme="minorEastAsia"/>
          <w:color w:val="000000" w:themeColor="text1"/>
          <w14:textFill>
            <w14:solidFill>
              <w14:schemeClr w14:val="tx1"/>
            </w14:solidFill>
          </w14:textFill>
        </w:rPr>
        <w:t>3.</w:t>
      </w:r>
      <w:r>
        <w:rPr>
          <w:rFonts w:hint="eastAsia" w:eastAsiaTheme="minorEastAsia"/>
          <w:color w:val="000000" w:themeColor="text1"/>
          <w14:textFill>
            <w14:solidFill>
              <w14:schemeClr w14:val="tx1"/>
            </w14:solidFill>
          </w14:textFill>
        </w:rPr>
        <w:t xml:space="preserve">1 </w:t>
      </w:r>
      <w:r>
        <w:rPr>
          <w:color w:val="000000" w:themeColor="text1"/>
          <w14:textFill>
            <w14:solidFill>
              <w14:schemeClr w14:val="tx1"/>
            </w14:solidFill>
          </w14:textFill>
        </w:rPr>
        <w:t>闭矿期环境影响</w:t>
      </w:r>
      <w:r>
        <w:rPr>
          <w:rFonts w:hint="eastAsia"/>
          <w:color w:val="000000" w:themeColor="text1"/>
          <w14:textFill>
            <w14:solidFill>
              <w14:schemeClr w14:val="tx1"/>
            </w14:solidFill>
          </w14:textFill>
        </w:rPr>
        <w:t>分析</w:t>
      </w:r>
    </w:p>
    <w:p>
      <w:pPr>
        <w:pStyle w:val="637"/>
        <w:ind w:firstLine="480"/>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矿山闭</w:t>
      </w:r>
      <w:r>
        <w:rPr>
          <w:rFonts w:hint="eastAsia" w:eastAsiaTheme="minorEastAsia"/>
          <w:color w:val="000000" w:themeColor="text1"/>
          <w14:textFill>
            <w14:solidFill>
              <w14:schemeClr w14:val="tx1"/>
            </w14:solidFill>
          </w14:textFill>
        </w:rPr>
        <w:t>矿</w:t>
      </w:r>
      <w:r>
        <w:rPr>
          <w:rFonts w:eastAsiaTheme="minorEastAsia"/>
          <w:color w:val="000000" w:themeColor="text1"/>
          <w14:textFill>
            <w14:solidFill>
              <w14:schemeClr w14:val="tx1"/>
            </w14:solidFill>
          </w14:textFill>
        </w:rPr>
        <w:t>期与初采期、盛采期相比，因开采活动停止，对自然环境各要素的影响将趋于减缓，即各产污环节如废水、废气、噪声等将逐渐减弱或消失，随着矿山土地复垦工作的逐步开展，区域环境质量将有所好转。类比同类矿山，本项目闭矿期主要污染为固体废物的污染影响，以及生态环境影响。</w:t>
      </w:r>
    </w:p>
    <w:p>
      <w:pPr>
        <w:pStyle w:val="637"/>
        <w:ind w:firstLine="480"/>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另外，矿产资源的开发，特别是不合理地开发、利用，会对矿山及其周围环境造成污染并诱发多种地质灾害，破坏生态环境。因此，服务期满后，矿山的恢复工作是衡量生态环境影响程度的重要因素。矿山开采对生态环境的影响主要表现在场地上形成积水，施工迹地、裸露松散表面和不稳定岩体可能引起的水土流失。应对整个矿区进行复垦及植被恢复，以使矿山服务期满后对当地生态环境的影响降到最低。</w:t>
      </w:r>
    </w:p>
    <w:p>
      <w:pPr>
        <w:pStyle w:val="637"/>
        <w:ind w:firstLine="480"/>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矿山服务期满后，通过对</w:t>
      </w:r>
      <w:r>
        <w:rPr>
          <w:rFonts w:hint="eastAsia" w:eastAsiaTheme="minorEastAsia"/>
          <w:color w:val="000000" w:themeColor="text1"/>
          <w14:textFill>
            <w14:solidFill>
              <w14:schemeClr w14:val="tx1"/>
            </w14:solidFill>
          </w14:textFill>
        </w:rPr>
        <w:t>采场</w:t>
      </w:r>
      <w:r>
        <w:rPr>
          <w:rFonts w:eastAsiaTheme="minorEastAsia"/>
          <w:color w:val="000000" w:themeColor="text1"/>
          <w14:textFill>
            <w14:solidFill>
              <w14:schemeClr w14:val="tx1"/>
            </w14:solidFill>
          </w14:textFill>
        </w:rPr>
        <w:t>等进行生态恢复，通过人为措施恢复</w:t>
      </w:r>
      <w:r>
        <w:rPr>
          <w:rFonts w:hint="eastAsia" w:eastAsiaTheme="minorEastAsia"/>
          <w:color w:val="000000" w:themeColor="text1"/>
          <w14:textFill>
            <w14:solidFill>
              <w14:schemeClr w14:val="tx1"/>
            </w14:solidFill>
          </w14:textFill>
        </w:rPr>
        <w:t>因</w:t>
      </w:r>
      <w:r>
        <w:rPr>
          <w:rFonts w:eastAsiaTheme="minorEastAsia"/>
          <w:color w:val="000000" w:themeColor="text1"/>
          <w14:textFill>
            <w14:solidFill>
              <w14:schemeClr w14:val="tx1"/>
            </w14:solidFill>
          </w14:textFill>
        </w:rPr>
        <w:t>采矿</w:t>
      </w:r>
      <w:r>
        <w:rPr>
          <w:rFonts w:hint="eastAsia" w:eastAsiaTheme="minorEastAsia"/>
          <w:color w:val="000000" w:themeColor="text1"/>
          <w14:textFill>
            <w14:solidFill>
              <w14:schemeClr w14:val="tx1"/>
            </w14:solidFill>
          </w14:textFill>
        </w:rPr>
        <w:t>而</w:t>
      </w:r>
      <w:r>
        <w:rPr>
          <w:rFonts w:eastAsiaTheme="minorEastAsia"/>
          <w:color w:val="000000" w:themeColor="text1"/>
          <w14:textFill>
            <w14:solidFill>
              <w14:schemeClr w14:val="tx1"/>
            </w14:solidFill>
          </w14:textFill>
        </w:rPr>
        <w:t>占用的土地、破坏的植被，重建新的植物群落。环评要求</w:t>
      </w:r>
      <w:r>
        <w:rPr>
          <w:rFonts w:hint="eastAsia" w:eastAsiaTheme="minorEastAsia"/>
          <w:color w:val="000000" w:themeColor="text1"/>
          <w14:textFill>
            <w14:solidFill>
              <w14:schemeClr w14:val="tx1"/>
            </w14:solidFill>
          </w14:textFill>
        </w:rPr>
        <w:t>建设单位</w:t>
      </w:r>
      <w:r>
        <w:rPr>
          <w:rFonts w:eastAsiaTheme="minorEastAsia"/>
          <w:color w:val="000000" w:themeColor="text1"/>
          <w14:textFill>
            <w14:solidFill>
              <w14:schemeClr w14:val="tx1"/>
            </w14:solidFill>
          </w14:textFill>
        </w:rPr>
        <w:t>在本矿山闭矿前编制土地复垦报告，做好土地复垦，矿山闭矿后进行绿化。</w:t>
      </w:r>
    </w:p>
    <w:p>
      <w:pPr>
        <w:pStyle w:val="675"/>
        <w:ind w:firstLine="480"/>
        <w:rPr>
          <w:color w:val="000000" w:themeColor="text1"/>
          <w14:textFill>
            <w14:solidFill>
              <w14:schemeClr w14:val="tx1"/>
            </w14:solidFill>
          </w14:textFill>
        </w:rPr>
      </w:pPr>
      <w:r>
        <w:rPr>
          <w:color w:val="000000" w:themeColor="text1"/>
          <w14:textFill>
            <w14:solidFill>
              <w14:schemeClr w14:val="tx1"/>
            </w14:solidFill>
          </w14:textFill>
        </w:rPr>
        <w:t>环评建议</w:t>
      </w:r>
      <w:r>
        <w:rPr>
          <w:rFonts w:hint="eastAsia"/>
          <w:color w:val="000000" w:themeColor="text1"/>
          <w14:textFill>
            <w14:solidFill>
              <w14:schemeClr w14:val="tx1"/>
            </w14:solidFill>
          </w14:textFill>
        </w:rPr>
        <w:t>建设单位</w:t>
      </w:r>
      <w:r>
        <w:rPr>
          <w:color w:val="000000" w:themeColor="text1"/>
          <w14:textFill>
            <w14:solidFill>
              <w14:schemeClr w14:val="tx1"/>
            </w14:solidFill>
          </w14:textFill>
        </w:rPr>
        <w:t>充分利用矿山服务期满后的地形地貌，保持自然长期修复，目标是建立人工复合生态系统，维护和增强矿区的可持续发展能力，达到资源的充分利用与最优化配置，恢复后的生态系统整体上没有发生大的变化，不会影响大区域的生态逆转。</w:t>
      </w:r>
    </w:p>
    <w:p>
      <w:pPr>
        <w:pStyle w:val="2319"/>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3.2 闭矿期环境</w:t>
      </w:r>
      <w:r>
        <w:rPr>
          <w:rFonts w:hint="eastAsia"/>
          <w:color w:val="000000" w:themeColor="text1"/>
          <w14:textFill>
            <w14:solidFill>
              <w14:schemeClr w14:val="tx1"/>
            </w14:solidFill>
          </w14:textFill>
        </w:rPr>
        <w:t>保护措施</w:t>
      </w:r>
      <w:r>
        <w:rPr>
          <w:color w:val="000000" w:themeColor="text1"/>
          <w14:textFill>
            <w14:solidFill>
              <w14:schemeClr w14:val="tx1"/>
            </w14:solidFill>
          </w14:textFill>
        </w:rPr>
        <w:t>及土地复垦</w:t>
      </w:r>
    </w:p>
    <w:p>
      <w:pPr>
        <w:pStyle w:val="2320"/>
        <w:spacing w:before="156"/>
        <w:rPr>
          <w:color w:val="000000" w:themeColor="text1"/>
          <w14:textFill>
            <w14:solidFill>
              <w14:schemeClr w14:val="tx1"/>
            </w14:solidFill>
          </w14:textFill>
        </w:rPr>
      </w:pPr>
      <w:r>
        <w:rPr>
          <w:color w:val="000000" w:themeColor="text1"/>
          <w14:textFill>
            <w14:solidFill>
              <w14:schemeClr w14:val="tx1"/>
            </w14:solidFill>
          </w14:textFill>
        </w:rPr>
        <w:t xml:space="preserve">7.3.2.1 </w:t>
      </w:r>
      <w:r>
        <w:rPr>
          <w:rFonts w:hint="eastAsia"/>
          <w:color w:val="000000" w:themeColor="text1"/>
          <w14:textFill>
            <w14:solidFill>
              <w14:schemeClr w14:val="tx1"/>
            </w14:solidFill>
          </w14:textFill>
        </w:rPr>
        <w:t>闭矿期环境保护措施</w:t>
      </w:r>
    </w:p>
    <w:p>
      <w:pPr>
        <w:autoSpaceDE w:val="0"/>
        <w:autoSpaceDN w:val="0"/>
        <w:adjustRightIn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矿山闭矿期的环保措施主要为：</w:t>
      </w:r>
    </w:p>
    <w:p>
      <w:pPr>
        <w:autoSpaceDE w:val="0"/>
        <w:autoSpaceDN w:val="0"/>
        <w:adjustRightIn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）服务期</w:t>
      </w:r>
      <w:r>
        <w:rPr>
          <w:color w:val="000000" w:themeColor="text1"/>
          <w:sz w:val="24"/>
          <w14:textFill>
            <w14:solidFill>
              <w14:schemeClr w14:val="tx1"/>
            </w14:solidFill>
          </w14:textFill>
        </w:rPr>
        <w:t>满后，</w:t>
      </w:r>
      <w:r>
        <w:rPr>
          <w:rFonts w:hint="eastAsia"/>
          <w:color w:val="000000" w:themeColor="text1"/>
          <w:sz w:val="24"/>
          <w14:textFill>
            <w14:solidFill>
              <w14:schemeClr w14:val="tx1"/>
            </w14:solidFill>
          </w14:textFill>
        </w:rPr>
        <w:t>对设置的硐口</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井筒等进水泥砌墙封堵，水泥砌墙的最外侧采用泥土堆砌，种植本地已有植物物种，防止外来物种入侵。</w:t>
      </w:r>
    </w:p>
    <w:p>
      <w:pPr>
        <w:autoSpaceDE w:val="0"/>
        <w:autoSpaceDN w:val="0"/>
        <w:adjustRightIn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）矿区范围内容易发生滑坡、泥石流的区域，采取相应措施减少不良地质灾害发生的可能性。</w:t>
      </w:r>
    </w:p>
    <w:p>
      <w:pPr>
        <w:autoSpaceDE w:val="0"/>
        <w:autoSpaceDN w:val="0"/>
        <w:adjustRightIn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）对矿山建（构）筑物（炸药库</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空压机房</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变电所、</w:t>
      </w:r>
      <w:r>
        <w:rPr>
          <w:color w:val="000000" w:themeColor="text1"/>
          <w:sz w:val="24"/>
          <w14:textFill>
            <w14:solidFill>
              <w14:schemeClr w14:val="tx1"/>
            </w14:solidFill>
          </w14:textFill>
        </w:rPr>
        <w:t>值班室等</w:t>
      </w:r>
      <w:r>
        <w:rPr>
          <w:rFonts w:hint="eastAsia"/>
          <w:color w:val="000000" w:themeColor="text1"/>
          <w:sz w:val="24"/>
          <w14:textFill>
            <w14:solidFill>
              <w14:schemeClr w14:val="tx1"/>
            </w14:solidFill>
          </w14:textFill>
        </w:rPr>
        <w:t>）进行拆除，对建筑垃圾进行回收利用，不能利用的建筑垃圾运送至指定的建筑渣场。</w:t>
      </w:r>
    </w:p>
    <w:p>
      <w:pPr>
        <w:autoSpaceDE w:val="0"/>
        <w:autoSpaceDN w:val="0"/>
        <w:adjustRightIn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（4）拆除后</w:t>
      </w:r>
      <w:r>
        <w:rPr>
          <w:color w:val="000000" w:themeColor="text1"/>
          <w:sz w:val="24"/>
          <w14:textFill>
            <w14:solidFill>
              <w14:schemeClr w14:val="tx1"/>
            </w14:solidFill>
          </w14:textFill>
        </w:rPr>
        <w:t>的建筑迹地和</w:t>
      </w:r>
      <w:r>
        <w:rPr>
          <w:rFonts w:hint="eastAsia"/>
          <w:color w:val="000000" w:themeColor="text1"/>
          <w:sz w:val="24"/>
          <w14:textFill>
            <w14:solidFill>
              <w14:schemeClr w14:val="tx1"/>
            </w14:solidFill>
          </w14:textFill>
        </w:rPr>
        <w:t>硐口</w:t>
      </w:r>
      <w:r>
        <w:rPr>
          <w:color w:val="000000" w:themeColor="text1"/>
          <w:sz w:val="24"/>
          <w14:textFill>
            <w14:solidFill>
              <w14:schemeClr w14:val="tx1"/>
            </w14:solidFill>
          </w14:textFill>
        </w:rPr>
        <w:t>外的平台应覆</w:t>
      </w:r>
      <w:r>
        <w:rPr>
          <w:rFonts w:hint="eastAsia"/>
          <w:color w:val="000000" w:themeColor="text1"/>
          <w:sz w:val="24"/>
          <w14:textFill>
            <w14:solidFill>
              <w14:schemeClr w14:val="tx1"/>
            </w14:solidFill>
          </w14:textFill>
        </w:rPr>
        <w:t>土</w:t>
      </w:r>
      <w:r>
        <w:rPr>
          <w:color w:val="000000" w:themeColor="text1"/>
          <w:sz w:val="24"/>
          <w14:textFill>
            <w14:solidFill>
              <w14:schemeClr w14:val="tx1"/>
            </w14:solidFill>
          </w14:textFill>
        </w:rPr>
        <w:t>种植植被，选用当地常见、适</w:t>
      </w:r>
      <w:r>
        <w:rPr>
          <w:rFonts w:hint="eastAsia"/>
          <w:color w:val="000000" w:themeColor="text1"/>
          <w:sz w:val="24"/>
          <w14:textFill>
            <w14:solidFill>
              <w14:schemeClr w14:val="tx1"/>
            </w14:solidFill>
          </w14:textFill>
        </w:rPr>
        <w:t>生</w:t>
      </w:r>
      <w:r>
        <w:rPr>
          <w:color w:val="000000" w:themeColor="text1"/>
          <w:sz w:val="24"/>
          <w14:textFill>
            <w14:solidFill>
              <w14:schemeClr w14:val="tx1"/>
            </w14:solidFill>
          </w14:textFill>
        </w:rPr>
        <w:t>物种，</w:t>
      </w:r>
      <w:r>
        <w:rPr>
          <w:rFonts w:hint="eastAsia"/>
          <w:color w:val="000000" w:themeColor="text1"/>
          <w:sz w:val="24"/>
          <w14:textFill>
            <w14:solidFill>
              <w14:schemeClr w14:val="tx1"/>
            </w14:solidFill>
          </w14:textFill>
        </w:rPr>
        <w:t>防止</w:t>
      </w:r>
      <w:r>
        <w:rPr>
          <w:color w:val="000000" w:themeColor="text1"/>
          <w:sz w:val="24"/>
          <w14:textFill>
            <w14:solidFill>
              <w14:schemeClr w14:val="tx1"/>
            </w14:solidFill>
          </w14:textFill>
        </w:rPr>
        <w:t>外来物种</w:t>
      </w:r>
      <w:r>
        <w:rPr>
          <w:rFonts w:hint="eastAsia"/>
          <w:color w:val="000000" w:themeColor="text1"/>
          <w:sz w:val="24"/>
          <w14:textFill>
            <w14:solidFill>
              <w14:schemeClr w14:val="tx1"/>
            </w14:solidFill>
          </w14:textFill>
        </w:rPr>
        <w:t>入侵</w:t>
      </w:r>
      <w:r>
        <w:rPr>
          <w:color w:val="000000" w:themeColor="text1"/>
          <w:sz w:val="24"/>
          <w14:textFill>
            <w14:solidFill>
              <w14:schemeClr w14:val="tx1"/>
            </w14:solidFill>
          </w14:textFill>
        </w:rPr>
        <w:t>。</w:t>
      </w:r>
    </w:p>
    <w:p>
      <w:pPr>
        <w:autoSpaceDE w:val="0"/>
        <w:autoSpaceDN w:val="0"/>
        <w:adjustRightIn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）服务期满后，定期对矿区内地表变形情况进行监测，发现有裂缝、局部塌陷区域，应采取封堵等措施进行整治，并补植树林，减轻矿山开采地表变形产生的生态影响。</w:t>
      </w:r>
    </w:p>
    <w:p>
      <w:pPr>
        <w:autoSpaceDE w:val="0"/>
        <w:autoSpaceDN w:val="0"/>
        <w:adjustRightIn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）严格按照《关于加强生产建设项目土地复垦管理工作的通知》（国土资发[2006] 225号）要求进行土地复垦。</w:t>
      </w:r>
    </w:p>
    <w:p>
      <w:pPr>
        <w:pStyle w:val="675"/>
        <w:ind w:firstLine="480"/>
        <w:rPr>
          <w:color w:val="000000" w:themeColor="text1"/>
          <w14:textFill>
            <w14:solidFill>
              <w14:schemeClr w14:val="tx1"/>
            </w14:solidFill>
          </w14:textFill>
        </w:rPr>
      </w:pPr>
      <w:r>
        <w:rPr>
          <w:color w:val="000000" w:themeColor="text1"/>
          <w14:textFill>
            <w14:solidFill>
              <w14:schemeClr w14:val="tx1"/>
            </w14:solidFill>
          </w14:textFill>
        </w:rPr>
        <w:t>综上，本矿山闭矿期采取相应的环保措施和生态恢复措施后，对环境影响较小</w:t>
      </w:r>
      <w:r>
        <w:rPr>
          <w:rFonts w:hint="eastAsia"/>
          <w:color w:val="000000" w:themeColor="text1"/>
          <w14:textFill>
            <w14:solidFill>
              <w14:schemeClr w14:val="tx1"/>
            </w14:solidFill>
          </w14:textFill>
        </w:rPr>
        <w:t>。</w:t>
      </w:r>
    </w:p>
    <w:p>
      <w:pPr>
        <w:pStyle w:val="2320"/>
        <w:spacing w:before="156"/>
        <w:rPr>
          <w:color w:val="000000" w:themeColor="text1"/>
          <w14:textFill>
            <w14:solidFill>
              <w14:schemeClr w14:val="tx1"/>
            </w14:solidFill>
          </w14:textFill>
        </w:rPr>
      </w:pPr>
      <w:r>
        <w:rPr>
          <w:color w:val="000000" w:themeColor="text1"/>
          <w14:textFill>
            <w14:solidFill>
              <w14:schemeClr w14:val="tx1"/>
            </w14:solidFill>
          </w14:textFill>
        </w:rPr>
        <w:t xml:space="preserve">7.3.2.2 </w:t>
      </w:r>
      <w:r>
        <w:rPr>
          <w:rFonts w:hint="eastAsia"/>
          <w:color w:val="000000" w:themeColor="text1"/>
          <w14:textFill>
            <w14:solidFill>
              <w14:schemeClr w14:val="tx1"/>
            </w14:solidFill>
          </w14:textFill>
        </w:rPr>
        <w:t>土地复垦</w:t>
      </w:r>
    </w:p>
    <w:p>
      <w:pPr>
        <w:pStyle w:val="907"/>
        <w:spacing w:after="15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、土地复垦的意义</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矿山生产所形成的矿山构筑物，在一定条件下，易产生滑坡、泥石流等地质灾害，影响当地农、牧业生产、土地复垦可以有效防止与减轻上述地质灾害的危险性；减少矿山废弃物的扬尘等环境污染。</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总之，土地复垦能将企业建设和生产对环境的不利影响减少到最低程度，改善矿山生态环境。</w:t>
      </w:r>
    </w:p>
    <w:p>
      <w:pPr>
        <w:pStyle w:val="907"/>
        <w:spacing w:after="156"/>
        <w:ind w:firstLine="482"/>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、土地复垦的步骤</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土地复垦工作贯穿于矿山建设的全过程，也就是说从矿山开始建设到生产结束，都存在着土地复垦工作，其步骤大致分为生产过程中的土地复垦和矿山终期的土地复垦，土地复垦的最终目的是保护生态环境，减少水土流失。</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生产过程中的土地复垦工作较为简单，复垦工程量少，但持续时间较长，主要表现在新开场地或剥离原生植被后对新边坡以及未能及时复垦地旧地段的复垦。</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矿山终期的土地复垦工作要有完善的复垦方案，在地方主管部门的监督和方案的技术指导下进行，复垦工程量大，对水土保持的作用更大。</w:t>
      </w:r>
    </w:p>
    <w:p>
      <w:pPr>
        <w:pStyle w:val="907"/>
        <w:spacing w:after="156"/>
        <w:ind w:firstLine="482"/>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、矿山终期植被恢复措施</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一般情况下采用土壤覆盖法（覆土法）进行矿山终期植被恢复，即在矿山建设前期，硐口开挖和场地平整时采集肥沃表土或底土进行合理堆放和长期保存；矿山闭矿后实施必要的辅助工程，以保护植被恢复可能出现的水力或风力侵蚀。</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考虑到本项目所在区域地形坡度较大，基建期表土不易就地保存，现场</w:t>
      </w:r>
      <w:r>
        <w:rPr>
          <w:color w:val="000000" w:themeColor="text1"/>
          <w14:textFill>
            <w14:solidFill>
              <w14:schemeClr w14:val="tx1"/>
            </w14:solidFill>
          </w14:textFill>
        </w:rPr>
        <w:t>未设置表土场，</w:t>
      </w:r>
      <w:r>
        <w:rPr>
          <w:rFonts w:hint="eastAsia"/>
          <w:color w:val="000000" w:themeColor="text1"/>
          <w14:textFill>
            <w14:solidFill>
              <w14:schemeClr w14:val="tx1"/>
            </w14:solidFill>
          </w14:textFill>
        </w:rPr>
        <w:t>表土全部运至</w:t>
      </w:r>
      <w:r>
        <w:rPr>
          <w:color w:val="000000" w:themeColor="text1"/>
          <w14:textFill>
            <w14:solidFill>
              <w14:schemeClr w14:val="tx1"/>
            </w14:solidFill>
          </w14:textFill>
        </w:rPr>
        <w:t>山下用于岷江填筑河坝</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因此后期矿山</w:t>
      </w:r>
      <w:r>
        <w:rPr>
          <w:rFonts w:hint="eastAsia"/>
          <w:color w:val="000000" w:themeColor="text1"/>
          <w14:textFill>
            <w14:solidFill>
              <w14:schemeClr w14:val="tx1"/>
            </w14:solidFill>
          </w14:textFill>
        </w:rPr>
        <w:t>植被</w:t>
      </w:r>
      <w:r>
        <w:rPr>
          <w:color w:val="000000" w:themeColor="text1"/>
          <w14:textFill>
            <w14:solidFill>
              <w14:schemeClr w14:val="tx1"/>
            </w14:solidFill>
          </w14:textFill>
        </w:rPr>
        <w:t>恢复应外购</w:t>
      </w:r>
      <w:r>
        <w:rPr>
          <w:rFonts w:hint="eastAsia"/>
          <w:color w:val="000000" w:themeColor="text1"/>
          <w14:textFill>
            <w14:solidFill>
              <w14:schemeClr w14:val="tx1"/>
            </w14:solidFill>
          </w14:textFill>
        </w:rPr>
        <w:t>土方</w:t>
      </w:r>
      <w:r>
        <w:rPr>
          <w:color w:val="000000" w:themeColor="text1"/>
          <w14:textFill>
            <w14:solidFill>
              <w14:schemeClr w14:val="tx1"/>
            </w14:solidFill>
          </w14:textFill>
        </w:rPr>
        <w:t>。</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土地复垦的主要对象为各建（构）筑物</w:t>
      </w:r>
      <w:r>
        <w:rPr>
          <w:color w:val="000000" w:themeColor="text1"/>
          <w14:textFill>
            <w14:solidFill>
              <w14:schemeClr w14:val="tx1"/>
            </w14:solidFill>
          </w14:textFill>
        </w:rPr>
        <w:t>拆除迹地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硐口平整地块等，</w:t>
      </w: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w:t>
      </w:r>
      <w:r>
        <w:rPr>
          <w:rFonts w:hint="eastAsia"/>
          <w:color w:val="000000" w:themeColor="text1"/>
          <w14:textFill>
            <w14:solidFill>
              <w14:schemeClr w14:val="tx1"/>
            </w14:solidFill>
          </w14:textFill>
        </w:rPr>
        <w:t>土资源的主要来源于外购</w:t>
      </w:r>
      <w:r>
        <w:rPr>
          <w:color w:val="000000" w:themeColor="text1"/>
          <w14:textFill>
            <w14:solidFill>
              <w14:schemeClr w14:val="tx1"/>
            </w14:solidFill>
          </w14:textFill>
        </w:rPr>
        <w:t>土方</w:t>
      </w:r>
      <w:r>
        <w:rPr>
          <w:rFonts w:hint="eastAsia"/>
          <w:color w:val="000000" w:themeColor="text1"/>
          <w14:textFill>
            <w14:solidFill>
              <w14:schemeClr w14:val="tx1"/>
            </w14:solidFill>
          </w14:textFill>
        </w:rPr>
        <w:t>。在满足复土条件时，先将场地表面进行平整，再在其上面覆盖表土，从而满足绿化和进行栽种植被的要求。</w:t>
      </w:r>
    </w:p>
    <w:p>
      <w:pPr>
        <w:pStyle w:val="675"/>
        <w:ind w:firstLine="480"/>
        <w:rPr>
          <w:rFonts w:hAnsiTheme="minorEastAsia" w:eastAsia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场区土地复垦土厚度，根据绿化和栽种植被的不同要求以及土资源的数量等确定，一般复土厚度</w:t>
      </w:r>
      <w:r>
        <w:rPr>
          <w:color w:val="000000" w:themeColor="text1"/>
          <w14:textFill>
            <w14:solidFill>
              <w14:schemeClr w14:val="tx1"/>
            </w14:solidFill>
          </w14:textFill>
        </w:rPr>
        <w:t>0.3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1.0m</w:t>
      </w:r>
      <w:r>
        <w:rPr>
          <w:rFonts w:hint="eastAsia"/>
          <w:color w:val="000000" w:themeColor="text1"/>
          <w14:textFill>
            <w14:solidFill>
              <w14:schemeClr w14:val="tx1"/>
            </w14:solidFill>
          </w14:textFill>
        </w:rPr>
        <w:t>。</w:t>
      </w:r>
    </w:p>
    <w:p>
      <w:pPr>
        <w:pStyle w:val="1347"/>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 xml:space="preserve"> 环境风险分析</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color w:val="000000" w:themeColor="text1"/>
          <w14:textFill>
            <w14:solidFill>
              <w14:schemeClr w14:val="tx1"/>
            </w14:solidFill>
          </w14:textFill>
        </w:rPr>
        <w:t>小节</w:t>
      </w:r>
      <w:r>
        <w:rPr>
          <w:rFonts w:hint="eastAsia"/>
          <w:color w:val="000000" w:themeColor="text1"/>
          <w14:textFill>
            <w14:solidFill>
              <w14:schemeClr w14:val="tx1"/>
            </w14:solidFill>
          </w14:textFill>
        </w:rPr>
        <w:t>依据《建设</w:t>
      </w:r>
      <w:r>
        <w:rPr>
          <w:color w:val="000000" w:themeColor="text1"/>
          <w14:textFill>
            <w14:solidFill>
              <w14:schemeClr w14:val="tx1"/>
            </w14:solidFill>
          </w14:textFill>
        </w:rPr>
        <w:t>项目环境风险评价技术导则</w:t>
      </w:r>
      <w:r>
        <w:rPr>
          <w:rFonts w:hint="eastAsia"/>
          <w:color w:val="000000" w:themeColor="text1"/>
          <w14:textFill>
            <w14:solidFill>
              <w14:schemeClr w14:val="tx1"/>
            </w14:solidFill>
          </w14:textFill>
        </w:rPr>
        <w:t>》（HJ169-2018）对</w:t>
      </w:r>
      <w:r>
        <w:rPr>
          <w:color w:val="000000" w:themeColor="text1"/>
          <w14:textFill>
            <w14:solidFill>
              <w14:schemeClr w14:val="tx1"/>
            </w14:solidFill>
          </w14:textFill>
        </w:rPr>
        <w:t>本项目环境风险进行分析评价，以下简称《</w:t>
      </w:r>
      <w:r>
        <w:rPr>
          <w:rFonts w:hint="eastAsia"/>
          <w:color w:val="000000" w:themeColor="text1"/>
          <w14:textFill>
            <w14:solidFill>
              <w14:schemeClr w14:val="tx1"/>
            </w14:solidFill>
          </w14:textFill>
        </w:rPr>
        <w:t>风险</w:t>
      </w:r>
      <w:r>
        <w:rPr>
          <w:color w:val="000000" w:themeColor="text1"/>
          <w14:textFill>
            <w14:solidFill>
              <w14:schemeClr w14:val="tx1"/>
            </w14:solidFill>
          </w14:textFill>
        </w:rPr>
        <w:t>导则》</w:t>
      </w:r>
      <w:r>
        <w:rPr>
          <w:rFonts w:hint="eastAsia"/>
          <w:color w:val="000000" w:themeColor="text1"/>
          <w14:textFill>
            <w14:solidFill>
              <w14:schemeClr w14:val="tx1"/>
            </w14:solidFill>
          </w14:textFill>
        </w:rPr>
        <w:t>。</w:t>
      </w:r>
    </w:p>
    <w:p>
      <w:pPr>
        <w:pStyle w:val="2319"/>
        <w:spacing w:before="156"/>
        <w:rPr>
          <w:color w:val="000000" w:themeColor="text1"/>
          <w14:textFill>
            <w14:solidFill>
              <w14:schemeClr w14:val="tx1"/>
            </w14:solidFill>
          </w14:textFill>
        </w:rPr>
      </w:pPr>
      <w:bookmarkStart w:id="34" w:name="_Toc501740274"/>
      <w:r>
        <w:rPr>
          <w:rFonts w:hint="eastAsia"/>
          <w:color w:val="000000" w:themeColor="text1"/>
          <w14:textFill>
            <w14:solidFill>
              <w14:schemeClr w14:val="tx1"/>
            </w14:solidFill>
          </w14:textFill>
        </w:rPr>
        <w:t>7.</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.1 评价</w:t>
      </w:r>
      <w:r>
        <w:rPr>
          <w:color w:val="000000" w:themeColor="text1"/>
          <w14:textFill>
            <w14:solidFill>
              <w14:schemeClr w14:val="tx1"/>
            </w14:solidFill>
          </w14:textFill>
        </w:rPr>
        <w:t>依据</w:t>
      </w:r>
    </w:p>
    <w:p>
      <w:pPr>
        <w:pStyle w:val="2320"/>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1.1 </w:t>
      </w:r>
      <w:r>
        <w:rPr>
          <w:rFonts w:hint="eastAsia"/>
          <w:color w:val="000000" w:themeColor="text1"/>
          <w14:textFill>
            <w14:solidFill>
              <w14:schemeClr w14:val="tx1"/>
            </w14:solidFill>
          </w14:textFill>
        </w:rPr>
        <w:t>风险潜势初判</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w:t>
      </w:r>
      <w:r>
        <w:rPr>
          <w:rFonts w:hint="eastAsia"/>
          <w:color w:val="000000" w:themeColor="text1"/>
          <w14:textFill>
            <w14:solidFill>
              <w14:schemeClr w14:val="tx1"/>
            </w14:solidFill>
          </w14:textFill>
        </w:rPr>
        <w:t>涉及</w:t>
      </w:r>
      <w:r>
        <w:rPr>
          <w:color w:val="000000" w:themeColor="text1"/>
          <w14:textFill>
            <w14:solidFill>
              <w14:schemeClr w14:val="tx1"/>
            </w14:solidFill>
          </w14:textFill>
        </w:rPr>
        <w:t>的危险物质主要为柴油和炸药</w:t>
      </w:r>
      <w:r>
        <w:rPr>
          <w:rFonts w:hint="eastAsia"/>
          <w:color w:val="000000" w:themeColor="text1"/>
          <w14:textFill>
            <w14:solidFill>
              <w14:schemeClr w14:val="tx1"/>
            </w14:solidFill>
          </w14:textFill>
        </w:rPr>
        <w:t>。</w:t>
      </w:r>
    </w:p>
    <w:p>
      <w:pPr>
        <w:pStyle w:val="2314"/>
        <w:ind w:firstLine="480"/>
        <w:rPr>
          <w:color w:val="000000" w:themeColor="text1"/>
          <w14:textFill>
            <w14:solidFill>
              <w14:schemeClr w14:val="tx1"/>
            </w14:solidFill>
          </w14:textFill>
        </w:rPr>
      </w:pPr>
      <w:r>
        <w:rPr>
          <w:color w:val="000000" w:themeColor="text1"/>
          <w14:textFill>
            <w14:solidFill>
              <w14:schemeClr w14:val="tx1"/>
            </w14:solidFill>
          </w14:textFill>
        </w:rPr>
        <w:t>柴油主要为</w:t>
      </w:r>
      <w:r>
        <w:rPr>
          <w:rFonts w:hint="eastAsia"/>
          <w:color w:val="000000" w:themeColor="text1"/>
          <w14:textFill>
            <w14:solidFill>
              <w14:schemeClr w14:val="tx1"/>
            </w14:solidFill>
          </w14:textFill>
        </w:rPr>
        <w:t>运矿</w:t>
      </w:r>
      <w:r>
        <w:rPr>
          <w:color w:val="000000" w:themeColor="text1"/>
          <w14:textFill>
            <w14:solidFill>
              <w14:schemeClr w14:val="tx1"/>
            </w14:solidFill>
          </w14:textFill>
        </w:rPr>
        <w:t>车辆</w:t>
      </w:r>
      <w:r>
        <w:rPr>
          <w:rFonts w:hint="eastAsia"/>
          <w:color w:val="000000" w:themeColor="text1"/>
          <w14:textFill>
            <w14:solidFill>
              <w14:schemeClr w14:val="tx1"/>
            </w14:solidFill>
          </w14:textFill>
        </w:rPr>
        <w:t>使用</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运矿</w:t>
      </w:r>
      <w:r>
        <w:rPr>
          <w:color w:val="000000" w:themeColor="text1"/>
          <w14:textFill>
            <w14:solidFill>
              <w14:schemeClr w14:val="tx1"/>
            </w14:solidFill>
          </w14:textFill>
        </w:rPr>
        <w:t>车辆采用</w:t>
      </w:r>
      <w:r>
        <w:rPr>
          <w:rFonts w:hint="eastAsia"/>
          <w:color w:val="000000" w:themeColor="text1"/>
          <w14:textFill>
            <w14:solidFill>
              <w14:schemeClr w14:val="tx1"/>
            </w14:solidFill>
          </w14:textFill>
        </w:rPr>
        <w:t>小型自卸普通货车，</w:t>
      </w:r>
      <w:r>
        <w:rPr>
          <w:color w:val="000000" w:themeColor="text1"/>
          <w14:textFill>
            <w14:solidFill>
              <w14:schemeClr w14:val="tx1"/>
            </w14:solidFill>
          </w14:textFill>
        </w:rPr>
        <w:t>本项目场地内不存储</w:t>
      </w:r>
      <w:r>
        <w:rPr>
          <w:rFonts w:hint="eastAsia"/>
          <w:color w:val="000000" w:themeColor="text1"/>
          <w14:textFill>
            <w14:solidFill>
              <w14:schemeClr w14:val="tx1"/>
            </w14:solidFill>
          </w14:textFill>
        </w:rPr>
        <w:t>柴油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运矿</w:t>
      </w:r>
      <w:r>
        <w:rPr>
          <w:color w:val="000000" w:themeColor="text1"/>
          <w14:textFill>
            <w14:solidFill>
              <w14:schemeClr w14:val="tx1"/>
            </w14:solidFill>
          </w14:textFill>
        </w:rPr>
        <w:t>车辆在汶川县社会加油站加油。</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矿山现有</w:t>
      </w:r>
      <w:r>
        <w:rPr>
          <w:color w:val="000000" w:themeColor="text1"/>
          <w14:textFill>
            <w14:solidFill>
              <w14:schemeClr w14:val="tx1"/>
            </w14:solidFill>
          </w14:textFill>
        </w:rPr>
        <w:t>炸药库</w:t>
      </w:r>
      <w:r>
        <w:rPr>
          <w:rFonts w:hint="eastAsia"/>
          <w:color w:val="000000" w:themeColor="text1"/>
          <w14:textFill>
            <w14:solidFill>
              <w14:schemeClr w14:val="tx1"/>
            </w14:solidFill>
          </w14:textFill>
        </w:rPr>
        <w:t>1座</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炸药库容量</w:t>
      </w:r>
      <w:r>
        <w:rPr>
          <w:color w:val="000000" w:themeColor="text1"/>
          <w14:textFill>
            <w14:solidFill>
              <w14:schemeClr w14:val="tx1"/>
            </w14:solidFill>
          </w14:textFill>
        </w:rPr>
        <w:t>3t</w:t>
      </w:r>
      <w:r>
        <w:rPr>
          <w:rFonts w:hint="eastAsia"/>
          <w:color w:val="000000" w:themeColor="text1"/>
          <w14:textFill>
            <w14:solidFill>
              <w14:schemeClr w14:val="tx1"/>
            </w14:solidFill>
          </w14:textFill>
        </w:rPr>
        <w:t>，雷管</w:t>
      </w:r>
      <w:r>
        <w:rPr>
          <w:color w:val="000000" w:themeColor="text1"/>
          <w14:textFill>
            <w14:solidFill>
              <w14:schemeClr w14:val="tx1"/>
            </w14:solidFill>
          </w14:textFill>
        </w:rPr>
        <w:t>5000</w:t>
      </w:r>
      <w:r>
        <w:rPr>
          <w:rFonts w:hint="eastAsia"/>
          <w:color w:val="000000" w:themeColor="text1"/>
          <w14:textFill>
            <w14:solidFill>
              <w14:schemeClr w14:val="tx1"/>
            </w14:solidFill>
          </w14:textFill>
        </w:rPr>
        <w:t>发。炸药</w:t>
      </w:r>
      <w:r>
        <w:rPr>
          <w:color w:val="000000" w:themeColor="text1"/>
          <w14:textFill>
            <w14:solidFill>
              <w14:schemeClr w14:val="tx1"/>
            </w14:solidFill>
          </w14:textFill>
        </w:rPr>
        <w:t>主要成分为</w:t>
      </w:r>
      <w:r>
        <w:rPr>
          <w:rFonts w:hint="eastAsia"/>
          <w:color w:val="000000" w:themeColor="text1"/>
          <w14:textFill>
            <w14:solidFill>
              <w14:schemeClr w14:val="tx1"/>
            </w14:solidFill>
          </w14:textFill>
        </w:rPr>
        <w:t>硝酸铵</w:t>
      </w:r>
      <w:r>
        <w:rPr>
          <w:color w:val="000000" w:themeColor="text1"/>
          <w14:textFill>
            <w14:solidFill>
              <w14:schemeClr w14:val="tx1"/>
            </w14:solidFill>
          </w14:textFill>
        </w:rPr>
        <w:t>，硝酸铵</w:t>
      </w:r>
      <w:r>
        <w:rPr>
          <w:rFonts w:hint="eastAsia"/>
          <w:color w:val="000000" w:themeColor="text1"/>
          <w14:textFill>
            <w14:solidFill>
              <w14:schemeClr w14:val="tx1"/>
            </w14:solidFill>
          </w14:textFill>
        </w:rPr>
        <w:t>比重</w:t>
      </w:r>
      <w:r>
        <w:rPr>
          <w:color w:val="000000" w:themeColor="text1"/>
          <w14:textFill>
            <w14:solidFill>
              <w14:schemeClr w14:val="tx1"/>
            </w14:solidFill>
          </w14:textFill>
        </w:rPr>
        <w:t>占炸药总量的</w:t>
      </w:r>
      <w:r>
        <w:rPr>
          <w:rFonts w:hint="eastAsia"/>
          <w:color w:val="000000" w:themeColor="text1"/>
          <w14:textFill>
            <w14:solidFill>
              <w14:schemeClr w14:val="tx1"/>
            </w14:solidFill>
          </w14:textFill>
        </w:rPr>
        <w:t>80</w:t>
      </w:r>
      <w:r>
        <w:rPr>
          <w:color w:val="000000" w:themeColor="text1"/>
          <w14:textFill>
            <w14:solidFill>
              <w14:schemeClr w14:val="tx1"/>
            </w14:solidFill>
          </w14:textFill>
        </w:rPr>
        <w:t>%左右</w:t>
      </w:r>
      <w:r>
        <w:rPr>
          <w:rFonts w:hint="eastAsia"/>
          <w:color w:val="000000" w:themeColor="text1"/>
          <w14:textFill>
            <w14:solidFill>
              <w14:schemeClr w14:val="tx1"/>
            </w14:solidFill>
          </w14:textFill>
        </w:rPr>
        <w:t>，炸药</w:t>
      </w:r>
      <w:r>
        <w:rPr>
          <w:color w:val="000000" w:themeColor="text1"/>
          <w14:textFill>
            <w14:solidFill>
              <w14:schemeClr w14:val="tx1"/>
            </w14:solidFill>
          </w14:textFill>
        </w:rPr>
        <w:t>最大</w:t>
      </w:r>
      <w:r>
        <w:rPr>
          <w:rFonts w:hint="eastAsia"/>
          <w:color w:val="000000" w:themeColor="text1"/>
          <w14:textFill>
            <w14:solidFill>
              <w14:schemeClr w14:val="tx1"/>
            </w14:solidFill>
          </w14:textFill>
        </w:rPr>
        <w:t>存在总量</w:t>
      </w:r>
      <w:r>
        <w:rPr>
          <w:color w:val="000000" w:themeColor="text1"/>
          <w14:textFill>
            <w14:solidFill>
              <w14:schemeClr w14:val="tx1"/>
            </w14:solidFill>
          </w14:textFill>
        </w:rPr>
        <w:t>按</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t计，则硝酸铵</w:t>
      </w:r>
      <w:r>
        <w:rPr>
          <w:rFonts w:hint="eastAsia"/>
          <w:color w:val="000000" w:themeColor="text1"/>
          <w14:textFill>
            <w14:solidFill>
              <w14:schemeClr w14:val="tx1"/>
            </w14:solidFill>
          </w14:textFill>
        </w:rPr>
        <w:t>最大存在总量</w:t>
      </w:r>
      <w:r>
        <w:rPr>
          <w:color w:val="000000" w:themeColor="text1"/>
          <w14:textFill>
            <w14:solidFill>
              <w14:schemeClr w14:val="tx1"/>
            </w14:solidFill>
          </w14:textFill>
        </w:rPr>
        <w:t>为</w:t>
      </w:r>
      <w:r>
        <w:rPr>
          <w:rFonts w:hint="eastAsia"/>
          <w:color w:val="000000" w:themeColor="text1"/>
          <w14:textFill>
            <w14:solidFill>
              <w14:schemeClr w14:val="tx1"/>
            </w14:solidFill>
          </w14:textFill>
        </w:rPr>
        <w:t>2.4</w:t>
      </w:r>
      <w:r>
        <w:rPr>
          <w:color w:val="000000" w:themeColor="text1"/>
          <w14:textFill>
            <w14:solidFill>
              <w14:schemeClr w14:val="tx1"/>
            </w14:solidFill>
          </w14:textFill>
        </w:rPr>
        <w:t>t。</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根据《风险</w:t>
      </w:r>
      <w:r>
        <w:rPr>
          <w:color w:val="000000" w:themeColor="text1"/>
          <w14:textFill>
            <w14:solidFill>
              <w14:schemeClr w14:val="tx1"/>
            </w14:solidFill>
          </w14:textFill>
        </w:rPr>
        <w:t>导则</w:t>
      </w:r>
      <w:r>
        <w:rPr>
          <w:rFonts w:hint="eastAsia"/>
          <w:color w:val="000000" w:themeColor="text1"/>
          <w14:textFill>
            <w14:solidFill>
              <w14:schemeClr w14:val="tx1"/>
            </w14:solidFill>
          </w14:textFill>
        </w:rPr>
        <w:t>》附录B“表B.1 突发</w:t>
      </w:r>
      <w:r>
        <w:rPr>
          <w:color w:val="000000" w:themeColor="text1"/>
          <w14:textFill>
            <w14:solidFill>
              <w14:schemeClr w14:val="tx1"/>
            </w14:solidFill>
          </w14:textFill>
        </w:rPr>
        <w:t>环境风险事件风险物质及临界量</w:t>
      </w:r>
      <w:r>
        <w:rPr>
          <w:rFonts w:hint="eastAsia"/>
          <w:color w:val="000000" w:themeColor="text1"/>
          <w14:textFill>
            <w14:solidFill>
              <w14:schemeClr w14:val="tx1"/>
            </w14:solidFill>
          </w14:textFill>
        </w:rPr>
        <w:t>”，计算本项目</w:t>
      </w:r>
      <w:r>
        <w:rPr>
          <w:color w:val="000000" w:themeColor="text1"/>
          <w14:textFill>
            <w14:solidFill>
              <w14:schemeClr w14:val="tx1"/>
            </w14:solidFill>
          </w14:textFill>
        </w:rPr>
        <w:t>危险物质数量</w:t>
      </w:r>
      <w:r>
        <w:rPr>
          <w:rFonts w:hint="eastAsia"/>
          <w:color w:val="000000" w:themeColor="text1"/>
          <w14:textFill>
            <w14:solidFill>
              <w14:schemeClr w14:val="tx1"/>
            </w14:solidFill>
          </w14:textFill>
        </w:rPr>
        <w:t>与临界量比值详见</w:t>
      </w:r>
      <w:r>
        <w:rPr>
          <w:color w:val="000000" w:themeColor="text1"/>
          <w14:textFill>
            <w14:solidFill>
              <w14:schemeClr w14:val="tx1"/>
            </w14:solidFill>
          </w14:textFill>
        </w:rPr>
        <w:t>下表</w:t>
      </w:r>
      <w:r>
        <w:rPr>
          <w:rFonts w:hint="eastAsia"/>
          <w:color w:val="000000" w:themeColor="text1"/>
          <w14:textFill>
            <w14:solidFill>
              <w14:schemeClr w14:val="tx1"/>
            </w14:solidFill>
          </w14:textFill>
        </w:rPr>
        <w:t>：</w:t>
      </w:r>
    </w:p>
    <w:p>
      <w:pPr>
        <w:numPr>
          <w:ilvl w:val="0"/>
          <w:numId w:val="13"/>
        </w:numPr>
        <w:spacing w:before="156" w:beforeLines="5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本</w:t>
      </w:r>
      <w:r>
        <w:rPr>
          <w:b/>
          <w:color w:val="000000" w:themeColor="text1"/>
          <w:szCs w:val="21"/>
          <w14:textFill>
            <w14:solidFill>
              <w14:schemeClr w14:val="tx1"/>
            </w14:solidFill>
          </w14:textFill>
        </w:rPr>
        <w:t>项目</w:t>
      </w:r>
      <w:r>
        <w:rPr>
          <w:rFonts w:hint="eastAsia"/>
          <w:b/>
          <w:color w:val="000000" w:themeColor="text1"/>
          <w:szCs w:val="21"/>
          <w14:textFill>
            <w14:solidFill>
              <w14:schemeClr w14:val="tx1"/>
            </w14:solidFill>
          </w14:textFill>
        </w:rPr>
        <w:t>Q值</w:t>
      </w:r>
      <w:r>
        <w:rPr>
          <w:b/>
          <w:color w:val="000000" w:themeColor="text1"/>
          <w:szCs w:val="21"/>
          <w14:textFill>
            <w14:solidFill>
              <w14:schemeClr w14:val="tx1"/>
            </w14:solidFill>
          </w14:textFill>
        </w:rPr>
        <w:t>确定表</w:t>
      </w:r>
    </w:p>
    <w:tbl>
      <w:tblPr>
        <w:tblStyle w:val="82"/>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1165"/>
        <w:gridCol w:w="1602"/>
        <w:gridCol w:w="1603"/>
        <w:gridCol w:w="1747"/>
        <w:gridCol w:w="168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4" w:type="pct"/>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683" w:type="pct"/>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危险</w:t>
            </w:r>
            <w:r>
              <w:rPr>
                <w:color w:val="000000" w:themeColor="text1"/>
                <w14:textFill>
                  <w14:solidFill>
                    <w14:schemeClr w14:val="tx1"/>
                  </w14:solidFill>
                </w14:textFill>
              </w:rPr>
              <w:t>物质名称</w:t>
            </w:r>
          </w:p>
        </w:tc>
        <w:tc>
          <w:tcPr>
            <w:tcW w:w="939" w:type="pct"/>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CA</w:t>
            </w:r>
            <w:r>
              <w:rPr>
                <w:color w:val="000000" w:themeColor="text1"/>
                <w14:textFill>
                  <w14:solidFill>
                    <w14:schemeClr w14:val="tx1"/>
                  </w14:solidFill>
                </w14:textFill>
              </w:rPr>
              <w:t>S</w:t>
            </w:r>
            <w:r>
              <w:rPr>
                <w:rFonts w:hint="eastAsia"/>
                <w:color w:val="000000" w:themeColor="text1"/>
                <w14:textFill>
                  <w14:solidFill>
                    <w14:schemeClr w14:val="tx1"/>
                  </w14:solidFill>
                </w14:textFill>
              </w:rPr>
              <w:t>号</w:t>
            </w:r>
          </w:p>
        </w:tc>
        <w:tc>
          <w:tcPr>
            <w:tcW w:w="940" w:type="pct"/>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最大</w:t>
            </w:r>
            <w:r>
              <w:rPr>
                <w:color w:val="000000" w:themeColor="text1"/>
                <w14:textFill>
                  <w14:solidFill>
                    <w14:schemeClr w14:val="tx1"/>
                  </w14:solidFill>
                </w14:textFill>
              </w:rPr>
              <w:t>存在总量q</w:t>
            </w:r>
            <w:r>
              <w:rPr>
                <w:color w:val="000000" w:themeColor="text1"/>
                <w:vertAlign w:val="subscript"/>
                <w14:textFill>
                  <w14:solidFill>
                    <w14:schemeClr w14:val="tx1"/>
                  </w14:solidFill>
                </w14:textFill>
              </w:rPr>
              <w:t>n</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t</w:t>
            </w:r>
            <w:r>
              <w:rPr>
                <w:color w:val="000000" w:themeColor="text1"/>
                <w14:textFill>
                  <w14:solidFill>
                    <w14:schemeClr w14:val="tx1"/>
                  </w14:solidFill>
                </w14:textFill>
              </w:rPr>
              <w:t>）</w:t>
            </w:r>
          </w:p>
        </w:tc>
        <w:tc>
          <w:tcPr>
            <w:tcW w:w="1024" w:type="pct"/>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临界量</w:t>
            </w:r>
            <w:r>
              <w:rPr>
                <w:color w:val="000000" w:themeColor="text1"/>
                <w14:textFill>
                  <w14:solidFill>
                    <w14:schemeClr w14:val="tx1"/>
                  </w14:solidFill>
                </w14:textFill>
              </w:rPr>
              <w:t>Q</w:t>
            </w:r>
            <w:r>
              <w:rPr>
                <w:color w:val="000000" w:themeColor="text1"/>
                <w:vertAlign w:val="subscript"/>
                <w14:textFill>
                  <w14:solidFill>
                    <w14:schemeClr w14:val="tx1"/>
                  </w14:solidFill>
                </w14:textFill>
              </w:rPr>
              <w:t>n</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t</w:t>
            </w:r>
            <w:r>
              <w:rPr>
                <w:color w:val="000000" w:themeColor="text1"/>
                <w14:textFill>
                  <w14:solidFill>
                    <w14:schemeClr w14:val="tx1"/>
                  </w14:solidFill>
                </w14:textFill>
              </w:rPr>
              <w:t>）</w:t>
            </w:r>
          </w:p>
        </w:tc>
        <w:tc>
          <w:tcPr>
            <w:tcW w:w="990" w:type="pct"/>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该种</w:t>
            </w:r>
            <w:r>
              <w:rPr>
                <w:color w:val="000000" w:themeColor="text1"/>
                <w14:textFill>
                  <w14:solidFill>
                    <w14:schemeClr w14:val="tx1"/>
                  </w14:solidFill>
                </w14:textFill>
              </w:rPr>
              <w:t>危险物质</w:t>
            </w:r>
            <w:r>
              <w:rPr>
                <w:rFonts w:hint="eastAsia"/>
                <w:color w:val="000000" w:themeColor="text1"/>
                <w14:textFill>
                  <w14:solidFill>
                    <w14:schemeClr w14:val="tx1"/>
                  </w14:solidFill>
                </w14:textFill>
              </w:rPr>
              <w:t>Q值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4" w:type="pct"/>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1</w:t>
            </w:r>
          </w:p>
        </w:tc>
        <w:tc>
          <w:tcPr>
            <w:tcW w:w="683" w:type="pct"/>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硝酸铵</w:t>
            </w:r>
          </w:p>
        </w:tc>
        <w:tc>
          <w:tcPr>
            <w:tcW w:w="939" w:type="pct"/>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6484-52-2</w:t>
            </w:r>
          </w:p>
        </w:tc>
        <w:tc>
          <w:tcPr>
            <w:tcW w:w="940" w:type="pct"/>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2.4</w:t>
            </w:r>
          </w:p>
        </w:tc>
        <w:tc>
          <w:tcPr>
            <w:tcW w:w="1024" w:type="pct"/>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50</w:t>
            </w:r>
          </w:p>
        </w:tc>
        <w:tc>
          <w:tcPr>
            <w:tcW w:w="990" w:type="pct"/>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0.048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4010" w:type="pct"/>
            <w:gridSpan w:val="5"/>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项目Q值Σ</w:t>
            </w:r>
          </w:p>
        </w:tc>
        <w:tc>
          <w:tcPr>
            <w:tcW w:w="990" w:type="pct"/>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0.048</w:t>
            </w:r>
          </w:p>
        </w:tc>
      </w:tr>
    </w:tbl>
    <w:p>
      <w:pPr>
        <w:pStyle w:val="2314"/>
        <w:spacing w:before="156" w:beforeLines="5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根据《风险</w:t>
      </w:r>
      <w:r>
        <w:rPr>
          <w:color w:val="000000" w:themeColor="text1"/>
          <w14:textFill>
            <w14:solidFill>
              <w14:schemeClr w14:val="tx1"/>
            </w14:solidFill>
          </w14:textFill>
        </w:rPr>
        <w:t>导则</w:t>
      </w:r>
      <w:r>
        <w:rPr>
          <w:rFonts w:hint="eastAsia"/>
          <w:color w:val="000000" w:themeColor="text1"/>
          <w14:textFill>
            <w14:solidFill>
              <w14:schemeClr w14:val="tx1"/>
            </w14:solidFill>
          </w14:textFill>
        </w:rPr>
        <w:t>》，当</w:t>
      </w:r>
      <w:r>
        <w:rPr>
          <w:color w:val="000000" w:themeColor="text1"/>
          <w14:textFill>
            <w14:solidFill>
              <w14:schemeClr w14:val="tx1"/>
            </w14:solidFill>
          </w14:textFill>
        </w:rPr>
        <w:t>Q</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时，该项目环境风险潜势为Ⅰ，</w:t>
      </w:r>
      <w:r>
        <w:rPr>
          <w:color w:val="000000" w:themeColor="text1"/>
          <w14:textFill>
            <w14:solidFill>
              <w14:schemeClr w14:val="tx1"/>
            </w14:solidFill>
          </w14:textFill>
        </w:rPr>
        <w:t>因此判定本项目环境风险</w:t>
      </w:r>
      <w:r>
        <w:rPr>
          <w:rFonts w:hint="eastAsia"/>
          <w:color w:val="000000" w:themeColor="text1"/>
          <w14:textFill>
            <w14:solidFill>
              <w14:schemeClr w14:val="tx1"/>
            </w14:solidFill>
          </w14:textFill>
        </w:rPr>
        <w:t>潜势为Ⅰ</w:t>
      </w:r>
      <w:r>
        <w:rPr>
          <w:color w:val="000000" w:themeColor="text1"/>
          <w14:textFill>
            <w14:solidFill>
              <w14:schemeClr w14:val="tx1"/>
            </w14:solidFill>
          </w14:textFill>
        </w:rPr>
        <w:t>。</w:t>
      </w:r>
    </w:p>
    <w:p>
      <w:pPr>
        <w:pStyle w:val="2320"/>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1.2 </w:t>
      </w:r>
      <w:r>
        <w:rPr>
          <w:rFonts w:hint="eastAsia"/>
          <w:color w:val="000000" w:themeColor="text1"/>
          <w14:textFill>
            <w14:solidFill>
              <w14:schemeClr w14:val="tx1"/>
            </w14:solidFill>
          </w14:textFill>
        </w:rPr>
        <w:t>评价等级</w:t>
      </w:r>
    </w:p>
    <w:p>
      <w:pPr>
        <w:pStyle w:val="2321"/>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根据《风险</w:t>
      </w:r>
      <w:r>
        <w:rPr>
          <w:color w:val="000000" w:themeColor="text1"/>
          <w14:textFill>
            <w14:solidFill>
              <w14:schemeClr w14:val="tx1"/>
            </w14:solidFill>
          </w14:textFill>
        </w:rPr>
        <w:t>导则</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本项目环境风险评价</w:t>
      </w:r>
      <w:r>
        <w:rPr>
          <w:rFonts w:hint="eastAsia"/>
          <w:color w:val="000000" w:themeColor="text1"/>
          <w14:textFill>
            <w14:solidFill>
              <w14:schemeClr w14:val="tx1"/>
            </w14:solidFill>
          </w14:textFill>
        </w:rPr>
        <w:t>应进行</w:t>
      </w:r>
      <w:r>
        <w:rPr>
          <w:color w:val="000000" w:themeColor="text1"/>
          <w14:textFill>
            <w14:solidFill>
              <w14:schemeClr w14:val="tx1"/>
            </w14:solidFill>
          </w14:textFill>
        </w:rPr>
        <w:t>简单分析，具体判定如下：</w:t>
      </w:r>
    </w:p>
    <w:p>
      <w:pPr>
        <w:pStyle w:val="2311"/>
        <w:numPr>
          <w:ilvl w:val="0"/>
          <w:numId w:val="13"/>
        </w:numPr>
        <w:ind w:firstLineChars="0"/>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环境</w:t>
      </w:r>
      <w:r>
        <w:rPr>
          <w:b/>
          <w:color w:val="000000" w:themeColor="text1"/>
          <w:sz w:val="21"/>
          <w:szCs w:val="21"/>
          <w14:textFill>
            <w14:solidFill>
              <w14:schemeClr w14:val="tx1"/>
            </w14:solidFill>
          </w14:textFill>
        </w:rPr>
        <w:t>风险评价等级划分</w:t>
      </w:r>
    </w:p>
    <w:tbl>
      <w:tblPr>
        <w:tblStyle w:val="82"/>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98"/>
        <w:gridCol w:w="1201"/>
        <w:gridCol w:w="1201"/>
        <w:gridCol w:w="1201"/>
        <w:gridCol w:w="1202"/>
        <w:gridCol w:w="212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37" w:type="pct"/>
            <w:vAlign w:val="center"/>
          </w:tcPr>
          <w:p>
            <w:pPr>
              <w:pStyle w:val="2020"/>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环境</w:t>
            </w:r>
            <w:r>
              <w:rPr>
                <w:color w:val="000000" w:themeColor="text1"/>
                <w14:textFill>
                  <w14:solidFill>
                    <w14:schemeClr w14:val="tx1"/>
                  </w14:solidFill>
                </w14:textFill>
              </w:rPr>
              <w:t>风险潜势</w:t>
            </w:r>
          </w:p>
        </w:tc>
        <w:tc>
          <w:tcPr>
            <w:tcW w:w="704" w:type="pct"/>
            <w:vAlign w:val="center"/>
          </w:tcPr>
          <w:p>
            <w:pPr>
              <w:pStyle w:val="2020"/>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Ⅳ</w:t>
            </w:r>
          </w:p>
        </w:tc>
        <w:tc>
          <w:tcPr>
            <w:tcW w:w="704" w:type="pct"/>
            <w:vAlign w:val="center"/>
          </w:tcPr>
          <w:p>
            <w:pPr>
              <w:pStyle w:val="2020"/>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Ⅲ</w:t>
            </w:r>
          </w:p>
        </w:tc>
        <w:tc>
          <w:tcPr>
            <w:tcW w:w="704" w:type="pct"/>
            <w:vAlign w:val="center"/>
          </w:tcPr>
          <w:p>
            <w:pPr>
              <w:pStyle w:val="2020"/>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Ⅱ</w:t>
            </w:r>
          </w:p>
        </w:tc>
        <w:tc>
          <w:tcPr>
            <w:tcW w:w="705" w:type="pct"/>
            <w:vAlign w:val="center"/>
          </w:tcPr>
          <w:p>
            <w:pPr>
              <w:pStyle w:val="2020"/>
              <w:spacing w:before="156"/>
              <w:rPr>
                <w:b/>
                <w:color w:val="000000" w:themeColor="text1"/>
                <w14:textFill>
                  <w14:solidFill>
                    <w14:schemeClr w14:val="tx1"/>
                  </w14:solidFill>
                </w14:textFill>
              </w:rPr>
            </w:pPr>
            <w:r>
              <w:rPr>
                <w:rFonts w:hint="eastAsia"/>
                <w:b/>
                <w:color w:val="000000" w:themeColor="text1"/>
                <w14:textFill>
                  <w14:solidFill>
                    <w14:schemeClr w14:val="tx1"/>
                  </w14:solidFill>
                </w14:textFill>
              </w:rPr>
              <w:t>Ⅰ</w:t>
            </w:r>
          </w:p>
        </w:tc>
        <w:tc>
          <w:tcPr>
            <w:tcW w:w="1247" w:type="pct"/>
            <w:vAlign w:val="center"/>
          </w:tcPr>
          <w:p>
            <w:pPr>
              <w:pStyle w:val="2020"/>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本项目</w:t>
            </w:r>
            <w:r>
              <w:rPr>
                <w:color w:val="000000" w:themeColor="text1"/>
                <w14:textFill>
                  <w14:solidFill>
                    <w14:schemeClr w14:val="tx1"/>
                  </w14:solidFill>
                </w14:textFill>
              </w:rPr>
              <w:t>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37" w:type="pct"/>
            <w:vAlign w:val="center"/>
          </w:tcPr>
          <w:p>
            <w:pPr>
              <w:pStyle w:val="2020"/>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评价</w:t>
            </w:r>
            <w:r>
              <w:rPr>
                <w:color w:val="000000" w:themeColor="text1"/>
                <w14:textFill>
                  <w14:solidFill>
                    <w14:schemeClr w14:val="tx1"/>
                  </w14:solidFill>
                </w14:textFill>
              </w:rPr>
              <w:t>工作等级</w:t>
            </w:r>
          </w:p>
        </w:tc>
        <w:tc>
          <w:tcPr>
            <w:tcW w:w="704" w:type="pct"/>
            <w:vAlign w:val="center"/>
          </w:tcPr>
          <w:p>
            <w:pPr>
              <w:pStyle w:val="2020"/>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一</w:t>
            </w:r>
          </w:p>
        </w:tc>
        <w:tc>
          <w:tcPr>
            <w:tcW w:w="704" w:type="pct"/>
            <w:vAlign w:val="center"/>
          </w:tcPr>
          <w:p>
            <w:pPr>
              <w:pStyle w:val="2020"/>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二</w:t>
            </w:r>
          </w:p>
        </w:tc>
        <w:tc>
          <w:tcPr>
            <w:tcW w:w="704" w:type="pct"/>
            <w:vAlign w:val="center"/>
          </w:tcPr>
          <w:p>
            <w:pPr>
              <w:pStyle w:val="2020"/>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三</w:t>
            </w:r>
          </w:p>
        </w:tc>
        <w:tc>
          <w:tcPr>
            <w:tcW w:w="705" w:type="pct"/>
            <w:vAlign w:val="center"/>
          </w:tcPr>
          <w:p>
            <w:pPr>
              <w:pStyle w:val="2020"/>
              <w:spacing w:before="156"/>
              <w:rPr>
                <w:b/>
                <w:color w:val="000000" w:themeColor="text1"/>
                <w14:textFill>
                  <w14:solidFill>
                    <w14:schemeClr w14:val="tx1"/>
                  </w14:solidFill>
                </w14:textFill>
              </w:rPr>
            </w:pPr>
            <w:r>
              <w:rPr>
                <w:rFonts w:hint="eastAsia"/>
                <w:b/>
                <w:color w:val="000000" w:themeColor="text1"/>
                <w14:textFill>
                  <w14:solidFill>
                    <w14:schemeClr w14:val="tx1"/>
                  </w14:solidFill>
                </w14:textFill>
              </w:rPr>
              <w:t>简单分析</w:t>
            </w:r>
          </w:p>
        </w:tc>
        <w:tc>
          <w:tcPr>
            <w:tcW w:w="1247" w:type="pct"/>
            <w:vAlign w:val="center"/>
          </w:tcPr>
          <w:p>
            <w:pPr>
              <w:pStyle w:val="2020"/>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本项目</w:t>
            </w:r>
            <w:r>
              <w:rPr>
                <w:color w:val="000000" w:themeColor="text1"/>
                <w14:textFill>
                  <w14:solidFill>
                    <w14:schemeClr w14:val="tx1"/>
                  </w14:solidFill>
                </w14:textFill>
              </w:rPr>
              <w:t>环境风险</w:t>
            </w:r>
            <w:r>
              <w:rPr>
                <w:rFonts w:hint="eastAsia"/>
                <w:color w:val="000000" w:themeColor="text1"/>
                <w14:textFill>
                  <w14:solidFill>
                    <w14:schemeClr w14:val="tx1"/>
                  </w14:solidFill>
                </w14:textFill>
              </w:rPr>
              <w:t>潜势为Ⅰ，</w:t>
            </w:r>
            <w:r>
              <w:rPr>
                <w:color w:val="000000" w:themeColor="text1"/>
                <w14:textFill>
                  <w14:solidFill>
                    <w14:schemeClr w14:val="tx1"/>
                  </w14:solidFill>
                </w14:textFill>
              </w:rPr>
              <w:t>应进行环境风险简单分析。</w:t>
            </w:r>
          </w:p>
        </w:tc>
      </w:tr>
    </w:tbl>
    <w:p>
      <w:pPr>
        <w:pStyle w:val="2319"/>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.2 环境</w:t>
      </w:r>
      <w:r>
        <w:rPr>
          <w:color w:val="000000" w:themeColor="text1"/>
          <w14:textFill>
            <w14:solidFill>
              <w14:schemeClr w14:val="tx1"/>
            </w14:solidFill>
          </w14:textFill>
        </w:rPr>
        <w:t>敏感目标概述</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w:t>
      </w:r>
      <w:r>
        <w:rPr>
          <w:color w:val="000000" w:themeColor="text1"/>
          <w14:textFill>
            <w14:solidFill>
              <w14:schemeClr w14:val="tx1"/>
            </w14:solidFill>
          </w14:textFill>
        </w:rPr>
        <w:t>位于</w:t>
      </w:r>
      <w:r>
        <w:rPr>
          <w:rFonts w:hint="eastAsia"/>
          <w:color w:val="000000" w:themeColor="text1"/>
          <w14:textFill>
            <w14:solidFill>
              <w14:schemeClr w14:val="tx1"/>
            </w14:solidFill>
          </w14:textFill>
        </w:rPr>
        <w:t>阿坝州</w:t>
      </w:r>
      <w:r>
        <w:rPr>
          <w:color w:val="000000" w:themeColor="text1"/>
          <w14:textFill>
            <w14:solidFill>
              <w14:schemeClr w14:val="tx1"/>
            </w14:solidFill>
          </w14:textFill>
        </w:rPr>
        <w:t>汶川县威州镇新桥村</w:t>
      </w:r>
      <w:r>
        <w:rPr>
          <w:rFonts w:hint="eastAsia"/>
          <w:color w:val="000000" w:themeColor="text1"/>
          <w14:textFill>
            <w14:solidFill>
              <w14:schemeClr w14:val="tx1"/>
            </w14:solidFill>
          </w14:textFill>
        </w:rPr>
        <w:t>新桥沟</w:t>
      </w:r>
      <w:r>
        <w:rPr>
          <w:color w:val="000000" w:themeColor="text1"/>
          <w14:textFill>
            <w14:solidFill>
              <w14:schemeClr w14:val="tx1"/>
            </w14:solidFill>
          </w14:textFill>
        </w:rPr>
        <w:t>，</w:t>
      </w:r>
      <w:r>
        <w:rPr>
          <w:rFonts w:ascii="宋体" w:hAnsi="宋体"/>
          <w:color w:val="000000" w:themeColor="text1"/>
          <w:szCs w:val="24"/>
          <w14:textFill>
            <w14:solidFill>
              <w14:schemeClr w14:val="tx1"/>
            </w14:solidFill>
          </w14:textFill>
        </w:rPr>
        <w:t>Ⅲ</w:t>
      </w:r>
      <w:r>
        <w:rPr>
          <w:rFonts w:hint="eastAsia" w:ascii="宋体" w:hAnsi="宋体"/>
          <w:color w:val="000000" w:themeColor="text1"/>
          <w:szCs w:val="24"/>
          <w14:textFill>
            <w14:solidFill>
              <w14:schemeClr w14:val="tx1"/>
            </w14:solidFill>
          </w14:textFill>
        </w:rPr>
        <w:t>矿段</w:t>
      </w:r>
      <w:r>
        <w:rPr>
          <w:color w:val="000000" w:themeColor="text1"/>
          <w14:textFill>
            <w14:solidFill>
              <w14:schemeClr w14:val="tx1"/>
            </w14:solidFill>
          </w14:textFill>
        </w:rPr>
        <w:t>矿</w:t>
      </w:r>
      <w:r>
        <w:rPr>
          <w:rFonts w:hint="eastAsia"/>
          <w:color w:val="000000" w:themeColor="text1"/>
          <w14:textFill>
            <w14:solidFill>
              <w14:schemeClr w14:val="tx1"/>
            </w14:solidFill>
          </w14:textFill>
        </w:rPr>
        <w:t>权</w:t>
      </w:r>
      <w:r>
        <w:rPr>
          <w:color w:val="000000" w:themeColor="text1"/>
          <w14:textFill>
            <w14:solidFill>
              <w14:schemeClr w14:val="tx1"/>
            </w14:solidFill>
          </w14:textFill>
        </w:rPr>
        <w:t>范围5km范围内无自然保护区、风景名胜区、集中式饮用水源保护区、森林公园、地质公园、基本草原、国家重点保护文物、历史文化保护地（区）等敏感目标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其中距离最近的</w:t>
      </w:r>
      <w:r>
        <w:rPr>
          <w:rFonts w:hint="eastAsia" w:hAnsiTheme="minorEastAsia" w:eastAsiaTheme="minorEastAsia"/>
          <w:color w:val="000000" w:themeColor="text1"/>
          <w:kern w:val="0"/>
          <w14:textFill>
            <w14:solidFill>
              <w14:schemeClr w14:val="tx1"/>
            </w14:solidFill>
          </w14:textFill>
        </w:rPr>
        <w:t>三官庙水源地位于</w:t>
      </w:r>
      <w:r>
        <w:rPr>
          <w:rFonts w:hAnsiTheme="minorEastAsia" w:eastAsiaTheme="minorEastAsia"/>
          <w:color w:val="000000" w:themeColor="text1"/>
          <w:kern w:val="0"/>
          <w14:textFill>
            <w14:solidFill>
              <w14:schemeClr w14:val="tx1"/>
            </w14:solidFill>
          </w14:textFill>
        </w:rPr>
        <w:t>矿区东北方</w:t>
      </w:r>
      <w:r>
        <w:rPr>
          <w:rFonts w:hint="eastAsia" w:hAnsiTheme="minorEastAsia" w:eastAsiaTheme="minorEastAsia"/>
          <w:color w:val="000000" w:themeColor="text1"/>
          <w:kern w:val="0"/>
          <w14:textFill>
            <w14:solidFill>
              <w14:schemeClr w14:val="tx1"/>
            </w14:solidFill>
          </w14:textFill>
        </w:rPr>
        <w:t>、</w:t>
      </w:r>
      <w:r>
        <w:rPr>
          <w:rFonts w:hint="eastAsia"/>
          <w:color w:val="000000" w:themeColor="text1"/>
          <w14:textFill>
            <w14:solidFill>
              <w14:schemeClr w14:val="tx1"/>
            </w14:solidFill>
          </w14:textFill>
        </w:rPr>
        <w:t>新桥沟汇入岷江处</w:t>
      </w:r>
      <w:r>
        <w:rPr>
          <w:color w:val="000000" w:themeColor="text1"/>
          <w14:textFill>
            <w14:solidFill>
              <w14:schemeClr w14:val="tx1"/>
            </w14:solidFill>
          </w14:textFill>
        </w:rPr>
        <w:t>上游</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km处</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最近的居民点</w:t>
      </w:r>
      <w:r>
        <w:rPr>
          <w:rFonts w:hint="eastAsia"/>
          <w:color w:val="000000" w:themeColor="text1"/>
          <w14:textFill>
            <w14:solidFill>
              <w14:schemeClr w14:val="tx1"/>
            </w14:solidFill>
          </w14:textFill>
        </w:rPr>
        <w:t>新桥村</w:t>
      </w:r>
      <w:r>
        <w:rPr>
          <w:color w:val="000000" w:themeColor="text1"/>
          <w14:textFill>
            <w14:solidFill>
              <w14:schemeClr w14:val="tx1"/>
            </w14:solidFill>
          </w14:textFill>
        </w:rPr>
        <w:t>距离</w:t>
      </w:r>
      <w:r>
        <w:rPr>
          <w:rFonts w:ascii="宋体" w:hAnsi="宋体"/>
          <w:color w:val="000000" w:themeColor="text1"/>
          <w:szCs w:val="24"/>
          <w14:textFill>
            <w14:solidFill>
              <w14:schemeClr w14:val="tx1"/>
            </w14:solidFill>
          </w14:textFill>
        </w:rPr>
        <w:t>Ⅲ</w:t>
      </w:r>
      <w:r>
        <w:rPr>
          <w:rFonts w:hint="eastAsia" w:ascii="宋体" w:hAnsi="宋体"/>
          <w:color w:val="000000" w:themeColor="text1"/>
          <w:szCs w:val="24"/>
          <w14:textFill>
            <w14:solidFill>
              <w14:schemeClr w14:val="tx1"/>
            </w14:solidFill>
          </w14:textFill>
        </w:rPr>
        <w:t>矿段</w:t>
      </w:r>
      <w:r>
        <w:rPr>
          <w:color w:val="000000" w:themeColor="text1"/>
          <w14:textFill>
            <w14:solidFill>
              <w14:schemeClr w14:val="tx1"/>
            </w14:solidFill>
          </w14:textFill>
        </w:rPr>
        <w:t>矿</w:t>
      </w:r>
      <w:r>
        <w:rPr>
          <w:rFonts w:hint="eastAsia"/>
          <w:color w:val="000000" w:themeColor="text1"/>
          <w14:textFill>
            <w14:solidFill>
              <w14:schemeClr w14:val="tx1"/>
            </w14:solidFill>
          </w14:textFill>
        </w:rPr>
        <w:t>权</w:t>
      </w:r>
      <w:r>
        <w:rPr>
          <w:color w:val="000000" w:themeColor="text1"/>
          <w14:textFill>
            <w14:solidFill>
              <w14:schemeClr w14:val="tx1"/>
            </w14:solidFill>
          </w14:textFill>
        </w:rPr>
        <w:t>范围</w:t>
      </w:r>
      <w:r>
        <w:rPr>
          <w:rFonts w:hint="eastAsia"/>
          <w:color w:val="000000" w:themeColor="text1"/>
          <w14:textFill>
            <w14:solidFill>
              <w14:schemeClr w14:val="tx1"/>
            </w14:solidFill>
          </w14:textFill>
        </w:rPr>
        <w:t>东南边界</w:t>
      </w:r>
      <w:r>
        <w:rPr>
          <w:color w:val="000000" w:themeColor="text1"/>
          <w14:textFill>
            <w14:solidFill>
              <w14:schemeClr w14:val="tx1"/>
            </w14:solidFill>
          </w14:textFill>
        </w:rPr>
        <w:t>约</w:t>
      </w:r>
      <w:r>
        <w:rPr>
          <w:rFonts w:hint="eastAsia"/>
          <w:color w:val="000000" w:themeColor="text1"/>
          <w14:textFill>
            <w14:solidFill>
              <w14:schemeClr w14:val="tx1"/>
            </w14:solidFill>
          </w14:textFill>
        </w:rPr>
        <w:t>1160</w:t>
      </w:r>
      <w:r>
        <w:rPr>
          <w:color w:val="000000" w:themeColor="text1"/>
          <w14:textFill>
            <w14:solidFill>
              <w14:schemeClr w14:val="tx1"/>
            </w14:solidFill>
          </w14:textFill>
        </w:rPr>
        <w:t>km</w:t>
      </w:r>
      <w:r>
        <w:rPr>
          <w:rFonts w:hint="eastAsia"/>
          <w:color w:val="000000" w:themeColor="text1"/>
          <w14:textFill>
            <w14:solidFill>
              <w14:schemeClr w14:val="tx1"/>
            </w14:solidFill>
          </w14:textFill>
        </w:rPr>
        <w:t>；矿区</w:t>
      </w:r>
      <w:r>
        <w:rPr>
          <w:color w:val="000000" w:themeColor="text1"/>
          <w14:textFill>
            <w14:solidFill>
              <w14:schemeClr w14:val="tx1"/>
            </w14:solidFill>
          </w14:textFill>
        </w:rPr>
        <w:t>位于新桥沟左岸，</w:t>
      </w:r>
      <w:r>
        <w:rPr>
          <w:rFonts w:hint="eastAsia"/>
          <w:color w:val="000000" w:themeColor="text1"/>
          <w14:textFill>
            <w14:solidFill>
              <w14:schemeClr w14:val="tx1"/>
            </w14:solidFill>
          </w14:textFill>
        </w:rPr>
        <w:t>新桥沟于炸药库下游1.8km处汇入岷江。</w:t>
      </w:r>
    </w:p>
    <w:p>
      <w:pPr>
        <w:pStyle w:val="2319"/>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.3 环境</w:t>
      </w:r>
      <w:r>
        <w:rPr>
          <w:color w:val="000000" w:themeColor="text1"/>
          <w14:textFill>
            <w14:solidFill>
              <w14:schemeClr w14:val="tx1"/>
            </w14:solidFill>
          </w14:textFill>
        </w:rPr>
        <w:t>风险识别</w:t>
      </w:r>
    </w:p>
    <w:p>
      <w:pPr>
        <w:pStyle w:val="2314"/>
        <w:ind w:firstLine="480"/>
        <w:rPr>
          <w:color w:val="000000" w:themeColor="text1"/>
          <w14:textFill>
            <w14:solidFill>
              <w14:schemeClr w14:val="tx1"/>
            </w14:solidFill>
          </w14:textFill>
        </w:rPr>
      </w:pPr>
      <w:r>
        <w:rPr>
          <w:color w:val="000000" w:themeColor="text1"/>
          <w14:textFill>
            <w14:solidFill>
              <w14:schemeClr w14:val="tx1"/>
            </w14:solidFill>
          </w14:textFill>
        </w:rPr>
        <w:t>炸药</w:t>
      </w:r>
      <w:r>
        <w:rPr>
          <w:rFonts w:hint="eastAsia"/>
          <w:color w:val="000000" w:themeColor="text1"/>
          <w14:textFill>
            <w14:solidFill>
              <w14:schemeClr w14:val="tx1"/>
            </w14:solidFill>
          </w14:textFill>
        </w:rPr>
        <w:t>是</w:t>
      </w:r>
      <w:r>
        <w:rPr>
          <w:color w:val="000000" w:themeColor="text1"/>
          <w14:textFill>
            <w14:solidFill>
              <w14:schemeClr w14:val="tx1"/>
            </w14:solidFill>
          </w14:textFill>
        </w:rPr>
        <w:t>由硝酸铵和燃料组成的一种粉状或粒状爆炸性混合物，少量炸药裸露在空气中不致由燃烧转为爆炸，但如果放在封闭的容器中，遇到火源，很容易由燃烧转为爆炸。</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此外</w:t>
      </w:r>
      <w:r>
        <w:rPr>
          <w:color w:val="000000" w:themeColor="text1"/>
          <w14:textFill>
            <w14:solidFill>
              <w14:schemeClr w14:val="tx1"/>
            </w14:solidFill>
          </w14:textFill>
        </w:rPr>
        <w:t>，本项目还有雷管配合炸药使用，炸药库雷管储量为</w:t>
      </w:r>
      <w:r>
        <w:rPr>
          <w:rFonts w:hint="eastAsia"/>
          <w:color w:val="000000" w:themeColor="text1"/>
          <w14:textFill>
            <w14:solidFill>
              <w14:schemeClr w14:val="tx1"/>
            </w14:solidFill>
          </w14:textFill>
        </w:rPr>
        <w:t>5000发。</w:t>
      </w:r>
      <w:r>
        <w:rPr>
          <w:color w:val="000000" w:themeColor="text1"/>
          <w14:textFill>
            <w14:solidFill>
              <w14:schemeClr w14:val="tx1"/>
            </w14:solidFill>
          </w14:textFill>
        </w:rPr>
        <w:t>雷管是一种火工品，内装起爆药，供炮弹、炸弹等用的金属、纸质或塑料管，在热、电、光、冲击波、机械摩擦和撞击等外界作用可激发引起爆炸，雷管最容易受外界微小能量激发引起爆炸。</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项目炸药库为炸药</w:t>
      </w:r>
      <w:r>
        <w:rPr>
          <w:rFonts w:hint="eastAsia"/>
          <w:color w:val="000000" w:themeColor="text1"/>
          <w14:textFill>
            <w14:solidFill>
              <w14:schemeClr w14:val="tx1"/>
            </w14:solidFill>
          </w14:textFill>
        </w:rPr>
        <w:t>和</w:t>
      </w:r>
      <w:r>
        <w:rPr>
          <w:color w:val="000000" w:themeColor="text1"/>
          <w14:textFill>
            <w14:solidFill>
              <w14:schemeClr w14:val="tx1"/>
            </w14:solidFill>
          </w14:textFill>
        </w:rPr>
        <w:t>雷管的储存场所，地下采场为</w:t>
      </w:r>
      <w:r>
        <w:rPr>
          <w:rFonts w:hint="eastAsia"/>
          <w:color w:val="000000" w:themeColor="text1"/>
          <w14:textFill>
            <w14:solidFill>
              <w14:schemeClr w14:val="tx1"/>
            </w14:solidFill>
          </w14:textFill>
        </w:rPr>
        <w:t>其</w:t>
      </w:r>
      <w:r>
        <w:rPr>
          <w:color w:val="000000" w:themeColor="text1"/>
          <w14:textFill>
            <w14:solidFill>
              <w14:schemeClr w14:val="tx1"/>
            </w14:solidFill>
          </w14:textFill>
        </w:rPr>
        <w:t>使用场所。</w:t>
      </w:r>
      <w:r>
        <w:rPr>
          <w:rFonts w:hint="eastAsia"/>
          <w:color w:val="000000" w:themeColor="text1"/>
          <w14:textFill>
            <w14:solidFill>
              <w14:schemeClr w14:val="tx1"/>
            </w14:solidFill>
          </w14:textFill>
        </w:rPr>
        <w:t>项目生产</w:t>
      </w:r>
      <w:r>
        <w:rPr>
          <w:color w:val="000000" w:themeColor="text1"/>
          <w14:textFill>
            <w14:solidFill>
              <w14:schemeClr w14:val="tx1"/>
            </w14:solidFill>
          </w14:textFill>
        </w:rPr>
        <w:t>运营过程中</w:t>
      </w:r>
      <w:r>
        <w:rPr>
          <w:rFonts w:hint="eastAsia"/>
          <w:color w:val="000000" w:themeColor="text1"/>
          <w14:textFill>
            <w14:solidFill>
              <w14:schemeClr w14:val="tx1"/>
            </w14:solidFill>
          </w14:textFill>
        </w:rPr>
        <w:t>以及</w:t>
      </w:r>
      <w:r>
        <w:rPr>
          <w:color w:val="000000" w:themeColor="text1"/>
          <w14:textFill>
            <w14:solidFill>
              <w14:schemeClr w14:val="tx1"/>
            </w14:solidFill>
          </w14:textFill>
        </w:rPr>
        <w:t>运输途中，可能</w:t>
      </w:r>
      <w:r>
        <w:rPr>
          <w:rFonts w:hint="eastAsia"/>
          <w:color w:val="000000" w:themeColor="text1"/>
          <w14:textFill>
            <w14:solidFill>
              <w14:schemeClr w14:val="tx1"/>
            </w14:solidFill>
          </w14:textFill>
        </w:rPr>
        <w:t>因人为原因或者雷击等自然灾害引起炸药意外爆炸，将对周边空气环境质量产生一定影响，</w:t>
      </w:r>
      <w:r>
        <w:rPr>
          <w:color w:val="000000" w:themeColor="text1"/>
          <w14:textFill>
            <w14:solidFill>
              <w14:schemeClr w14:val="tx1"/>
            </w14:solidFill>
          </w14:textFill>
        </w:rPr>
        <w:t>并且可能造成人员伤亡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甚至引发</w:t>
      </w:r>
      <w:r>
        <w:rPr>
          <w:rFonts w:hint="eastAsia"/>
          <w:color w:val="000000" w:themeColor="text1"/>
          <w14:textFill>
            <w14:solidFill>
              <w14:schemeClr w14:val="tx1"/>
            </w14:solidFill>
          </w14:textFill>
        </w:rPr>
        <w:t>地质</w:t>
      </w:r>
      <w:r>
        <w:rPr>
          <w:color w:val="000000" w:themeColor="text1"/>
          <w14:textFill>
            <w14:solidFill>
              <w14:schemeClr w14:val="tx1"/>
            </w14:solidFill>
          </w14:textFill>
        </w:rPr>
        <w:t>破坏</w:t>
      </w:r>
      <w:r>
        <w:rPr>
          <w:rFonts w:hint="eastAsia"/>
          <w:color w:val="000000" w:themeColor="text1"/>
          <w14:textFill>
            <w14:solidFill>
              <w14:schemeClr w14:val="tx1"/>
            </w14:solidFill>
          </w14:textFill>
        </w:rPr>
        <w:t>。</w:t>
      </w:r>
    </w:p>
    <w:p>
      <w:pPr>
        <w:pStyle w:val="2319"/>
        <w:spacing w:before="156"/>
        <w:rPr>
          <w:color w:val="000000" w:themeColor="text1"/>
          <w14:textFill>
            <w14:solidFill>
              <w14:schemeClr w14:val="tx1"/>
            </w14:solidFill>
          </w14:textFill>
        </w:rPr>
      </w:pPr>
      <w:r>
        <w:rPr>
          <w:color w:val="000000" w:themeColor="text1"/>
          <w14:textFill>
            <w14:solidFill>
              <w14:schemeClr w14:val="tx1"/>
            </w14:solidFill>
          </w14:textFill>
        </w:rPr>
        <w:t xml:space="preserve">7.4.4 </w:t>
      </w:r>
      <w:r>
        <w:rPr>
          <w:rFonts w:hint="eastAsia"/>
          <w:color w:val="000000" w:themeColor="text1"/>
          <w14:textFill>
            <w14:solidFill>
              <w14:schemeClr w14:val="tx1"/>
            </w14:solidFill>
          </w14:textFill>
        </w:rPr>
        <w:t>环境</w:t>
      </w:r>
      <w:r>
        <w:rPr>
          <w:color w:val="000000" w:themeColor="text1"/>
          <w14:textFill>
            <w14:solidFill>
              <w14:schemeClr w14:val="tx1"/>
            </w14:solidFill>
          </w14:textFill>
        </w:rPr>
        <w:t>风险分析</w:t>
      </w:r>
    </w:p>
    <w:p>
      <w:pPr>
        <w:pStyle w:val="2314"/>
        <w:ind w:firstLine="480"/>
        <w:rPr>
          <w:color w:val="000000" w:themeColor="text1"/>
          <w14:textFill>
            <w14:solidFill>
              <w14:schemeClr w14:val="tx1"/>
            </w14:solidFill>
          </w14:textFill>
        </w:rPr>
      </w:pPr>
      <w:r>
        <w:rPr>
          <w:color w:val="000000" w:themeColor="text1"/>
          <w14:textFill>
            <w14:solidFill>
              <w14:schemeClr w14:val="tx1"/>
            </w14:solidFill>
          </w14:textFill>
        </w:rPr>
        <w:t>炸药爆炸的主要危害有以下三个方面：</w:t>
      </w:r>
    </w:p>
    <w:p>
      <w:pPr>
        <w:pStyle w:val="2314"/>
        <w:ind w:firstLine="480"/>
        <w:rPr>
          <w:color w:val="000000" w:themeColor="text1"/>
          <w14:textFill>
            <w14:solidFill>
              <w14:schemeClr w14:val="tx1"/>
            </w14:solidFill>
          </w14:textFill>
        </w:rPr>
      </w:pPr>
      <w:r>
        <w:rPr>
          <w:color w:val="000000" w:themeColor="text1"/>
          <w14:textFill>
            <w14:solidFill>
              <w14:schemeClr w14:val="tx1"/>
            </w14:solidFill>
          </w14:textFill>
        </w:rPr>
        <w:t>一是爆炸产生的巨大噪声及振动，爆炸产生的地震和冲击波会毁坏附近的建筑物，爆炸飞石、冲击波给附近人员的人身安全造成极大的危害。</w:t>
      </w:r>
    </w:p>
    <w:p>
      <w:pPr>
        <w:pStyle w:val="2314"/>
        <w:ind w:firstLine="480"/>
        <w:rPr>
          <w:color w:val="000000" w:themeColor="text1"/>
          <w14:textFill>
            <w14:solidFill>
              <w14:schemeClr w14:val="tx1"/>
            </w14:solidFill>
          </w14:textFill>
        </w:rPr>
      </w:pPr>
      <w:r>
        <w:rPr>
          <w:color w:val="000000" w:themeColor="text1"/>
          <w14:textFill>
            <w14:solidFill>
              <w14:schemeClr w14:val="tx1"/>
            </w14:solidFill>
          </w14:textFill>
        </w:rPr>
        <w:t>二是爆炸过程中产生的高温高压气体，炸药爆炸中心温度能达到2400～2700</w:t>
      </w:r>
      <w:r>
        <w:rPr>
          <w:rFonts w:hint="eastAsia" w:ascii="宋体" w:hAnsi="宋体" w:cs="宋体"/>
          <w:color w:val="000000" w:themeColor="text1"/>
          <w14:textFill>
            <w14:solidFill>
              <w14:schemeClr w14:val="tx1"/>
            </w14:solidFill>
          </w14:textFill>
        </w:rPr>
        <w:t>℃</w:t>
      </w:r>
      <w:r>
        <w:rPr>
          <w:color w:val="000000" w:themeColor="text1"/>
          <w14:textFill>
            <w14:solidFill>
              <w14:schemeClr w14:val="tx1"/>
            </w14:solidFill>
          </w14:textFill>
        </w:rPr>
        <w:t>，如果爆炸点附近有易燃物质，则有可能引起火灾。</w:t>
      </w:r>
    </w:p>
    <w:p>
      <w:pPr>
        <w:pStyle w:val="2314"/>
        <w:ind w:firstLine="480"/>
        <w:rPr>
          <w:color w:val="000000" w:themeColor="text1"/>
          <w14:textFill>
            <w14:solidFill>
              <w14:schemeClr w14:val="tx1"/>
            </w14:solidFill>
          </w14:textFill>
        </w:rPr>
      </w:pPr>
      <w:r>
        <w:rPr>
          <w:color w:val="000000" w:themeColor="text1"/>
          <w14:textFill>
            <w14:solidFill>
              <w14:schemeClr w14:val="tx1"/>
            </w14:solidFill>
          </w14:textFill>
        </w:rPr>
        <w:t>三是爆炸会分解产生一氧化碳、二氧化碳、氮氧化物等污染物，此外爆炸会产生大量的烟尘，这些污染物会影响当地的大气环境质量。</w:t>
      </w:r>
    </w:p>
    <w:p>
      <w:pPr>
        <w:pStyle w:val="2314"/>
        <w:ind w:firstLine="480"/>
        <w:rPr>
          <w:color w:val="000000" w:themeColor="text1"/>
          <w14:textFill>
            <w14:solidFill>
              <w14:schemeClr w14:val="tx1"/>
            </w14:solidFill>
          </w14:textFill>
        </w:rPr>
      </w:pPr>
      <w:r>
        <w:rPr>
          <w:color w:val="000000" w:themeColor="text1"/>
          <w14:textFill>
            <w14:solidFill>
              <w14:schemeClr w14:val="tx1"/>
            </w14:solidFill>
          </w14:textFill>
        </w:rPr>
        <w:t>在炸药爆炸产生的有毒气体中，CO和NO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最重要，这二者的毒理反应并不相同。其中，CO与人体中血红蛋白的亲和力极强，约为氧与血红蛋白亲和力的250～300倍。这种气体通过呼吸道进入人体后，血红蛋白便优先与其结合而使血液的携氧能力下降，从而造成全身缺氧。N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被吸入细支气管和肺泡后，主要是与水作用生成硝酸和亚硝酸，对肺组织产生剧烈的刺激和腐蚀作用，形成肺水肿，并导致呼吸道收缩，降低其对感染的抵抗能力。尤其是气喘病人，受NO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的侵袭后，对灰尘和花粉的敏感性将大大加强。此外，NO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还能与碱性氧化物反应生成硝酸盐或亚硝酸盐而致癌。接触高浓度的NO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还可能损害中枢神经系统，同时NO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的气溶胶对视力也有伤害。</w:t>
      </w:r>
    </w:p>
    <w:p>
      <w:pPr>
        <w:pStyle w:val="2314"/>
        <w:ind w:firstLine="480"/>
        <w:rPr>
          <w:color w:val="000000" w:themeColor="text1"/>
          <w14:textFill>
            <w14:solidFill>
              <w14:schemeClr w14:val="tx1"/>
            </w14:solidFill>
          </w14:textFill>
        </w:rPr>
      </w:pPr>
      <w:r>
        <w:rPr>
          <w:color w:val="000000" w:themeColor="text1"/>
          <w14:textFill>
            <w14:solidFill>
              <w14:schemeClr w14:val="tx1"/>
            </w14:solidFill>
          </w14:textFill>
        </w:rPr>
        <w:t>可见，当炸药发生意外爆炸时，将会对附近人员、建筑物及环境造成危害，所造成的损失不可预计，损失的大小跟爆炸的地点有关。因此，矿山在炸药管理上要做好安全措施，建立完善的风险防范措施和一套可行应急预案。</w:t>
      </w:r>
    </w:p>
    <w:p>
      <w:pPr>
        <w:pStyle w:val="2319"/>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.5 环境</w:t>
      </w:r>
      <w:r>
        <w:rPr>
          <w:color w:val="000000" w:themeColor="text1"/>
          <w14:textFill>
            <w14:solidFill>
              <w14:schemeClr w14:val="tx1"/>
            </w14:solidFill>
          </w14:textFill>
        </w:rPr>
        <w:t>风险防范措施及应急要求</w:t>
      </w:r>
    </w:p>
    <w:bookmarkEnd w:id="34"/>
    <w:p>
      <w:pPr>
        <w:pStyle w:val="2320"/>
        <w:spacing w:before="156"/>
        <w:rPr>
          <w:color w:val="000000" w:themeColor="text1"/>
          <w14:textFill>
            <w14:solidFill>
              <w14:schemeClr w14:val="tx1"/>
            </w14:solidFill>
          </w14:textFill>
        </w:rPr>
      </w:pPr>
      <w:r>
        <w:rPr>
          <w:color w:val="000000" w:themeColor="text1"/>
          <w14:textFill>
            <w14:solidFill>
              <w14:schemeClr w14:val="tx1"/>
            </w14:solidFill>
          </w14:textFill>
        </w:rPr>
        <w:t>7.4.5</w:t>
      </w:r>
      <w:r>
        <w:rPr>
          <w:rFonts w:hint="eastAsia"/>
          <w:color w:val="000000" w:themeColor="text1"/>
          <w14:textFill>
            <w14:solidFill>
              <w14:schemeClr w14:val="tx1"/>
            </w14:solidFill>
          </w14:textFill>
        </w:rPr>
        <w:t>.1 环境风险管理</w:t>
      </w:r>
    </w:p>
    <w:p>
      <w:pPr>
        <w:pStyle w:val="637"/>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环境风险管理是工程管理的重要组成部分，是拟建工程发生风险事故时有效减缓或避免各类影响的有效保障。环境风险管理内容主要包括制定管理目标、设置管理机构、明确管理任务，确定并执行各类风险防范措施及事故时的应急预案。</w:t>
      </w:r>
    </w:p>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（1）管理目标</w:t>
      </w:r>
    </w:p>
    <w:p>
      <w:pPr>
        <w:pStyle w:val="637"/>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确保拟建工程符合有关安全生产、环境保护法规的要求；确保环境影响报告表中的环境风险防范措施和应急措施得到有效实施；确保各项防范和应急措施的投资得到落实。</w:t>
      </w:r>
    </w:p>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（2）管理机构设置</w:t>
      </w:r>
    </w:p>
    <w:p>
      <w:pPr>
        <w:pStyle w:val="637"/>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建设单位应建立事故风险应急管理组织机构，制定安全规程、事故防范措施及应急预案。管理人员应职责权限分明，清楚事故风险发生的后果，具备解决事故和减缓事故的能力。</w:t>
      </w:r>
    </w:p>
    <w:p>
      <w:pPr>
        <w:pStyle w:val="637"/>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建议建设单位设置环境风险应急管理指挥部，指挥长由公司总经理担任，副指挥长为主管生产、安全的公司副总经理。成员由主管安全、环保、生产、调度等部门主管组成。指挥部下设管理办公室，设专人负责日常风险防范和应急预案管理。对全公司员工进行经常性的应急救援常识教育，落实岗位责任制。</w:t>
      </w:r>
    </w:p>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（3）管理内容</w:t>
      </w:r>
    </w:p>
    <w:p>
      <w:pPr>
        <w:pStyle w:val="637"/>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① 制订并组织实施本企业的安全生产规程及环境风险管理制度。</w:t>
      </w:r>
    </w:p>
    <w:p>
      <w:pPr>
        <w:pStyle w:val="637"/>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② 组织开展本单位的安全生产、环境保护的宣传教育、专业讲座和技术培训等。</w:t>
      </w:r>
    </w:p>
    <w:p>
      <w:pPr>
        <w:pStyle w:val="637"/>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③ 制定并严格执行设备的维护保养制度，及时处理不安全因素。确保各项应急处理器材与设施经常保持完好状态。</w:t>
      </w:r>
    </w:p>
    <w:p>
      <w:pPr>
        <w:pStyle w:val="637"/>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④ 进行生产管理、监测和总结汇报，确保工程安全运行，符合各项规定，并重视信息反馈，随时鉴别和纠正遗留问题。</w:t>
      </w:r>
    </w:p>
    <w:p>
      <w:pPr>
        <w:pStyle w:val="637"/>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⑤ 制定应急预案，以单位正式文件发布实施，并报送当地人民政府及有关上级部门备案管理。</w:t>
      </w:r>
    </w:p>
    <w:p>
      <w:pPr>
        <w:pStyle w:val="637"/>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⑥ 发生事故时，启动应急预案，组织人员采取紧急措施妥善处理事故，进行救护和监测。影响较大波及周围环境时，应上报当地政府，配合政府实施区域应急预案；及时通知影响区群体撤离到安全地带或采取有效的保护措施；并及时通知邻近单位，采取相关防护措施。</w:t>
      </w:r>
    </w:p>
    <w:p>
      <w:pPr>
        <w:pStyle w:val="637"/>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⑦ 事故得到控制后，对事故原因进行分析、总结和评价，提出今后的工作建议，并纳入未来管理工作中。</w:t>
      </w:r>
    </w:p>
    <w:p>
      <w:pPr>
        <w:pStyle w:val="2320"/>
        <w:spacing w:before="156"/>
        <w:rPr>
          <w:color w:val="000000" w:themeColor="text1"/>
          <w14:textFill>
            <w14:solidFill>
              <w14:schemeClr w14:val="tx1"/>
            </w14:solidFill>
          </w14:textFill>
        </w:rPr>
      </w:pPr>
      <w:r>
        <w:rPr>
          <w:color w:val="000000" w:themeColor="text1"/>
          <w14:textFill>
            <w14:solidFill>
              <w14:schemeClr w14:val="tx1"/>
            </w14:solidFill>
          </w14:textFill>
        </w:rPr>
        <w:t>7.4.5.2 炸药库风险防范措施</w:t>
      </w:r>
    </w:p>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对爆破器材安全储存的要求</w:t>
      </w:r>
    </w:p>
    <w:p>
      <w:pPr>
        <w:pStyle w:val="2314"/>
        <w:ind w:firstLine="480"/>
        <w:rPr>
          <w:color w:val="000000" w:themeColor="text1"/>
          <w14:textFill>
            <w14:solidFill>
              <w14:schemeClr w14:val="tx1"/>
            </w14:solidFill>
          </w14:textFill>
        </w:rPr>
      </w:pPr>
      <w:r>
        <w:rPr>
          <w:color w:val="000000" w:themeColor="text1"/>
          <w14:textFill>
            <w14:solidFill>
              <w14:schemeClr w14:val="tx1"/>
            </w14:solidFill>
          </w14:textFill>
        </w:rPr>
        <w:t>爆破材料储存设施</w:t>
      </w:r>
      <w:r>
        <w:rPr>
          <w:rFonts w:hint="eastAsia"/>
          <w:color w:val="000000" w:themeColor="text1"/>
          <w14:textFill>
            <w14:solidFill>
              <w14:schemeClr w14:val="tx1"/>
            </w14:solidFill>
          </w14:textFill>
        </w:rPr>
        <w:t>（炸药库）</w:t>
      </w:r>
      <w:r>
        <w:rPr>
          <w:color w:val="000000" w:themeColor="text1"/>
          <w14:textFill>
            <w14:solidFill>
              <w14:schemeClr w14:val="tx1"/>
            </w14:solidFill>
          </w14:textFill>
        </w:rPr>
        <w:t>的位置选择、施工图设计、建设和验收等各项工序严格按照国家相关管理部门的规定和要求进行，严格执行《爆破安全规程》中的相关要求。爆破器材储存安全规定：</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爆破器材的储存必须遵守《爆破安全规程》（GB6722-2003）的相关规定；</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未使用完的爆破器材，如数登记回收；</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爆破器材应按规程规定的安全距离堆放；</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4、炸药库</w:t>
      </w:r>
      <w:r>
        <w:rPr>
          <w:color w:val="000000" w:themeColor="text1"/>
          <w14:textFill>
            <w14:solidFill>
              <w14:schemeClr w14:val="tx1"/>
            </w14:solidFill>
          </w14:textFill>
        </w:rPr>
        <w:t>严禁明火和能引起火花的不安全因素存在，如火柴、照明线漏电等；</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加强</w:t>
      </w:r>
      <w:r>
        <w:rPr>
          <w:rFonts w:hint="eastAsia"/>
          <w:color w:val="000000" w:themeColor="text1"/>
          <w14:textFill>
            <w14:solidFill>
              <w14:schemeClr w14:val="tx1"/>
            </w14:solidFill>
          </w14:textFill>
        </w:rPr>
        <w:t>炸药库</w:t>
      </w:r>
      <w:r>
        <w:rPr>
          <w:color w:val="000000" w:themeColor="text1"/>
          <w14:textFill>
            <w14:solidFill>
              <w14:schemeClr w14:val="tx1"/>
            </w14:solidFill>
          </w14:textFill>
        </w:rPr>
        <w:t>的警戒和保护工作，防止犯罪分子破坏。爆破材料应由专人看守、发放。对过期变质的爆破材料不得自行销毁或自行加工利用，应退还原发放单位按规定销毁或再加工，严禁发放；</w:t>
      </w:r>
    </w:p>
    <w:p>
      <w:pPr>
        <w:pStyle w:val="2314"/>
        <w:ind w:firstLine="480"/>
        <w:rPr>
          <w:color w:val="000000" w:themeColor="text1"/>
          <w14:textFill>
            <w14:solidFill>
              <w14:schemeClr w14:val="tx1"/>
            </w14:solidFill>
          </w14:textFill>
        </w:rPr>
      </w:pPr>
      <w:r>
        <w:rPr>
          <w:color w:val="000000" w:themeColor="text1"/>
          <w14:textFill>
            <w14:solidFill>
              <w14:schemeClr w14:val="tx1"/>
            </w14:solidFill>
          </w14:textFill>
        </w:rPr>
        <w:t>6</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如发现爆破器材丢失、被盗，必须及时向主管部门和当地公安机关报告。</w:t>
      </w:r>
    </w:p>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对炸药库看管员的要求</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看管员必须严格执行《中华人民共和国民用爆炸物品的管理条例》。</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炸药库内必须二十四小时值班，无关人员杜绝入内，库内严禁烟火，并配备齐灭火机等消防器材设施。</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爆炸物品须专库存放，专人保管，库内不得存放相抵触性质的爆炸物品。按规定堆放好爆破器材。</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严格遵守规定手续按先后日期发放，对入库的爆炸物品，必须认真检查验收，发现数量不足或被盗、丢失应及时报告领导。</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5、一旦发生爆炸事故后，应立即切断电源，并立即向上级消防及安全部门报告，以便及时组织力量进行抢险；迅速疏散、转移事故地点附近的人员，设置警戒线，禁止无关人员进入，以保障人民生命安全。</w:t>
      </w:r>
    </w:p>
    <w:p>
      <w:pPr>
        <w:pStyle w:val="2320"/>
        <w:spacing w:before="156"/>
        <w:rPr>
          <w:color w:val="000000" w:themeColor="text1"/>
          <w14:textFill>
            <w14:solidFill>
              <w14:schemeClr w14:val="tx1"/>
            </w14:solidFill>
          </w14:textFill>
        </w:rPr>
      </w:pPr>
      <w:r>
        <w:rPr>
          <w:color w:val="000000" w:themeColor="text1"/>
          <w14:textFill>
            <w14:solidFill>
              <w14:schemeClr w14:val="tx1"/>
            </w14:solidFill>
          </w14:textFill>
        </w:rPr>
        <w:t>7.4.5.3 炸药</w:t>
      </w:r>
      <w:r>
        <w:rPr>
          <w:rFonts w:hint="eastAsia"/>
          <w:color w:val="000000" w:themeColor="text1"/>
          <w14:textFill>
            <w14:solidFill>
              <w14:schemeClr w14:val="tx1"/>
            </w14:solidFill>
          </w14:textFill>
        </w:rPr>
        <w:t>运输过程</w:t>
      </w:r>
      <w:r>
        <w:rPr>
          <w:color w:val="000000" w:themeColor="text1"/>
          <w14:textFill>
            <w14:solidFill>
              <w14:schemeClr w14:val="tx1"/>
            </w14:solidFill>
          </w14:textFill>
        </w:rPr>
        <w:t>中风险防范措施</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炸药运输</w:t>
      </w:r>
      <w:r>
        <w:rPr>
          <w:color w:val="000000" w:themeColor="text1"/>
          <w14:textFill>
            <w14:solidFill>
              <w14:schemeClr w14:val="tx1"/>
            </w14:solidFill>
          </w14:textFill>
        </w:rPr>
        <w:t>包括外部运输和矿山内部运输</w:t>
      </w:r>
      <w:r>
        <w:rPr>
          <w:rFonts w:hint="eastAsia"/>
          <w:color w:val="000000" w:themeColor="text1"/>
          <w14:textFill>
            <w14:solidFill>
              <w14:schemeClr w14:val="tx1"/>
            </w14:solidFill>
          </w14:textFill>
        </w:rPr>
        <w:t>。外部</w:t>
      </w:r>
      <w:r>
        <w:rPr>
          <w:color w:val="000000" w:themeColor="text1"/>
          <w14:textFill>
            <w14:solidFill>
              <w14:schemeClr w14:val="tx1"/>
            </w14:solidFill>
          </w14:textFill>
        </w:rPr>
        <w:t>运输是炸药由供应商处运至本项目炸药库，内部运输</w:t>
      </w:r>
      <w:r>
        <w:rPr>
          <w:rFonts w:hint="eastAsia"/>
          <w:color w:val="000000" w:themeColor="text1"/>
          <w14:textFill>
            <w14:solidFill>
              <w14:schemeClr w14:val="tx1"/>
            </w14:solidFill>
          </w14:textFill>
        </w:rPr>
        <w:t>指</w:t>
      </w:r>
      <w:r>
        <w:rPr>
          <w:color w:val="000000" w:themeColor="text1"/>
          <w14:textFill>
            <w14:solidFill>
              <w14:schemeClr w14:val="tx1"/>
            </w14:solidFill>
          </w14:textFill>
        </w:rPr>
        <w:t>炸药由</w:t>
      </w:r>
      <w:r>
        <w:rPr>
          <w:rFonts w:hint="eastAsia"/>
          <w:color w:val="000000" w:themeColor="text1"/>
          <w14:textFill>
            <w14:solidFill>
              <w14:schemeClr w14:val="tx1"/>
            </w14:solidFill>
          </w14:textFill>
        </w:rPr>
        <w:t>炸药库</w:t>
      </w:r>
      <w:r>
        <w:rPr>
          <w:color w:val="000000" w:themeColor="text1"/>
          <w14:textFill>
            <w14:solidFill>
              <w14:schemeClr w14:val="tx1"/>
            </w14:solidFill>
          </w14:textFill>
        </w:rPr>
        <w:t>运至地下采场</w:t>
      </w:r>
      <w:r>
        <w:rPr>
          <w:rFonts w:hint="eastAsia"/>
          <w:color w:val="000000" w:themeColor="text1"/>
          <w14:textFill>
            <w14:solidFill>
              <w14:schemeClr w14:val="tx1"/>
            </w14:solidFill>
          </w14:textFill>
        </w:rPr>
        <w:t>爆破</w:t>
      </w:r>
      <w:r>
        <w:rPr>
          <w:color w:val="000000" w:themeColor="text1"/>
          <w14:textFill>
            <w14:solidFill>
              <w14:schemeClr w14:val="tx1"/>
            </w14:solidFill>
          </w14:textFill>
        </w:rPr>
        <w:t>点。</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（1）炸药</w:t>
      </w:r>
      <w:r>
        <w:rPr>
          <w:color w:val="000000" w:themeColor="text1"/>
          <w14:textFill>
            <w14:solidFill>
              <w14:schemeClr w14:val="tx1"/>
            </w14:solidFill>
          </w14:textFill>
        </w:rPr>
        <w:t>外部运输</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w:t>
      </w:r>
      <w:r>
        <w:rPr>
          <w:rFonts w:hint="eastAsia"/>
          <w:color w:val="000000" w:themeColor="text1"/>
          <w14:textFill>
            <w14:solidFill>
              <w14:schemeClr w14:val="tx1"/>
            </w14:solidFill>
          </w14:textFill>
        </w:rPr>
        <w:t>炸药</w:t>
      </w:r>
      <w:r>
        <w:rPr>
          <w:color w:val="000000" w:themeColor="text1"/>
          <w14:textFill>
            <w14:solidFill>
              <w14:schemeClr w14:val="tx1"/>
            </w14:solidFill>
          </w14:textFill>
        </w:rPr>
        <w:t>外部运输委托</w:t>
      </w:r>
      <w:r>
        <w:rPr>
          <w:rFonts w:hint="eastAsia"/>
          <w:color w:val="000000" w:themeColor="text1"/>
          <w14:textFill>
            <w14:solidFill>
              <w14:schemeClr w14:val="tx1"/>
            </w14:solidFill>
          </w14:textFill>
        </w:rPr>
        <w:t>民爆公司</w:t>
      </w:r>
      <w:r>
        <w:rPr>
          <w:color w:val="000000" w:themeColor="text1"/>
          <w14:textFill>
            <w14:solidFill>
              <w14:schemeClr w14:val="tx1"/>
            </w14:solidFill>
          </w14:textFill>
        </w:rPr>
        <w:t>全权</w:t>
      </w:r>
      <w:r>
        <w:rPr>
          <w:rFonts w:hint="eastAsia"/>
          <w:color w:val="000000" w:themeColor="text1"/>
          <w14:textFill>
            <w14:solidFill>
              <w14:schemeClr w14:val="tx1"/>
            </w14:solidFill>
          </w14:textFill>
        </w:rPr>
        <w:t>负责。</w:t>
      </w:r>
      <w:r>
        <w:rPr>
          <w:color w:val="000000" w:themeColor="text1"/>
          <w14:textFill>
            <w14:solidFill>
              <w14:schemeClr w14:val="tx1"/>
            </w14:solidFill>
          </w14:textFill>
        </w:rPr>
        <w:t>建设</w:t>
      </w:r>
      <w:r>
        <w:rPr>
          <w:rFonts w:hint="eastAsia"/>
          <w:color w:val="000000" w:themeColor="text1"/>
          <w14:textFill>
            <w14:solidFill>
              <w14:schemeClr w14:val="tx1"/>
            </w14:solidFill>
          </w14:textFill>
        </w:rPr>
        <w:t>单位</w:t>
      </w:r>
      <w:r>
        <w:rPr>
          <w:color w:val="000000" w:themeColor="text1"/>
          <w14:textFill>
            <w14:solidFill>
              <w14:schemeClr w14:val="tx1"/>
            </w14:solidFill>
          </w14:textFill>
        </w:rPr>
        <w:t>应</w:t>
      </w:r>
      <w:r>
        <w:rPr>
          <w:rFonts w:hint="eastAsia"/>
          <w:color w:val="000000" w:themeColor="text1"/>
          <w14:textFill>
            <w14:solidFill>
              <w14:schemeClr w14:val="tx1"/>
            </w14:solidFill>
          </w14:textFill>
        </w:rPr>
        <w:t>与正规</w:t>
      </w:r>
      <w:r>
        <w:rPr>
          <w:color w:val="000000" w:themeColor="text1"/>
          <w14:textFill>
            <w14:solidFill>
              <w14:schemeClr w14:val="tx1"/>
            </w14:solidFill>
          </w14:textFill>
        </w:rPr>
        <w:t>民爆公司合作，</w:t>
      </w:r>
      <w:r>
        <w:rPr>
          <w:rFonts w:hint="eastAsia"/>
          <w:color w:val="000000" w:themeColor="text1"/>
          <w14:textFill>
            <w14:solidFill>
              <w14:schemeClr w14:val="tx1"/>
            </w14:solidFill>
          </w14:textFill>
        </w:rPr>
        <w:t>选择</w:t>
      </w:r>
      <w:r>
        <w:rPr>
          <w:color w:val="000000" w:themeColor="text1"/>
          <w14:textFill>
            <w14:solidFill>
              <w14:schemeClr w14:val="tx1"/>
            </w14:solidFill>
          </w14:textFill>
        </w:rPr>
        <w:t>敏感点少，交通便利的运输路线；</w:t>
      </w:r>
      <w:r>
        <w:rPr>
          <w:rFonts w:hint="eastAsia"/>
          <w:color w:val="000000" w:themeColor="text1"/>
          <w14:textFill>
            <w14:solidFill>
              <w14:schemeClr w14:val="tx1"/>
            </w14:solidFill>
          </w14:textFill>
        </w:rPr>
        <w:t>运输</w:t>
      </w:r>
      <w:r>
        <w:rPr>
          <w:color w:val="000000" w:themeColor="text1"/>
          <w14:textFill>
            <w14:solidFill>
              <w14:schemeClr w14:val="tx1"/>
            </w14:solidFill>
          </w14:textFill>
        </w:rPr>
        <w:t>车辆采用专用火工品运输</w:t>
      </w:r>
      <w:r>
        <w:rPr>
          <w:rFonts w:hint="eastAsia"/>
          <w:color w:val="000000" w:themeColor="text1"/>
          <w14:textFill>
            <w14:solidFill>
              <w14:schemeClr w14:val="tx1"/>
            </w14:solidFill>
          </w14:textFill>
        </w:rPr>
        <w:t>车</w:t>
      </w:r>
      <w:r>
        <w:rPr>
          <w:color w:val="000000" w:themeColor="text1"/>
          <w14:textFill>
            <w14:solidFill>
              <w14:schemeClr w14:val="tx1"/>
            </w14:solidFill>
          </w14:textFill>
        </w:rPr>
        <w:t>，运输车底板铺设橡胶皮垫用于抗静电和减振</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运输炸药的车辆应减速慢行不得超速行驶</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运输车辆需由专业人员押</w:t>
      </w:r>
      <w:r>
        <w:rPr>
          <w:rFonts w:hint="eastAsia"/>
          <w:color w:val="000000" w:themeColor="text1"/>
          <w14:textFill>
            <w14:solidFill>
              <w14:schemeClr w14:val="tx1"/>
            </w14:solidFill>
          </w14:textFill>
        </w:rPr>
        <w:t>运</w:t>
      </w:r>
      <w:r>
        <w:rPr>
          <w:color w:val="000000" w:themeColor="text1"/>
          <w14:textFill>
            <w14:solidFill>
              <w14:schemeClr w14:val="tx1"/>
            </w14:solidFill>
          </w14:textFill>
        </w:rPr>
        <w:t>，其他人员严禁乘坐。</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（2）炸药</w:t>
      </w:r>
      <w:r>
        <w:rPr>
          <w:color w:val="000000" w:themeColor="text1"/>
          <w14:textFill>
            <w14:solidFill>
              <w14:schemeClr w14:val="tx1"/>
            </w14:solidFill>
          </w14:textFill>
        </w:rPr>
        <w:t>内部运输</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1、建设</w:t>
      </w:r>
      <w:r>
        <w:rPr>
          <w:color w:val="000000" w:themeColor="text1"/>
          <w14:textFill>
            <w14:solidFill>
              <w14:schemeClr w14:val="tx1"/>
            </w14:solidFill>
          </w14:textFill>
        </w:rPr>
        <w:t>单位应</w:t>
      </w:r>
      <w:r>
        <w:rPr>
          <w:rFonts w:hint="eastAsia"/>
          <w:color w:val="000000" w:themeColor="text1"/>
          <w14:textFill>
            <w14:solidFill>
              <w14:schemeClr w14:val="tx1"/>
            </w14:solidFill>
          </w14:textFill>
        </w:rPr>
        <w:t>加强</w:t>
      </w:r>
      <w:r>
        <w:rPr>
          <w:color w:val="000000" w:themeColor="text1"/>
          <w14:textFill>
            <w14:solidFill>
              <w14:schemeClr w14:val="tx1"/>
            </w14:solidFill>
          </w14:textFill>
        </w:rPr>
        <w:t>内部运输管理，</w:t>
      </w:r>
      <w:r>
        <w:rPr>
          <w:rFonts w:hint="eastAsia"/>
          <w:color w:val="000000" w:themeColor="text1"/>
          <w14:textFill>
            <w14:solidFill>
              <w14:schemeClr w14:val="tx1"/>
            </w14:solidFill>
          </w14:textFill>
        </w:rPr>
        <w:t>本</w:t>
      </w:r>
      <w:r>
        <w:rPr>
          <w:color w:val="000000" w:themeColor="text1"/>
          <w14:textFill>
            <w14:solidFill>
              <w14:schemeClr w14:val="tx1"/>
            </w14:solidFill>
          </w14:textFill>
        </w:rPr>
        <w:t>评价提出如下风险</w:t>
      </w:r>
      <w:r>
        <w:rPr>
          <w:rFonts w:hint="eastAsia"/>
          <w:color w:val="000000" w:themeColor="text1"/>
          <w14:textFill>
            <w14:solidFill>
              <w14:schemeClr w14:val="tx1"/>
            </w14:solidFill>
          </w14:textFill>
        </w:rPr>
        <w:t>防范措施</w:t>
      </w:r>
      <w:r>
        <w:rPr>
          <w:color w:val="000000" w:themeColor="text1"/>
          <w14:textFill>
            <w14:solidFill>
              <w14:schemeClr w14:val="tx1"/>
            </w14:solidFill>
          </w14:textFill>
        </w:rPr>
        <w:t>：</w:t>
      </w:r>
    </w:p>
    <w:p>
      <w:pPr>
        <w:pStyle w:val="2314"/>
        <w:ind w:firstLine="48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、应</w:t>
      </w:r>
      <w:r>
        <w:rPr>
          <w:color w:val="000000" w:themeColor="text1"/>
          <w14:textFill>
            <w14:solidFill>
              <w14:schemeClr w14:val="tx1"/>
            </w14:solidFill>
          </w14:textFill>
        </w:rPr>
        <w:t>制定</w:t>
      </w:r>
      <w:r>
        <w:rPr>
          <w:rFonts w:hint="eastAsia"/>
          <w:color w:val="000000" w:themeColor="text1"/>
          <w14:textFill>
            <w14:solidFill>
              <w14:schemeClr w14:val="tx1"/>
            </w14:solidFill>
          </w14:textFill>
        </w:rPr>
        <w:t>炸药</w:t>
      </w:r>
      <w:r>
        <w:rPr>
          <w:color w:val="000000" w:themeColor="text1"/>
          <w14:textFill>
            <w14:solidFill>
              <w14:schemeClr w14:val="tx1"/>
            </w14:solidFill>
          </w14:textFill>
        </w:rPr>
        <w:t>领取规范，炸药由专业人员领取，领取</w:t>
      </w:r>
      <w:r>
        <w:rPr>
          <w:rFonts w:hint="eastAsia"/>
          <w:color w:val="000000" w:themeColor="text1"/>
          <w14:textFill>
            <w14:solidFill>
              <w14:schemeClr w14:val="tx1"/>
            </w14:solidFill>
          </w14:textFill>
        </w:rPr>
        <w:t>前</w:t>
      </w:r>
      <w:r>
        <w:rPr>
          <w:color w:val="000000" w:themeColor="text1"/>
          <w14:textFill>
            <w14:solidFill>
              <w14:schemeClr w14:val="tx1"/>
            </w14:solidFill>
          </w14:textFill>
        </w:rPr>
        <w:t>应通知调度室，调度室安排保卫</w:t>
      </w:r>
      <w:r>
        <w:rPr>
          <w:rFonts w:hint="eastAsia"/>
          <w:color w:val="000000" w:themeColor="text1"/>
          <w14:textFill>
            <w14:solidFill>
              <w14:schemeClr w14:val="tx1"/>
            </w14:solidFill>
          </w14:textFill>
        </w:rPr>
        <w:t>科</w:t>
      </w:r>
      <w:r>
        <w:rPr>
          <w:color w:val="000000" w:themeColor="text1"/>
          <w14:textFill>
            <w14:solidFill>
              <w14:schemeClr w14:val="tx1"/>
            </w14:solidFill>
          </w14:textFill>
        </w:rPr>
        <w:t>、安</w:t>
      </w:r>
      <w:r>
        <w:rPr>
          <w:rFonts w:hint="eastAsia"/>
          <w:color w:val="000000" w:themeColor="text1"/>
          <w14:textFill>
            <w14:solidFill>
              <w14:schemeClr w14:val="tx1"/>
            </w14:solidFill>
          </w14:textFill>
        </w:rPr>
        <w:t>监部门配合领取</w:t>
      </w:r>
      <w:r>
        <w:rPr>
          <w:color w:val="000000" w:themeColor="text1"/>
          <w14:textFill>
            <w14:solidFill>
              <w14:schemeClr w14:val="tx1"/>
            </w14:solidFill>
          </w14:textFill>
        </w:rPr>
        <w:t>炸药。</w:t>
      </w:r>
    </w:p>
    <w:p>
      <w:pPr>
        <w:pStyle w:val="2314"/>
        <w:ind w:firstLine="480"/>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、炸药</w:t>
      </w:r>
      <w:r>
        <w:rPr>
          <w:color w:val="000000" w:themeColor="text1"/>
          <w14:textFill>
            <w14:solidFill>
              <w14:schemeClr w14:val="tx1"/>
            </w14:solidFill>
          </w14:textFill>
        </w:rPr>
        <w:t>采用防爆车</w:t>
      </w:r>
      <w:r>
        <w:rPr>
          <w:rFonts w:hint="eastAsia"/>
          <w:color w:val="000000" w:themeColor="text1"/>
          <w14:textFill>
            <w14:solidFill>
              <w14:schemeClr w14:val="tx1"/>
            </w14:solidFill>
          </w14:textFill>
        </w:rPr>
        <w:t>运送</w:t>
      </w:r>
      <w:r>
        <w:rPr>
          <w:color w:val="000000" w:themeColor="text1"/>
          <w14:textFill>
            <w14:solidFill>
              <w14:schemeClr w14:val="tx1"/>
            </w14:solidFill>
          </w14:textFill>
        </w:rPr>
        <w:t>，应专车专用，</w:t>
      </w:r>
      <w:r>
        <w:rPr>
          <w:rFonts w:hint="eastAsia"/>
          <w:color w:val="000000" w:themeColor="text1"/>
          <w14:textFill>
            <w14:solidFill>
              <w14:schemeClr w14:val="tx1"/>
            </w14:solidFill>
          </w14:textFill>
        </w:rPr>
        <w:t>炸药</w:t>
      </w:r>
      <w:r>
        <w:rPr>
          <w:color w:val="000000" w:themeColor="text1"/>
          <w14:textFill>
            <w14:solidFill>
              <w14:schemeClr w14:val="tx1"/>
            </w14:solidFill>
          </w14:textFill>
        </w:rPr>
        <w:t>和雷管分开运输，禁止与其他货物混装运输；</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4、运输爆炸</w:t>
      </w:r>
      <w:r>
        <w:rPr>
          <w:color w:val="000000" w:themeColor="text1"/>
          <w14:textFill>
            <w14:solidFill>
              <w14:schemeClr w14:val="tx1"/>
            </w14:solidFill>
          </w14:textFill>
        </w:rPr>
        <w:t>材料的车辆，出车前必须经过安全检查。</w:t>
      </w:r>
    </w:p>
    <w:p>
      <w:pPr>
        <w:pStyle w:val="2314"/>
        <w:ind w:firstLine="480"/>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、装卸过程</w:t>
      </w:r>
      <w:r>
        <w:rPr>
          <w:color w:val="000000" w:themeColor="text1"/>
          <w14:textFill>
            <w14:solidFill>
              <w14:schemeClr w14:val="tx1"/>
            </w14:solidFill>
          </w14:textFill>
        </w:rPr>
        <w:t>中严禁摩擦、撞击、抛掷火工品。</w:t>
      </w:r>
    </w:p>
    <w:p>
      <w:pPr>
        <w:pStyle w:val="2314"/>
        <w:ind w:firstLine="480"/>
        <w:rPr>
          <w:color w:val="000000" w:themeColor="text1"/>
          <w14:textFill>
            <w14:solidFill>
              <w14:schemeClr w14:val="tx1"/>
            </w14:solidFill>
          </w14:textFill>
        </w:rPr>
      </w:pPr>
      <w:r>
        <w:rPr>
          <w:color w:val="000000" w:themeColor="text1"/>
          <w14:textFill>
            <w14:solidFill>
              <w14:schemeClr w14:val="tx1"/>
            </w14:solidFill>
          </w14:textFill>
        </w:rPr>
        <w:t>6</w:t>
      </w:r>
      <w:r>
        <w:rPr>
          <w:rFonts w:hint="eastAsia"/>
          <w:color w:val="000000" w:themeColor="text1"/>
          <w14:textFill>
            <w14:solidFill>
              <w14:schemeClr w14:val="tx1"/>
            </w14:solidFill>
          </w14:textFill>
        </w:rPr>
        <w:t>、装卸和</w:t>
      </w:r>
      <w:r>
        <w:rPr>
          <w:color w:val="000000" w:themeColor="text1"/>
          <w14:textFill>
            <w14:solidFill>
              <w14:schemeClr w14:val="tx1"/>
            </w14:solidFill>
          </w14:textFill>
        </w:rPr>
        <w:t>运输</w:t>
      </w:r>
      <w:r>
        <w:rPr>
          <w:rFonts w:hint="eastAsia"/>
          <w:color w:val="000000" w:themeColor="text1"/>
          <w14:textFill>
            <w14:solidFill>
              <w14:schemeClr w14:val="tx1"/>
            </w14:solidFill>
          </w14:textFill>
        </w:rPr>
        <w:t>时</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严禁</w:t>
      </w:r>
      <w:r>
        <w:rPr>
          <w:color w:val="000000" w:themeColor="text1"/>
          <w14:textFill>
            <w14:solidFill>
              <w14:schemeClr w14:val="tx1"/>
            </w14:solidFill>
          </w14:textFill>
        </w:rPr>
        <w:t>烟火和</w:t>
      </w:r>
      <w:r>
        <w:rPr>
          <w:rFonts w:hint="eastAsia"/>
          <w:color w:val="000000" w:themeColor="text1"/>
          <w14:textFill>
            <w14:solidFill>
              <w14:schemeClr w14:val="tx1"/>
            </w14:solidFill>
          </w14:textFill>
        </w:rPr>
        <w:t>携带</w:t>
      </w:r>
      <w:r>
        <w:rPr>
          <w:color w:val="000000" w:themeColor="text1"/>
          <w14:textFill>
            <w14:solidFill>
              <w14:schemeClr w14:val="tx1"/>
            </w14:solidFill>
          </w14:textFill>
        </w:rPr>
        <w:t>发</w:t>
      </w:r>
      <w:r>
        <w:rPr>
          <w:rFonts w:hint="eastAsia"/>
          <w:color w:val="000000" w:themeColor="text1"/>
          <w14:textFill>
            <w14:solidFill>
              <w14:schemeClr w14:val="tx1"/>
            </w14:solidFill>
          </w14:textFill>
        </w:rPr>
        <w:t>火</w:t>
      </w:r>
      <w:r>
        <w:rPr>
          <w:color w:val="000000" w:themeColor="text1"/>
          <w14:textFill>
            <w14:solidFill>
              <w14:schemeClr w14:val="tx1"/>
            </w14:solidFill>
          </w14:textFill>
        </w:rPr>
        <w:t>物品</w:t>
      </w:r>
      <w:r>
        <w:rPr>
          <w:rFonts w:hint="eastAsia"/>
          <w:color w:val="000000" w:themeColor="text1"/>
          <w14:textFill>
            <w14:solidFill>
              <w14:schemeClr w14:val="tx1"/>
            </w14:solidFill>
          </w14:textFill>
        </w:rPr>
        <w:t>。</w:t>
      </w:r>
    </w:p>
    <w:p>
      <w:pPr>
        <w:pStyle w:val="2314"/>
        <w:ind w:firstLine="480"/>
        <w:rPr>
          <w:color w:val="000000" w:themeColor="text1"/>
          <w14:textFill>
            <w14:solidFill>
              <w14:schemeClr w14:val="tx1"/>
            </w14:solidFill>
          </w14:textFill>
        </w:rPr>
      </w:pPr>
      <w:r>
        <w:rPr>
          <w:color w:val="000000" w:themeColor="text1"/>
          <w14:textFill>
            <w14:solidFill>
              <w14:schemeClr w14:val="tx1"/>
            </w14:solidFill>
          </w14:textFill>
        </w:rPr>
        <w:t>7</w:t>
      </w:r>
      <w:r>
        <w:rPr>
          <w:rFonts w:hint="eastAsia"/>
          <w:color w:val="000000" w:themeColor="text1"/>
          <w14:textFill>
            <w14:solidFill>
              <w14:schemeClr w14:val="tx1"/>
            </w14:solidFill>
          </w14:textFill>
        </w:rPr>
        <w:t>、运输时</w:t>
      </w:r>
      <w:r>
        <w:rPr>
          <w:color w:val="000000" w:themeColor="text1"/>
          <w14:textFill>
            <w14:solidFill>
              <w14:schemeClr w14:val="tx1"/>
            </w14:solidFill>
          </w14:textFill>
        </w:rPr>
        <w:t>应有专人押运，非押运人员不得同车乘坐。</w:t>
      </w:r>
    </w:p>
    <w:p>
      <w:pPr>
        <w:pStyle w:val="2314"/>
        <w:ind w:firstLine="480"/>
        <w:rPr>
          <w:color w:val="000000" w:themeColor="text1"/>
          <w14:textFill>
            <w14:solidFill>
              <w14:schemeClr w14:val="tx1"/>
            </w14:solidFill>
          </w14:textFill>
        </w:rPr>
      </w:pPr>
      <w:r>
        <w:rPr>
          <w:color w:val="000000" w:themeColor="text1"/>
          <w14:textFill>
            <w14:solidFill>
              <w14:schemeClr w14:val="tx1"/>
            </w14:solidFill>
          </w14:textFill>
        </w:rPr>
        <w:t>8</w:t>
      </w:r>
      <w:r>
        <w:rPr>
          <w:rFonts w:hint="eastAsia"/>
          <w:color w:val="000000" w:themeColor="text1"/>
          <w14:textFill>
            <w14:solidFill>
              <w14:schemeClr w14:val="tx1"/>
            </w14:solidFill>
          </w14:textFill>
        </w:rPr>
        <w:t>、雷雨</w:t>
      </w:r>
      <w:r>
        <w:rPr>
          <w:color w:val="000000" w:themeColor="text1"/>
          <w14:textFill>
            <w14:solidFill>
              <w14:schemeClr w14:val="tx1"/>
            </w14:solidFill>
          </w14:textFill>
        </w:rPr>
        <w:t>天气</w:t>
      </w:r>
      <w:r>
        <w:rPr>
          <w:rFonts w:hint="eastAsia"/>
          <w:color w:val="000000" w:themeColor="text1"/>
          <w14:textFill>
            <w14:solidFill>
              <w14:schemeClr w14:val="tx1"/>
            </w14:solidFill>
          </w14:textFill>
        </w:rPr>
        <w:t>严禁</w:t>
      </w:r>
      <w:r>
        <w:rPr>
          <w:color w:val="000000" w:themeColor="text1"/>
          <w14:textFill>
            <w14:solidFill>
              <w14:schemeClr w14:val="tx1"/>
            </w14:solidFill>
          </w14:textFill>
        </w:rPr>
        <w:t>运输炸药。</w:t>
      </w:r>
    </w:p>
    <w:p>
      <w:pPr>
        <w:pStyle w:val="2320"/>
        <w:spacing w:before="156"/>
        <w:rPr>
          <w:color w:val="000000" w:themeColor="text1"/>
          <w14:textFill>
            <w14:solidFill>
              <w14:schemeClr w14:val="tx1"/>
            </w14:solidFill>
          </w14:textFill>
        </w:rPr>
      </w:pPr>
      <w:r>
        <w:rPr>
          <w:color w:val="000000" w:themeColor="text1"/>
          <w14:textFill>
            <w14:solidFill>
              <w14:schemeClr w14:val="tx1"/>
            </w14:solidFill>
          </w14:textFill>
        </w:rPr>
        <w:t xml:space="preserve">7.4.5.4 </w:t>
      </w:r>
      <w:r>
        <w:rPr>
          <w:rFonts w:hint="eastAsia"/>
          <w:color w:val="000000" w:themeColor="text1"/>
          <w14:textFill>
            <w14:solidFill>
              <w14:schemeClr w14:val="tx1"/>
            </w14:solidFill>
          </w14:textFill>
        </w:rPr>
        <w:t>其他</w:t>
      </w:r>
      <w:r>
        <w:rPr>
          <w:color w:val="000000" w:themeColor="text1"/>
          <w14:textFill>
            <w14:solidFill>
              <w14:schemeClr w14:val="tx1"/>
            </w14:solidFill>
          </w14:textFill>
        </w:rPr>
        <w:t>风险防范措施</w:t>
      </w:r>
    </w:p>
    <w:p>
      <w:pPr>
        <w:pStyle w:val="637"/>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矿山</w:t>
      </w:r>
      <w:r>
        <w:rPr>
          <w:color w:val="000000" w:themeColor="text1"/>
          <w14:textFill>
            <w14:solidFill>
              <w14:schemeClr w14:val="tx1"/>
            </w14:solidFill>
          </w14:textFill>
        </w:rPr>
        <w:t>原有监控室</w:t>
      </w:r>
      <w:r>
        <w:rPr>
          <w:rFonts w:hint="eastAsia"/>
          <w:color w:val="000000" w:themeColor="text1"/>
          <w14:textFill>
            <w14:solidFill>
              <w14:schemeClr w14:val="tx1"/>
            </w14:solidFill>
          </w14:textFill>
        </w:rPr>
        <w:t>1间</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在</w:t>
      </w:r>
      <w:r>
        <w:rPr>
          <w:color w:val="000000" w:themeColor="text1"/>
          <w14:textFill>
            <w14:solidFill>
              <w14:schemeClr w14:val="tx1"/>
            </w14:solidFill>
          </w14:textFill>
        </w:rPr>
        <w:t>地下采场安装监控设施，在监控矿山安全生产的同时，可记录矿山各个阶段、各个地点的详细状况，</w:t>
      </w:r>
      <w:r>
        <w:rPr>
          <w:rFonts w:hint="eastAsia"/>
          <w:color w:val="000000" w:themeColor="text1"/>
          <w14:textFill>
            <w14:solidFill>
              <w14:schemeClr w14:val="tx1"/>
            </w14:solidFill>
          </w14:textFill>
        </w:rPr>
        <w:t>当</w:t>
      </w:r>
      <w:r>
        <w:rPr>
          <w:color w:val="000000" w:themeColor="text1"/>
          <w14:textFill>
            <w14:solidFill>
              <w14:schemeClr w14:val="tx1"/>
            </w14:solidFill>
          </w14:textFill>
        </w:rPr>
        <w:t>井下出现异常</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如</w:t>
      </w:r>
      <w:r>
        <w:rPr>
          <w:rFonts w:hint="eastAsia"/>
          <w:color w:val="000000" w:themeColor="text1"/>
          <w14:textFill>
            <w14:solidFill>
              <w14:schemeClr w14:val="tx1"/>
            </w14:solidFill>
          </w14:textFill>
        </w:rPr>
        <w:t>CO浓度</w:t>
      </w:r>
      <w:r>
        <w:rPr>
          <w:color w:val="000000" w:themeColor="text1"/>
          <w14:textFill>
            <w14:solidFill>
              <w14:schemeClr w14:val="tx1"/>
            </w14:solidFill>
          </w14:textFill>
        </w:rPr>
        <w:t>过高</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可报警</w:t>
      </w:r>
      <w:r>
        <w:rPr>
          <w:rFonts w:hint="eastAsia"/>
          <w:color w:val="000000" w:themeColor="text1"/>
          <w14:textFill>
            <w14:solidFill>
              <w14:schemeClr w14:val="tx1"/>
            </w14:solidFill>
          </w14:textFill>
        </w:rPr>
        <w:t>提醒。</w:t>
      </w:r>
    </w:p>
    <w:p>
      <w:pPr>
        <w:pStyle w:val="2320"/>
        <w:spacing w:before="156"/>
        <w:rPr>
          <w:color w:val="000000" w:themeColor="text1"/>
          <w14:textFill>
            <w14:solidFill>
              <w14:schemeClr w14:val="tx1"/>
            </w14:solidFill>
          </w14:textFill>
        </w:rPr>
      </w:pPr>
      <w:bookmarkStart w:id="35" w:name="_Toc195348277"/>
      <w:bookmarkStart w:id="36" w:name="_Toc169860295"/>
      <w:bookmarkStart w:id="37" w:name="_Toc165996243"/>
      <w:bookmarkStart w:id="38" w:name="_Toc159983304"/>
      <w:bookmarkStart w:id="39" w:name="_Toc151649086"/>
      <w:bookmarkStart w:id="40" w:name="_Toc151197018"/>
      <w:bookmarkStart w:id="41" w:name="_Toc362744326"/>
      <w:bookmarkStart w:id="42" w:name="_Toc295386637"/>
      <w:bookmarkStart w:id="43" w:name="_Toc261592316"/>
      <w:bookmarkStart w:id="44" w:name="_Toc241784503"/>
      <w:bookmarkStart w:id="45" w:name="_Toc440476133"/>
      <w:bookmarkStart w:id="46" w:name="_Toc369668345"/>
      <w:bookmarkStart w:id="47" w:name="_Toc517547502"/>
      <w:r>
        <w:rPr>
          <w:color w:val="000000" w:themeColor="text1"/>
          <w14:textFill>
            <w14:solidFill>
              <w14:schemeClr w14:val="tx1"/>
            </w14:solidFill>
          </w14:textFill>
        </w:rPr>
        <w:t>7.4.5.5 应急预案</w:t>
      </w:r>
      <w:bookmarkEnd w:id="35"/>
      <w:bookmarkEnd w:id="36"/>
      <w:bookmarkEnd w:id="37"/>
      <w:bookmarkEnd w:id="38"/>
      <w:bookmarkEnd w:id="39"/>
      <w:bookmarkEnd w:id="40"/>
      <w:bookmarkEnd w:id="41"/>
      <w:bookmarkEnd w:id="42"/>
      <w:bookmarkEnd w:id="43"/>
      <w:bookmarkEnd w:id="44"/>
      <w:bookmarkEnd w:id="45"/>
      <w:bookmarkEnd w:id="46"/>
      <w:bookmarkEnd w:id="47"/>
    </w:p>
    <w:p>
      <w:pPr>
        <w:pStyle w:val="907"/>
        <w:spacing w:after="156"/>
        <w:ind w:firstLine="482"/>
        <w:rPr>
          <w:color w:val="000000" w:themeColor="text1"/>
          <w14:textFill>
            <w14:solidFill>
              <w14:schemeClr w14:val="tx1"/>
            </w14:solidFill>
          </w14:textFill>
        </w:rPr>
      </w:pPr>
      <w:bookmarkStart w:id="48" w:name="_Toc369668347"/>
      <w:bookmarkStart w:id="49" w:name="_Toc362744328"/>
      <w:bookmarkStart w:id="50" w:name="_Toc261592318"/>
      <w:bookmarkStart w:id="51" w:name="_Toc295386639"/>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应急组织机构与职责</w:t>
      </w:r>
    </w:p>
    <w:p>
      <w:pPr>
        <w:pStyle w:val="2298"/>
        <w:ind w:firstLine="482"/>
        <w:outlineLvl w:val="6"/>
        <w:rPr>
          <w:rFonts w:cs="Times New Roman" w:eastAsiaTheme="minorEastAsia"/>
          <w:color w:val="000000" w:themeColor="text1"/>
          <w14:textFill>
            <w14:solidFill>
              <w14:schemeClr w14:val="tx1"/>
            </w14:solidFill>
          </w14:textFill>
        </w:rPr>
      </w:pPr>
      <w:r>
        <w:rPr>
          <w:rFonts w:hint="eastAsia" w:cs="Times New Roman" w:eastAsiaTheme="minorEastAsia"/>
          <w:color w:val="000000" w:themeColor="text1"/>
          <w14:textFill>
            <w14:solidFill>
              <w14:schemeClr w14:val="tx1"/>
            </w14:solidFill>
          </w14:textFill>
        </w:rPr>
        <w:t xml:space="preserve">① </w:t>
      </w:r>
      <w:r>
        <w:rPr>
          <w:rFonts w:cs="Times New Roman" w:eastAsiaTheme="minorEastAsia"/>
          <w:color w:val="000000" w:themeColor="text1"/>
          <w14:textFill>
            <w14:solidFill>
              <w14:schemeClr w14:val="tx1"/>
            </w14:solidFill>
          </w14:textFill>
        </w:rPr>
        <w:t>应急组织机构及人员组成</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矿区成立</w:t>
      </w:r>
      <w:r>
        <w:rPr>
          <w:rFonts w:hint="eastAsia"/>
          <w:color w:val="000000" w:themeColor="text1"/>
          <w14:textFill>
            <w14:solidFill>
              <w14:schemeClr w14:val="tx1"/>
            </w14:solidFill>
          </w14:textFill>
        </w:rPr>
        <w:t>风险</w:t>
      </w:r>
      <w:r>
        <w:rPr>
          <w:color w:val="000000" w:themeColor="text1"/>
          <w14:textFill>
            <w14:solidFill>
              <w14:schemeClr w14:val="tx1"/>
            </w14:solidFill>
          </w14:textFill>
        </w:rPr>
        <w:t>事故应急抢险指挥组（简称应急指挥组），作为应对</w:t>
      </w:r>
      <w:r>
        <w:rPr>
          <w:rFonts w:hint="eastAsia"/>
          <w:color w:val="000000" w:themeColor="text1"/>
          <w14:textFill>
            <w14:solidFill>
              <w14:schemeClr w14:val="tx1"/>
            </w14:solidFill>
          </w14:textFill>
        </w:rPr>
        <w:t>重大风险</w:t>
      </w:r>
      <w:r>
        <w:rPr>
          <w:color w:val="000000" w:themeColor="text1"/>
          <w14:textFill>
            <w14:solidFill>
              <w14:schemeClr w14:val="tx1"/>
            </w14:solidFill>
          </w14:textFill>
        </w:rPr>
        <w:t>事故时负责应急预案的执行、相关单位的联系的组织机构，为非常设事故机构，在应急状态下立即组成。应急指挥组组长由矿长担任，副矿长为副组长（在组长不在时为组长替代人员），成员由相关专业人员共同组成。应急组织机构见下图：</w:t>
      </w:r>
    </w:p>
    <w:p>
      <w:pPr>
        <w:pStyle w:val="2303"/>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drawing>
          <wp:inline distT="0" distB="0" distL="0" distR="0">
            <wp:extent cx="3829050" cy="1209675"/>
            <wp:effectExtent l="19050" t="0" r="0" b="0"/>
            <wp:docPr id="242" name="图片 117" descr="3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117" descr="30000"/>
                    <pic:cNvPicPr>
                      <a:picLocks noChangeAspect="1" noChangeArrowheads="1"/>
                    </pic:cNvPicPr>
                  </pic:nvPicPr>
                  <pic:blipFill>
                    <a:blip r:embed="rId18" cstate="print"/>
                    <a:srcRect l="22781" t="62456" r="16995" b="24084"/>
                    <a:stretch>
                      <a:fillRect/>
                    </a:stretch>
                  </pic:blipFill>
                  <pic:spPr>
                    <a:xfrm>
                      <a:off x="0" y="0"/>
                      <a:ext cx="3829050" cy="1209675"/>
                    </a:xfrm>
                    <a:prstGeom prst="rect">
                      <a:avLst/>
                    </a:prstGeom>
                    <a:noFill/>
                    <a:ln w="9525">
                      <a:noFill/>
                      <a:miter lim="800000"/>
                      <a:headEnd/>
                      <a:tailEnd/>
                    </a:ln>
                  </pic:spPr>
                </pic:pic>
              </a:graphicData>
            </a:graphic>
          </wp:inline>
        </w:drawing>
      </w:r>
    </w:p>
    <w:p>
      <w:pPr>
        <w:pStyle w:val="602"/>
        <w:numPr>
          <w:ilvl w:val="0"/>
          <w:numId w:val="14"/>
        </w:numPr>
        <w:autoSpaceDE w:val="0"/>
        <w:autoSpaceDN w:val="0"/>
        <w:adjustRightInd w:val="0"/>
        <w:ind w:firstLineChars="0"/>
        <w:jc w:val="center"/>
        <w:outlineLvl w:val="9"/>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应急组织机构</w:t>
      </w:r>
    </w:p>
    <w:p>
      <w:pPr>
        <w:pStyle w:val="2298"/>
        <w:ind w:firstLine="482"/>
        <w:outlineLvl w:val="6"/>
        <w:rPr>
          <w:rFonts w:cs="Times New Roman" w:eastAsiaTheme="minorEastAsia"/>
          <w:color w:val="000000" w:themeColor="text1"/>
          <w14:textFill>
            <w14:solidFill>
              <w14:schemeClr w14:val="tx1"/>
            </w14:solidFill>
          </w14:textFill>
        </w:rPr>
      </w:pPr>
      <w:r>
        <w:rPr>
          <w:rFonts w:hint="eastAsia" w:cs="Times New Roman" w:eastAsiaTheme="minorEastAsia"/>
          <w:color w:val="000000" w:themeColor="text1"/>
          <w14:textFill>
            <w14:solidFill>
              <w14:schemeClr w14:val="tx1"/>
            </w14:solidFill>
          </w14:textFill>
        </w:rPr>
        <w:t xml:space="preserve">② </w:t>
      </w:r>
      <w:r>
        <w:rPr>
          <w:rFonts w:cs="Times New Roman" w:eastAsiaTheme="minorEastAsia"/>
          <w:color w:val="000000" w:themeColor="text1"/>
          <w14:textFill>
            <w14:solidFill>
              <w14:schemeClr w14:val="tx1"/>
            </w14:solidFill>
          </w14:textFill>
        </w:rPr>
        <w:t>应急机构职责</w:t>
      </w:r>
    </w:p>
    <w:p>
      <w:pPr>
        <w:pStyle w:val="2298"/>
        <w:ind w:firstLine="482"/>
        <w:outlineLvl w:val="6"/>
        <w:rPr>
          <w:rFonts w:cs="Times New Roman" w:eastAsiaTheme="minorEastAsia"/>
          <w:color w:val="000000" w:themeColor="text1"/>
          <w14:textFill>
            <w14:solidFill>
              <w14:schemeClr w14:val="tx1"/>
            </w14:solidFill>
          </w14:textFill>
        </w:rPr>
      </w:pPr>
      <w:r>
        <w:rPr>
          <w:rFonts w:hint="eastAsia" w:cs="Times New Roman" w:eastAsiaTheme="minorEastAsia"/>
          <w:color w:val="000000" w:themeColor="text1"/>
          <w14:textFill>
            <w14:solidFill>
              <w14:schemeClr w14:val="tx1"/>
            </w14:solidFill>
          </w14:textFill>
        </w:rPr>
        <w:t>1、</w:t>
      </w:r>
      <w:r>
        <w:rPr>
          <w:rFonts w:cs="Times New Roman" w:eastAsiaTheme="minorEastAsia"/>
          <w:color w:val="000000" w:themeColor="text1"/>
          <w14:textFill>
            <w14:solidFill>
              <w14:schemeClr w14:val="tx1"/>
            </w14:solidFill>
          </w14:textFill>
        </w:rPr>
        <w:t>应急指挥组</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负责决策应急抢险预案的启动和关闭；在事故状态下立即组成，统一组织、指挥</w:t>
      </w:r>
      <w:r>
        <w:rPr>
          <w:rFonts w:hint="eastAsia"/>
          <w:color w:val="000000" w:themeColor="text1"/>
          <w14:textFill>
            <w14:solidFill>
              <w14:schemeClr w14:val="tx1"/>
            </w14:solidFill>
          </w14:textFill>
        </w:rPr>
        <w:t>风险</w:t>
      </w:r>
      <w:r>
        <w:rPr>
          <w:color w:val="000000" w:themeColor="text1"/>
          <w14:textFill>
            <w14:solidFill>
              <w14:schemeClr w14:val="tx1"/>
            </w14:solidFill>
          </w14:textFill>
        </w:rPr>
        <w:t>事故发生后的应急抢险工作；应急预案启动后，立即成立事故应急指挥办公室，负责事故应急抢修现场的指挥工作；负责传达和执行应急指挥组的各项指令和决定；</w:t>
      </w:r>
      <w:r>
        <w:rPr>
          <w:rFonts w:hint="eastAsia"/>
          <w:color w:val="000000" w:themeColor="text1"/>
          <w14:textFill>
            <w14:solidFill>
              <w14:schemeClr w14:val="tx1"/>
            </w14:solidFill>
          </w14:textFill>
        </w:rPr>
        <w:t>同时应急</w:t>
      </w:r>
      <w:r>
        <w:rPr>
          <w:color w:val="000000" w:themeColor="text1"/>
          <w14:textFill>
            <w14:solidFill>
              <w14:schemeClr w14:val="tx1"/>
            </w14:solidFill>
          </w14:textFill>
        </w:rPr>
        <w:t>指挥组还执行如下任务；</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——负责现场应急预案组织、指挥抢险队伍实施现场抢险；</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 xml:space="preserve">——负责在事故不可控状况时组织抢险人员的撤离； </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——完成应急处理后，向公司汇报有关事故情况；</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——现场应急指挥组各组成员在应急预案执行过程中的指令或行动必须由本组人员进行记录，当日报后勤保障组，由后勤保障组中人员收集、整理、保存，事故结束后存档；</w:t>
      </w:r>
    </w:p>
    <w:p>
      <w:pPr>
        <w:pStyle w:val="2298"/>
        <w:ind w:firstLine="482"/>
        <w:outlineLvl w:val="6"/>
        <w:rPr>
          <w:rFonts w:cs="Times New Roman" w:eastAsiaTheme="minorEastAsia"/>
          <w:color w:val="000000" w:themeColor="text1"/>
          <w14:textFill>
            <w14:solidFill>
              <w14:schemeClr w14:val="tx1"/>
            </w14:solidFill>
          </w14:textFill>
        </w:rPr>
      </w:pPr>
      <w:r>
        <w:rPr>
          <w:rFonts w:hint="eastAsia" w:cs="Times New Roman" w:eastAsiaTheme="minorEastAsia"/>
          <w:color w:val="000000" w:themeColor="text1"/>
          <w14:textFill>
            <w14:solidFill>
              <w14:schemeClr w14:val="tx1"/>
            </w14:solidFill>
          </w14:textFill>
        </w:rPr>
        <w:t>2、</w:t>
      </w:r>
      <w:r>
        <w:rPr>
          <w:rFonts w:cs="Times New Roman" w:eastAsiaTheme="minorEastAsia"/>
          <w:color w:val="000000" w:themeColor="text1"/>
          <w14:textFill>
            <w14:solidFill>
              <w14:schemeClr w14:val="tx1"/>
            </w14:solidFill>
          </w14:textFill>
        </w:rPr>
        <w:t>现场抢修组职责</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——负责生产运行操作控制，在事故状态下采取应急措施，最大限度的降低事故的危害影响程度；</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——负责配合抢险单位做好现场的应急抢修工作；</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——负责协调各参加救援单位和部门之间的行动；</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——负责组织施工单位对事故发生位置进行清理施工作业面，如需要进行挖掘的，组织现场施工单位进行开挖；</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——负责在不可控情况下，组织现场各施工抢险单位人员进行疏散、撤离；</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——负责事故后损失情况的确认工作；</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——承担现场应急指挥部安排的其它任务。</w:t>
      </w:r>
    </w:p>
    <w:p>
      <w:pPr>
        <w:pStyle w:val="2298"/>
        <w:ind w:firstLine="482"/>
        <w:outlineLvl w:val="6"/>
        <w:rPr>
          <w:rFonts w:cs="Times New Roman" w:eastAsiaTheme="minorEastAsia"/>
          <w:color w:val="000000" w:themeColor="text1"/>
          <w14:textFill>
            <w14:solidFill>
              <w14:schemeClr w14:val="tx1"/>
            </w14:solidFill>
          </w14:textFill>
        </w:rPr>
      </w:pPr>
      <w:r>
        <w:rPr>
          <w:rFonts w:hint="eastAsia" w:cs="Times New Roman" w:eastAsiaTheme="minorEastAsia"/>
          <w:color w:val="000000" w:themeColor="text1"/>
          <w14:textFill>
            <w14:solidFill>
              <w14:schemeClr w14:val="tx1"/>
            </w14:solidFill>
          </w14:textFill>
        </w:rPr>
        <w:t>3、</w:t>
      </w:r>
      <w:r>
        <w:rPr>
          <w:rFonts w:cs="Times New Roman" w:eastAsiaTheme="minorEastAsia"/>
          <w:color w:val="000000" w:themeColor="text1"/>
          <w14:textFill>
            <w14:solidFill>
              <w14:schemeClr w14:val="tx1"/>
            </w14:solidFill>
          </w14:textFill>
        </w:rPr>
        <w:t>安全监护组</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——负责确定事故现场警戒范围和危险区域；</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——负责设置警戒线，并执行现场的警戒工作；</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——负责配合地方消防、医疗等部门开展现场救援工作；</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——承担现场应急指挥部安排的其它任务。</w:t>
      </w:r>
    </w:p>
    <w:p>
      <w:pPr>
        <w:pStyle w:val="2298"/>
        <w:ind w:firstLine="482"/>
        <w:outlineLvl w:val="6"/>
        <w:rPr>
          <w:rFonts w:cs="Times New Roman" w:eastAsiaTheme="minorEastAsia"/>
          <w:color w:val="000000" w:themeColor="text1"/>
          <w14:textFill>
            <w14:solidFill>
              <w14:schemeClr w14:val="tx1"/>
            </w14:solidFill>
          </w14:textFill>
        </w:rPr>
      </w:pPr>
      <w:r>
        <w:rPr>
          <w:rFonts w:hint="eastAsia" w:cs="Times New Roman" w:eastAsiaTheme="minorEastAsia"/>
          <w:color w:val="000000" w:themeColor="text1"/>
          <w14:textFill>
            <w14:solidFill>
              <w14:schemeClr w14:val="tx1"/>
            </w14:solidFill>
          </w14:textFill>
        </w:rPr>
        <w:t>4、</w:t>
      </w:r>
      <w:r>
        <w:rPr>
          <w:rFonts w:cs="Times New Roman" w:eastAsiaTheme="minorEastAsia"/>
          <w:color w:val="000000" w:themeColor="text1"/>
          <w14:textFill>
            <w14:solidFill>
              <w14:schemeClr w14:val="tx1"/>
            </w14:solidFill>
          </w14:textFill>
        </w:rPr>
        <w:t>通讯联络组</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——负责事故应急过程中的通讯保障工作；</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——向现场值班人员及公司汇报有关情况；</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——负责联络现场应急抢险单位；</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 xml:space="preserve">——负责及时向地方政府相关部门报告事故情况，请求支援； </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——负责事故应急过程中相关信息的整理、保存和发布工作；</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——承担应急指挥部安排的其它任务。</w:t>
      </w:r>
    </w:p>
    <w:p>
      <w:pPr>
        <w:pStyle w:val="907"/>
        <w:spacing w:after="15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事故应急处理措施</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事故应急救援响应程序见下图：</w:t>
      </w:r>
    </w:p>
    <w:p>
      <w:pPr>
        <w:pStyle w:val="2303"/>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drawing>
          <wp:inline distT="0" distB="0" distL="0" distR="0">
            <wp:extent cx="3295650" cy="4152900"/>
            <wp:effectExtent l="19050" t="0" r="0" b="0"/>
            <wp:docPr id="2" name="图片 119" descr="1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9" descr="10000"/>
                    <pic:cNvPicPr>
                      <a:picLocks noChangeAspect="1" noChangeArrowheads="1"/>
                    </pic:cNvPicPr>
                  </pic:nvPicPr>
                  <pic:blipFill>
                    <a:blip r:embed="rId19" cstate="print"/>
                    <a:srcRect l="13583" t="8527" r="13980" b="27202"/>
                    <a:stretch>
                      <a:fillRect/>
                    </a:stretch>
                  </pic:blipFill>
                  <pic:spPr>
                    <a:xfrm>
                      <a:off x="0" y="0"/>
                      <a:ext cx="3295650" cy="4152900"/>
                    </a:xfrm>
                    <a:prstGeom prst="rect">
                      <a:avLst/>
                    </a:prstGeom>
                    <a:noFill/>
                    <a:ln w="9525">
                      <a:noFill/>
                      <a:miter lim="800000"/>
                      <a:headEnd/>
                      <a:tailEnd/>
                    </a:ln>
                  </pic:spPr>
                </pic:pic>
              </a:graphicData>
            </a:graphic>
          </wp:inline>
        </w:drawing>
      </w:r>
    </w:p>
    <w:p>
      <w:pPr>
        <w:pStyle w:val="602"/>
        <w:numPr>
          <w:ilvl w:val="0"/>
          <w:numId w:val="14"/>
        </w:numPr>
        <w:autoSpaceDE w:val="0"/>
        <w:autoSpaceDN w:val="0"/>
        <w:adjustRightInd w:val="0"/>
        <w:ind w:firstLineChars="0"/>
        <w:jc w:val="center"/>
        <w:outlineLvl w:val="9"/>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事故应急救援响应程序</w:t>
      </w:r>
    </w:p>
    <w:p>
      <w:pPr>
        <w:pStyle w:val="907"/>
        <w:ind w:firstLine="482"/>
        <w:outlineLvl w:val="5"/>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应急反应</w:t>
      </w:r>
    </w:p>
    <w:p>
      <w:pPr>
        <w:pStyle w:val="637"/>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①</w:t>
      </w:r>
      <w:r>
        <w:rPr>
          <w:color w:val="000000" w:themeColor="text1"/>
          <w14:textFill>
            <w14:solidFill>
              <w14:schemeClr w14:val="tx1"/>
            </w14:solidFill>
          </w14:textFill>
        </w:rPr>
        <w:t xml:space="preserve"> 险情发生后，矿区应急指挥启动应急预案；</w:t>
      </w:r>
    </w:p>
    <w:p>
      <w:pPr>
        <w:pStyle w:val="637"/>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②</w:t>
      </w:r>
      <w:r>
        <w:rPr>
          <w:color w:val="000000" w:themeColor="text1"/>
          <w14:textFill>
            <w14:solidFill>
              <w14:schemeClr w14:val="tx1"/>
            </w14:solidFill>
          </w14:textFill>
        </w:rPr>
        <w:t xml:space="preserve"> 应急小组立即形成，由应急指挥组组长统一发布应急指挥命令； </w:t>
      </w:r>
    </w:p>
    <w:p>
      <w:pPr>
        <w:pStyle w:val="637"/>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③</w:t>
      </w:r>
      <w:r>
        <w:rPr>
          <w:color w:val="000000" w:themeColor="text1"/>
          <w14:textFill>
            <w14:solidFill>
              <w14:schemeClr w14:val="tx1"/>
            </w14:solidFill>
          </w14:textFill>
        </w:rPr>
        <w:t xml:space="preserve"> 现场抢修组负责协调、配合抢险单位实施应急抢险工作，以及在应急情况下现场人员的疏散；</w:t>
      </w:r>
    </w:p>
    <w:p>
      <w:pPr>
        <w:pStyle w:val="637"/>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④</w:t>
      </w:r>
      <w:r>
        <w:rPr>
          <w:color w:val="000000" w:themeColor="text1"/>
          <w14:textFill>
            <w14:solidFill>
              <w14:schemeClr w14:val="tx1"/>
            </w14:solidFill>
          </w14:textFill>
        </w:rPr>
        <w:t xml:space="preserve"> 安全监护组负责现场安全警戒线的设置，并配合相关单位实施应急救援；</w:t>
      </w:r>
    </w:p>
    <w:p>
      <w:pPr>
        <w:pStyle w:val="637"/>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⑤</w:t>
      </w:r>
      <w:r>
        <w:rPr>
          <w:color w:val="000000" w:themeColor="text1"/>
          <w14:textFill>
            <w14:solidFill>
              <w14:schemeClr w14:val="tx1"/>
            </w14:solidFill>
          </w14:textFill>
        </w:rPr>
        <w:t xml:space="preserve"> 通讯联络组负责建立抢险单位、救援单位及地方政府有关部门的联络并负责抢险物资组织，后勤、车辆的保障。</w:t>
      </w:r>
    </w:p>
    <w:p>
      <w:pPr>
        <w:pStyle w:val="907"/>
        <w:ind w:firstLine="482"/>
        <w:outlineLvl w:val="5"/>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发生大面积火灾、爆炸异常情况</w:t>
      </w:r>
    </w:p>
    <w:p>
      <w:pPr>
        <w:pStyle w:val="637"/>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①</w:t>
      </w:r>
      <w:r>
        <w:rPr>
          <w:color w:val="000000" w:themeColor="text1"/>
          <w14:textFill>
            <w14:solidFill>
              <w14:schemeClr w14:val="tx1"/>
            </w14:solidFill>
          </w14:textFill>
        </w:rPr>
        <w:t xml:space="preserve"> 现场值班人员向应急指挥汇报起火部位、爆炸情况；</w:t>
      </w:r>
    </w:p>
    <w:p>
      <w:pPr>
        <w:pStyle w:val="637"/>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②</w:t>
      </w:r>
      <w:r>
        <w:rPr>
          <w:color w:val="000000" w:themeColor="text1"/>
          <w14:textFill>
            <w14:solidFill>
              <w14:schemeClr w14:val="tx1"/>
            </w14:solidFill>
          </w14:textFill>
        </w:rPr>
        <w:t xml:space="preserve"> 应急指挥下令启动</w:t>
      </w:r>
      <w:r>
        <w:rPr>
          <w:rFonts w:hint="eastAsia"/>
          <w:color w:val="000000" w:themeColor="text1"/>
          <w14:textFill>
            <w14:solidFill>
              <w14:schemeClr w14:val="tx1"/>
            </w14:solidFill>
          </w14:textFill>
        </w:rPr>
        <w:t>风险</w:t>
      </w:r>
      <w:r>
        <w:rPr>
          <w:color w:val="000000" w:themeColor="text1"/>
          <w14:textFill>
            <w14:solidFill>
              <w14:schemeClr w14:val="tx1"/>
            </w14:solidFill>
          </w14:textFill>
        </w:rPr>
        <w:t>事故应急预案，向现场下达应急指令；</w:t>
      </w:r>
    </w:p>
    <w:p>
      <w:pPr>
        <w:pStyle w:val="637"/>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③</w:t>
      </w:r>
      <w:r>
        <w:rPr>
          <w:color w:val="000000" w:themeColor="text1"/>
          <w14:textFill>
            <w14:solidFill>
              <w14:schemeClr w14:val="tx1"/>
            </w14:solidFill>
          </w14:textFill>
        </w:rPr>
        <w:t xml:space="preserve"> 通讯联络组迅速打电话报警，向公司值班人员、公司调度汇报现场情况，并联系抢险单位实施紧急抢险工作，并向有关地方政府机构通报情况，请求救援。</w:t>
      </w:r>
    </w:p>
    <w:p>
      <w:pPr>
        <w:pStyle w:val="637"/>
        <w:ind w:firstLine="480"/>
        <w:rPr>
          <w:color w:val="000000" w:themeColor="text1"/>
          <w14:textFill>
            <w14:solidFill>
              <w14:schemeClr w14:val="tx1"/>
            </w14:solidFill>
          </w14:textFill>
        </w:rPr>
      </w:pPr>
    </w:p>
    <w:p>
      <w:pPr>
        <w:pStyle w:val="907"/>
        <w:ind w:firstLine="482"/>
        <w:outlineLvl w:val="5"/>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疏散行动</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——在指定位置设立应急集合点，发生火灾、爆炸事故时，所有非有关人员应立即按应急逃生路线疏散到集合地点；</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——火灾、爆炸逃生撤离人员在逃生时，要尽量降低重心弯腰或匍匐，用湿毛巾或其它物品遮挡口鼻，如果火场炙热，要选择有遮挡物的路线逃生；</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——疏散到集合地点后，由后勤保障组点名，清点人数；</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——疏散集合完成，如有人员丢失，应首先寻找丢失人员。</w:t>
      </w:r>
    </w:p>
    <w:p>
      <w:pPr>
        <w:pStyle w:val="907"/>
        <w:ind w:firstLine="482"/>
        <w:outlineLvl w:val="5"/>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异常情况下抢险人员的撤离</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安全监护组负责事故抢修现场异常情况的监测；异常情况下，安全监护组及时向现场人员发出警报，现场抢修组立即组织现场抢修人员安全撤离；抢险人员接到警报后，立即按照既定撤离路线组织撤离；撤离应根据实际情况，本着“先人员、后机具、设备”的原则进行。</w:t>
      </w:r>
    </w:p>
    <w:p>
      <w:pPr>
        <w:pStyle w:val="907"/>
        <w:ind w:firstLine="482"/>
        <w:outlineLvl w:val="5"/>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应急监测</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根据</w:t>
      </w:r>
      <w:r>
        <w:rPr>
          <w:color w:val="000000" w:themeColor="text1"/>
          <w14:textFill>
            <w14:solidFill>
              <w14:schemeClr w14:val="tx1"/>
            </w14:solidFill>
          </w14:textFill>
        </w:rPr>
        <w:t>事故现场情况，</w:t>
      </w:r>
      <w:r>
        <w:rPr>
          <w:rFonts w:hint="eastAsia"/>
          <w:color w:val="000000" w:themeColor="text1"/>
          <w14:textFill>
            <w14:solidFill>
              <w14:schemeClr w14:val="tx1"/>
            </w14:solidFill>
          </w14:textFill>
        </w:rPr>
        <w:t>委托专业检测</w:t>
      </w:r>
      <w:r>
        <w:rPr>
          <w:color w:val="000000" w:themeColor="text1"/>
          <w14:textFill>
            <w14:solidFill>
              <w14:schemeClr w14:val="tx1"/>
            </w14:solidFill>
          </w14:textFill>
        </w:rPr>
        <w:t>机构</w:t>
      </w:r>
      <w:r>
        <w:rPr>
          <w:rFonts w:hint="eastAsia"/>
          <w:color w:val="000000" w:themeColor="text1"/>
          <w14:textFill>
            <w14:solidFill>
              <w14:schemeClr w14:val="tx1"/>
            </w14:solidFill>
          </w14:textFill>
        </w:rPr>
        <w:t>对周边敏感区域进行环境空气质量监测。若出现超标，应对超标区域内的人员进行及时的撤离，撤离至上风向或其它环境空气质量达标区域。</w:t>
      </w:r>
    </w:p>
    <w:bookmarkEnd w:id="48"/>
    <w:bookmarkEnd w:id="49"/>
    <w:bookmarkEnd w:id="50"/>
    <w:bookmarkEnd w:id="51"/>
    <w:p>
      <w:pPr>
        <w:pStyle w:val="2319"/>
        <w:spacing w:before="156"/>
        <w:rPr>
          <w:color w:val="000000" w:themeColor="text1"/>
          <w14:textFill>
            <w14:solidFill>
              <w14:schemeClr w14:val="tx1"/>
            </w14:solidFill>
          </w14:textFill>
        </w:rPr>
      </w:pPr>
      <w:r>
        <w:rPr>
          <w:color w:val="000000" w:themeColor="text1"/>
          <w14:textFill>
            <w14:solidFill>
              <w14:schemeClr w14:val="tx1"/>
            </w14:solidFill>
          </w14:textFill>
        </w:rPr>
        <w:t>7.4.6 结论</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本项目主要环境风险是</w:t>
      </w:r>
      <w:r>
        <w:rPr>
          <w:rFonts w:hint="eastAsia" w:eastAsiaTheme="minorEastAsia"/>
          <w:snapToGrid w:val="0"/>
          <w:color w:val="000000" w:themeColor="text1"/>
          <w:kern w:val="18"/>
          <w:szCs w:val="21"/>
          <w14:textFill>
            <w14:solidFill>
              <w14:schemeClr w14:val="tx1"/>
            </w14:solidFill>
          </w14:textFill>
        </w:rPr>
        <w:t>炸药</w:t>
      </w:r>
      <w:r>
        <w:rPr>
          <w:rFonts w:eastAsiaTheme="minorEastAsia"/>
          <w:snapToGrid w:val="0"/>
          <w:color w:val="000000" w:themeColor="text1"/>
          <w:kern w:val="18"/>
          <w:szCs w:val="21"/>
          <w14:textFill>
            <w14:solidFill>
              <w14:schemeClr w14:val="tx1"/>
            </w14:solidFill>
          </w14:textFill>
        </w:rPr>
        <w:t>运输、存储</w:t>
      </w:r>
      <w:r>
        <w:rPr>
          <w:rFonts w:hint="eastAsia" w:eastAsiaTheme="minorEastAsia"/>
          <w:snapToGrid w:val="0"/>
          <w:color w:val="000000" w:themeColor="text1"/>
          <w:kern w:val="18"/>
          <w:szCs w:val="21"/>
          <w14:textFill>
            <w14:solidFill>
              <w14:schemeClr w14:val="tx1"/>
            </w14:solidFill>
          </w14:textFill>
        </w:rPr>
        <w:t>时</w:t>
      </w:r>
      <w:r>
        <w:rPr>
          <w:rFonts w:eastAsiaTheme="minorEastAsia"/>
          <w:snapToGrid w:val="0"/>
          <w:color w:val="000000" w:themeColor="text1"/>
          <w:kern w:val="18"/>
          <w:szCs w:val="21"/>
          <w14:textFill>
            <w14:solidFill>
              <w14:schemeClr w14:val="tx1"/>
            </w14:solidFill>
          </w14:textFill>
        </w:rPr>
        <w:t>发生</w:t>
      </w:r>
      <w:r>
        <w:rPr>
          <w:rFonts w:hint="eastAsia" w:eastAsiaTheme="minorEastAsia"/>
          <w:snapToGrid w:val="0"/>
          <w:color w:val="000000" w:themeColor="text1"/>
          <w:kern w:val="18"/>
          <w:szCs w:val="21"/>
          <w14:textFill>
            <w14:solidFill>
              <w14:schemeClr w14:val="tx1"/>
            </w14:solidFill>
          </w14:textFill>
        </w:rPr>
        <w:t>爆炸等</w:t>
      </w:r>
      <w:r>
        <w:rPr>
          <w:color w:val="000000" w:themeColor="text1"/>
          <w14:textFill>
            <w14:solidFill>
              <w14:schemeClr w14:val="tx1"/>
            </w14:solidFill>
          </w14:textFill>
        </w:rPr>
        <w:t>，经采取相应</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风险防范措施后，</w:t>
      </w:r>
      <w:r>
        <w:rPr>
          <w:rFonts w:hint="eastAsia"/>
          <w:color w:val="000000" w:themeColor="text1"/>
          <w14:textFill>
            <w14:solidFill>
              <w14:schemeClr w14:val="tx1"/>
            </w14:solidFill>
          </w14:textFill>
        </w:rPr>
        <w:t>发生环境</w:t>
      </w:r>
      <w:r>
        <w:rPr>
          <w:color w:val="000000" w:themeColor="text1"/>
          <w14:textFill>
            <w14:solidFill>
              <w14:schemeClr w14:val="tx1"/>
            </w14:solidFill>
          </w14:textFill>
        </w:rPr>
        <w:t>风险事故的可能性较小。项目必须严格按照有关规定、规范的要求对各项设施进行监控和管理，按照本报告</w:t>
      </w:r>
      <w:r>
        <w:rPr>
          <w:rFonts w:hint="eastAsia"/>
          <w:color w:val="000000" w:themeColor="text1"/>
          <w14:textFill>
            <w14:solidFill>
              <w14:schemeClr w14:val="tx1"/>
            </w14:solidFill>
          </w14:textFill>
        </w:rPr>
        <w:t>表</w:t>
      </w:r>
      <w:r>
        <w:rPr>
          <w:color w:val="000000" w:themeColor="text1"/>
          <w14:textFill>
            <w14:solidFill>
              <w14:schemeClr w14:val="tx1"/>
            </w14:solidFill>
          </w14:textFill>
        </w:rPr>
        <w:t>中提出的各项环保要求，</w:t>
      </w:r>
      <w:r>
        <w:rPr>
          <w:rFonts w:hint="eastAsia"/>
          <w:color w:val="000000" w:themeColor="text1"/>
          <w14:textFill>
            <w14:solidFill>
              <w14:schemeClr w14:val="tx1"/>
            </w14:solidFill>
          </w14:textFill>
        </w:rPr>
        <w:t>并制定相应的环境风险应急预案，在</w:t>
      </w:r>
      <w:r>
        <w:rPr>
          <w:color w:val="000000" w:themeColor="text1"/>
          <w14:textFill>
            <w14:solidFill>
              <w14:schemeClr w14:val="tx1"/>
            </w14:solidFill>
          </w14:textFill>
        </w:rPr>
        <w:t>认真落实工程拟采取的环保措施后，可将环境风险事故的危害程度降到最低。因此，本项目从环境风险角度分析是可行的。</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w:t>
      </w:r>
      <w:r>
        <w:rPr>
          <w:rFonts w:hint="eastAsia"/>
          <w:color w:val="000000" w:themeColor="text1"/>
          <w14:textFill>
            <w14:solidFill>
              <w14:schemeClr w14:val="tx1"/>
            </w14:solidFill>
          </w14:textFill>
        </w:rPr>
        <w:t>建设项目环境风险简单分析内容表如下</w:t>
      </w:r>
      <w:r>
        <w:rPr>
          <w:color w:val="000000" w:themeColor="text1"/>
          <w14:textFill>
            <w14:solidFill>
              <w14:schemeClr w14:val="tx1"/>
            </w14:solidFill>
          </w14:textFill>
        </w:rPr>
        <w:t>：</w:t>
      </w:r>
    </w:p>
    <w:p>
      <w:pPr>
        <w:numPr>
          <w:ilvl w:val="0"/>
          <w:numId w:val="13"/>
        </w:numPr>
        <w:spacing w:before="156" w:beforeLines="5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建设项目环境风险简单分析内容表</w:t>
      </w:r>
    </w:p>
    <w:tbl>
      <w:tblPr>
        <w:tblStyle w:val="82"/>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281"/>
        <w:gridCol w:w="1276"/>
        <w:gridCol w:w="1275"/>
        <w:gridCol w:w="263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38"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建设项目名称</w:t>
            </w:r>
          </w:p>
        </w:tc>
        <w:tc>
          <w:tcPr>
            <w:tcW w:w="6464" w:type="dxa"/>
            <w:gridSpan w:val="4"/>
            <w:vAlign w:val="center"/>
          </w:tcPr>
          <w:p>
            <w:pPr>
              <w:pStyle w:val="2020"/>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汶川县新桥矿业有限责任公司</w:t>
            </w:r>
            <w:r>
              <w:rPr>
                <w:rFonts w:hint="eastAsia"/>
                <w:color w:val="000000" w:themeColor="text1"/>
                <w:lang w:eastAsia="zh-CN"/>
                <w14:textFill>
                  <w14:solidFill>
                    <w14:schemeClr w14:val="tx1"/>
                  </w14:solidFill>
                </w14:textFill>
              </w:rPr>
              <w:t>威州镇新桥汉白玉矿山开采（碳酸钙石材开采）项目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38"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建设</w:t>
            </w:r>
            <w:r>
              <w:rPr>
                <w:color w:val="000000" w:themeColor="text1"/>
                <w14:textFill>
                  <w14:solidFill>
                    <w14:schemeClr w14:val="tx1"/>
                  </w14:solidFill>
                </w14:textFill>
              </w:rPr>
              <w:t>地点</w:t>
            </w:r>
          </w:p>
        </w:tc>
        <w:tc>
          <w:tcPr>
            <w:tcW w:w="1281"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（四川）省</w:t>
            </w:r>
          </w:p>
        </w:tc>
        <w:tc>
          <w:tcPr>
            <w:tcW w:w="1276"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阿坝藏族羌族自治州</w:t>
            </w:r>
          </w:p>
        </w:tc>
        <w:tc>
          <w:tcPr>
            <w:tcW w:w="1275"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汶川县</w:t>
            </w:r>
          </w:p>
        </w:tc>
        <w:tc>
          <w:tcPr>
            <w:tcW w:w="2632"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威州镇新桥村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38"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地理</w:t>
            </w:r>
            <w:r>
              <w:rPr>
                <w:color w:val="000000" w:themeColor="text1"/>
                <w14:textFill>
                  <w14:solidFill>
                    <w14:schemeClr w14:val="tx1"/>
                  </w14:solidFill>
                </w14:textFill>
              </w:rPr>
              <w:t>坐标</w:t>
            </w:r>
          </w:p>
        </w:tc>
        <w:tc>
          <w:tcPr>
            <w:tcW w:w="1281"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精度</w:t>
            </w:r>
          </w:p>
        </w:tc>
        <w:tc>
          <w:tcPr>
            <w:tcW w:w="1276"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103.534020</w:t>
            </w:r>
          </w:p>
        </w:tc>
        <w:tc>
          <w:tcPr>
            <w:tcW w:w="1275"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纬度</w:t>
            </w:r>
          </w:p>
        </w:tc>
        <w:tc>
          <w:tcPr>
            <w:tcW w:w="2632" w:type="dxa"/>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31.459007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38"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主要危险物质及分布</w:t>
            </w:r>
          </w:p>
        </w:tc>
        <w:tc>
          <w:tcPr>
            <w:tcW w:w="6464" w:type="dxa"/>
            <w:gridSpan w:val="4"/>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矿山现有</w:t>
            </w:r>
            <w:r>
              <w:rPr>
                <w:color w:val="000000" w:themeColor="text1"/>
                <w14:textFill>
                  <w14:solidFill>
                    <w14:schemeClr w14:val="tx1"/>
                  </w14:solidFill>
                </w14:textFill>
              </w:rPr>
              <w:t>炸药库</w:t>
            </w:r>
            <w:r>
              <w:rPr>
                <w:rFonts w:hint="eastAsia"/>
                <w:color w:val="000000" w:themeColor="text1"/>
                <w14:textFill>
                  <w14:solidFill>
                    <w14:schemeClr w14:val="tx1"/>
                  </w14:solidFill>
                </w14:textFill>
              </w:rPr>
              <w:t>1座</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炸药库容量</w:t>
            </w:r>
            <w:r>
              <w:rPr>
                <w:color w:val="000000" w:themeColor="text1"/>
                <w14:textFill>
                  <w14:solidFill>
                    <w14:schemeClr w14:val="tx1"/>
                  </w14:solidFill>
                </w14:textFill>
              </w:rPr>
              <w:t>3t</w:t>
            </w:r>
            <w:r>
              <w:rPr>
                <w:rFonts w:hint="eastAsia"/>
                <w:color w:val="000000" w:themeColor="text1"/>
                <w14:textFill>
                  <w14:solidFill>
                    <w14:schemeClr w14:val="tx1"/>
                  </w14:solidFill>
                </w14:textFill>
              </w:rPr>
              <w:t>，雷管</w:t>
            </w:r>
            <w:r>
              <w:rPr>
                <w:color w:val="000000" w:themeColor="text1"/>
                <w14:textFill>
                  <w14:solidFill>
                    <w14:schemeClr w14:val="tx1"/>
                  </w14:solidFill>
                </w14:textFill>
              </w:rPr>
              <w:t>5000</w:t>
            </w:r>
            <w:r>
              <w:rPr>
                <w:rFonts w:hint="eastAsia"/>
                <w:color w:val="000000" w:themeColor="text1"/>
                <w14:textFill>
                  <w14:solidFill>
                    <w14:schemeClr w14:val="tx1"/>
                  </w14:solidFill>
                </w14:textFill>
              </w:rPr>
              <w:t>发。炸药</w:t>
            </w:r>
            <w:r>
              <w:rPr>
                <w:color w:val="000000" w:themeColor="text1"/>
                <w14:textFill>
                  <w14:solidFill>
                    <w14:schemeClr w14:val="tx1"/>
                  </w14:solidFill>
                </w14:textFill>
              </w:rPr>
              <w:t>主要成分为</w:t>
            </w:r>
            <w:r>
              <w:rPr>
                <w:rFonts w:hint="eastAsia"/>
                <w:color w:val="000000" w:themeColor="text1"/>
                <w14:textFill>
                  <w14:solidFill>
                    <w14:schemeClr w14:val="tx1"/>
                  </w14:solidFill>
                </w14:textFill>
              </w:rPr>
              <w:t>硝酸铵</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具有</w:t>
            </w:r>
            <w:r>
              <w:rPr>
                <w:color w:val="000000" w:themeColor="text1"/>
                <w14:textFill>
                  <w14:solidFill>
                    <w14:schemeClr w14:val="tx1"/>
                  </w14:solidFill>
                </w14:textFill>
              </w:rPr>
              <w:t>燃烧爆炸</w:t>
            </w:r>
            <w:r>
              <w:rPr>
                <w:rFonts w:hint="eastAsia"/>
                <w:color w:val="000000" w:themeColor="text1"/>
                <w14:textFill>
                  <w14:solidFill>
                    <w14:schemeClr w14:val="tx1"/>
                  </w14:solidFill>
                </w14:textFill>
              </w:rPr>
              <w:t>危险</w:t>
            </w:r>
            <w:r>
              <w:rPr>
                <w:color w:val="000000" w:themeColor="text1"/>
                <w14:textFill>
                  <w14:solidFill>
                    <w14:schemeClr w14:val="tx1"/>
                  </w14:solidFill>
                </w14:textFill>
              </w:rPr>
              <w:t>特性。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38"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环境影响途径及危害后果（大气、地表水、地下水等）</w:t>
            </w:r>
          </w:p>
        </w:tc>
        <w:tc>
          <w:tcPr>
            <w:tcW w:w="6464" w:type="dxa"/>
            <w:gridSpan w:val="4"/>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项目炸药库为炸药</w:t>
            </w:r>
            <w:r>
              <w:rPr>
                <w:rFonts w:hint="eastAsia"/>
                <w:color w:val="000000" w:themeColor="text1"/>
                <w14:textFill>
                  <w14:solidFill>
                    <w14:schemeClr w14:val="tx1"/>
                  </w14:solidFill>
                </w14:textFill>
              </w:rPr>
              <w:t>和</w:t>
            </w:r>
            <w:r>
              <w:rPr>
                <w:color w:val="000000" w:themeColor="text1"/>
                <w14:textFill>
                  <w14:solidFill>
                    <w14:schemeClr w14:val="tx1"/>
                  </w14:solidFill>
                </w14:textFill>
              </w:rPr>
              <w:t>雷管的储存场所，地下采场为</w:t>
            </w:r>
            <w:r>
              <w:rPr>
                <w:rFonts w:hint="eastAsia"/>
                <w:color w:val="000000" w:themeColor="text1"/>
                <w14:textFill>
                  <w14:solidFill>
                    <w14:schemeClr w14:val="tx1"/>
                  </w14:solidFill>
                </w14:textFill>
              </w:rPr>
              <w:t>其</w:t>
            </w:r>
            <w:r>
              <w:rPr>
                <w:color w:val="000000" w:themeColor="text1"/>
                <w14:textFill>
                  <w14:solidFill>
                    <w14:schemeClr w14:val="tx1"/>
                  </w14:solidFill>
                </w14:textFill>
              </w:rPr>
              <w:t>使用场所。</w:t>
            </w:r>
            <w:r>
              <w:rPr>
                <w:rFonts w:hint="eastAsia"/>
                <w:color w:val="000000" w:themeColor="text1"/>
                <w14:textFill>
                  <w14:solidFill>
                    <w14:schemeClr w14:val="tx1"/>
                  </w14:solidFill>
                </w14:textFill>
              </w:rPr>
              <w:t>项目生产</w:t>
            </w:r>
            <w:r>
              <w:rPr>
                <w:color w:val="000000" w:themeColor="text1"/>
                <w14:textFill>
                  <w14:solidFill>
                    <w14:schemeClr w14:val="tx1"/>
                  </w14:solidFill>
                </w14:textFill>
              </w:rPr>
              <w:t>运营过程中</w:t>
            </w:r>
            <w:r>
              <w:rPr>
                <w:rFonts w:hint="eastAsia"/>
                <w:color w:val="000000" w:themeColor="text1"/>
                <w14:textFill>
                  <w14:solidFill>
                    <w14:schemeClr w14:val="tx1"/>
                  </w14:solidFill>
                </w14:textFill>
              </w:rPr>
              <w:t>以及</w:t>
            </w:r>
            <w:r>
              <w:rPr>
                <w:color w:val="000000" w:themeColor="text1"/>
                <w14:textFill>
                  <w14:solidFill>
                    <w14:schemeClr w14:val="tx1"/>
                  </w14:solidFill>
                </w14:textFill>
              </w:rPr>
              <w:t>运输途中，可能</w:t>
            </w:r>
            <w:r>
              <w:rPr>
                <w:rFonts w:hint="eastAsia"/>
                <w:color w:val="000000" w:themeColor="text1"/>
                <w14:textFill>
                  <w14:solidFill>
                    <w14:schemeClr w14:val="tx1"/>
                  </w14:solidFill>
                </w14:textFill>
              </w:rPr>
              <w:t>因人为原因或者雷击等自然灾害引起炸药意外爆炸，将对周边空气环境质量产生一定影响，</w:t>
            </w:r>
            <w:r>
              <w:rPr>
                <w:color w:val="000000" w:themeColor="text1"/>
                <w14:textFill>
                  <w14:solidFill>
                    <w14:schemeClr w14:val="tx1"/>
                  </w14:solidFill>
                </w14:textFill>
              </w:rPr>
              <w:t>并且可能造成人员伤亡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甚至引发</w:t>
            </w:r>
            <w:r>
              <w:rPr>
                <w:rFonts w:hint="eastAsia"/>
                <w:color w:val="000000" w:themeColor="text1"/>
                <w14:textFill>
                  <w14:solidFill>
                    <w14:schemeClr w14:val="tx1"/>
                  </w14:solidFill>
                </w14:textFill>
              </w:rPr>
              <w:t>地质</w:t>
            </w:r>
            <w:r>
              <w:rPr>
                <w:color w:val="000000" w:themeColor="text1"/>
                <w14:textFill>
                  <w14:solidFill>
                    <w14:schemeClr w14:val="tx1"/>
                  </w14:solidFill>
                </w14:textFill>
              </w:rPr>
              <w:t>破坏</w:t>
            </w:r>
            <w:r>
              <w:rPr>
                <w:rFonts w:hint="eastAsia"/>
                <w:color w:val="000000" w:themeColor="text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38" w:type="dxa"/>
            <w:vAlign w:val="center"/>
          </w:tcPr>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风险防范措施要求</w:t>
            </w:r>
          </w:p>
        </w:tc>
        <w:tc>
          <w:tcPr>
            <w:tcW w:w="6464" w:type="dxa"/>
            <w:gridSpan w:val="4"/>
            <w:vAlign w:val="center"/>
          </w:tcPr>
          <w:p>
            <w:pPr>
              <w:pStyle w:val="2020"/>
              <w:rPr>
                <w:color w:val="000000" w:themeColor="text1"/>
                <w14:textFill>
                  <w14:solidFill>
                    <w14:schemeClr w14:val="tx1"/>
                  </w14:solidFill>
                </w14:textFill>
              </w:rPr>
            </w:pPr>
            <w:r>
              <w:rPr>
                <w:color w:val="000000" w:themeColor="text1"/>
                <w14:textFill>
                  <w14:solidFill>
                    <w14:schemeClr w14:val="tx1"/>
                  </w14:solidFill>
                </w14:textFill>
              </w:rPr>
              <w:t>爆破器材的储存必须遵守《爆破安全规程》（GB6722-2003）的相关规定</w:t>
            </w:r>
            <w:r>
              <w:rPr>
                <w:rFonts w:hint="eastAsia"/>
                <w:color w:val="000000" w:themeColor="text1"/>
                <w14:textFill>
                  <w14:solidFill>
                    <w14:schemeClr w14:val="tx1"/>
                  </w14:solidFill>
                </w14:textFill>
              </w:rPr>
              <w:t>；炸药库</w:t>
            </w:r>
            <w:r>
              <w:rPr>
                <w:color w:val="000000" w:themeColor="text1"/>
                <w14:textFill>
                  <w14:solidFill>
                    <w14:schemeClr w14:val="tx1"/>
                  </w14:solidFill>
                </w14:textFill>
              </w:rPr>
              <w:t>必须专人看管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制定环境风险应急预案，将环境风险事故的危害程度降到最低</w:t>
            </w:r>
            <w:r>
              <w:rPr>
                <w:rFonts w:hint="eastAsia"/>
                <w:color w:val="000000" w:themeColor="text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02" w:type="dxa"/>
            <w:gridSpan w:val="5"/>
            <w:vAlign w:val="center"/>
          </w:tcPr>
          <w:p>
            <w:pPr>
              <w:pStyle w:val="202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填表说明（列出项目相关信息及评价说明）：</w:t>
            </w:r>
          </w:p>
          <w:p>
            <w:pPr>
              <w:pStyle w:val="2020"/>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r>
    </w:tbl>
    <w:p>
      <w:pPr>
        <w:pStyle w:val="1347"/>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环保投资</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本项目总投资为798万元</w:t>
      </w:r>
      <w:r>
        <w:rPr>
          <w:color w:val="000000" w:themeColor="text1"/>
          <w:kern w:val="0"/>
          <w:sz w:val="24"/>
          <w14:textFill>
            <w14:solidFill>
              <w14:schemeClr w14:val="tx1"/>
            </w14:solidFill>
          </w14:textFill>
        </w:rPr>
        <w:t>，其中环保投资92万元，占总投资的11.53%。</w:t>
      </w:r>
    </w:p>
    <w:p>
      <w:pPr>
        <w:numPr>
          <w:ilvl w:val="0"/>
          <w:numId w:val="13"/>
        </w:numPr>
        <w:spacing w:before="156" w:beforeLine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环保投资估算</w:t>
      </w:r>
      <w:r>
        <w:rPr>
          <w:rFonts w:hint="eastAsia"/>
          <w:b/>
          <w:color w:val="000000" w:themeColor="text1"/>
          <w:szCs w:val="21"/>
          <w14:textFill>
            <w14:solidFill>
              <w14:schemeClr w14:val="tx1"/>
            </w14:solidFill>
          </w14:textFill>
        </w:rPr>
        <w:t>一览</w:t>
      </w:r>
      <w:r>
        <w:rPr>
          <w:b/>
          <w:color w:val="000000" w:themeColor="text1"/>
          <w:szCs w:val="21"/>
          <w14:textFill>
            <w14:solidFill>
              <w14:schemeClr w14:val="tx1"/>
            </w14:solidFill>
          </w14:textFill>
        </w:rPr>
        <w:t>表</w:t>
      </w:r>
    </w:p>
    <w:tbl>
      <w:tblPr>
        <w:tblStyle w:val="8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129"/>
        <w:gridCol w:w="5216"/>
        <w:gridCol w:w="1168"/>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jc w:val="center"/>
        </w:trPr>
        <w:tc>
          <w:tcPr>
            <w:tcW w:w="1129" w:type="dxa"/>
            <w:tcBorders>
              <w:left w:val="nil"/>
            </w:tcBorders>
            <w:vAlign w:val="center"/>
          </w:tcPr>
          <w:p>
            <w:pPr>
              <w:adjustRightInd w:val="0"/>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类别</w:t>
            </w:r>
          </w:p>
        </w:tc>
        <w:tc>
          <w:tcPr>
            <w:tcW w:w="5216" w:type="dxa"/>
            <w:vAlign w:val="center"/>
          </w:tcPr>
          <w:p>
            <w:pPr>
              <w:adjustRightInd w:val="0"/>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主要环保措施</w:t>
            </w:r>
          </w:p>
        </w:tc>
        <w:tc>
          <w:tcPr>
            <w:tcW w:w="1168" w:type="dxa"/>
            <w:vAlign w:val="center"/>
          </w:tcPr>
          <w:p>
            <w:pPr>
              <w:adjustRightInd w:val="0"/>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费用（万元）</w:t>
            </w:r>
          </w:p>
        </w:tc>
        <w:tc>
          <w:tcPr>
            <w:tcW w:w="1009" w:type="dxa"/>
            <w:tcBorders>
              <w:right w:val="nil"/>
            </w:tcBorders>
            <w:vAlign w:val="center"/>
          </w:tcPr>
          <w:p>
            <w:pPr>
              <w:adjustRightInd w:val="0"/>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414" w:hRule="atLeast"/>
          <w:jc w:val="center"/>
        </w:trPr>
        <w:tc>
          <w:tcPr>
            <w:tcW w:w="1129" w:type="dxa"/>
            <w:vMerge w:val="restart"/>
            <w:tcBorders>
              <w:left w:val="nil"/>
            </w:tcBorders>
            <w:vAlign w:val="center"/>
          </w:tcPr>
          <w:p>
            <w:pPr>
              <w:adjustRightInd w:val="0"/>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废气</w:t>
            </w:r>
          </w:p>
        </w:tc>
        <w:tc>
          <w:tcPr>
            <w:tcW w:w="5216" w:type="dxa"/>
            <w:vAlign w:val="center"/>
          </w:tcPr>
          <w:p>
            <w:pPr>
              <w:adjustRightInd w:val="0"/>
              <w:snapToGrid w:val="0"/>
              <w:ind w:firstLine="420" w:firstLineChars="200"/>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湿法</w:t>
            </w:r>
            <w:r>
              <w:rPr>
                <w:color w:val="000000" w:themeColor="text1"/>
                <w14:textFill>
                  <w14:solidFill>
                    <w14:schemeClr w14:val="tx1"/>
                  </w14:solidFill>
                </w14:textFill>
              </w:rPr>
              <w:t>凿岩</w:t>
            </w:r>
            <w:r>
              <w:rPr>
                <w:rFonts w:hint="eastAsia"/>
                <w:color w:val="000000" w:themeColor="text1"/>
                <w14:textFill>
                  <w14:solidFill>
                    <w14:schemeClr w14:val="tx1"/>
                  </w14:solidFill>
                </w14:textFill>
              </w:rPr>
              <w:t>（湿</w:t>
            </w:r>
            <w:r>
              <w:rPr>
                <w:color w:val="000000" w:themeColor="text1"/>
                <w14:textFill>
                  <w14:solidFill>
                    <w14:schemeClr w14:val="tx1"/>
                  </w14:solidFill>
                </w14:textFill>
              </w:rPr>
              <w:t>开门眼、</w:t>
            </w:r>
            <w:r>
              <w:rPr>
                <w:rFonts w:hint="eastAsia"/>
                <w:color w:val="000000" w:themeColor="text1"/>
                <w14:textFill>
                  <w14:solidFill>
                    <w14:schemeClr w14:val="tx1"/>
                  </w14:solidFill>
                </w14:textFill>
              </w:rPr>
              <w:t>旁侧</w:t>
            </w:r>
            <w:r>
              <w:rPr>
                <w:color w:val="000000" w:themeColor="text1"/>
                <w14:textFill>
                  <w14:solidFill>
                    <w14:schemeClr w14:val="tx1"/>
                  </w14:solidFill>
                </w14:textFill>
              </w:rPr>
              <w:t>给水、</w:t>
            </w:r>
            <w:r>
              <w:rPr>
                <w:rFonts w:hint="eastAsia"/>
                <w:color w:val="000000" w:themeColor="text1"/>
                <w14:textFill>
                  <w14:solidFill>
                    <w14:schemeClr w14:val="tx1"/>
                  </w14:solidFill>
                </w14:textFill>
              </w:rPr>
              <w:t>炮眼水幕</w:t>
            </w:r>
            <w:r>
              <w:rPr>
                <w:color w:val="000000" w:themeColor="text1"/>
                <w14:textFill>
                  <w14:solidFill>
                    <w14:schemeClr w14:val="tx1"/>
                  </w14:solidFill>
                </w14:textFill>
              </w:rPr>
              <w:t>降尘</w:t>
            </w:r>
            <w:r>
              <w:rPr>
                <w:rFonts w:hint="eastAsia"/>
                <w:color w:val="000000" w:themeColor="text1"/>
                <w14:textFill>
                  <w14:solidFill>
                    <w14:schemeClr w14:val="tx1"/>
                  </w14:solidFill>
                </w14:textFill>
              </w:rPr>
              <w:t>等）；适当</w:t>
            </w:r>
            <w:r>
              <w:rPr>
                <w:color w:val="000000" w:themeColor="text1"/>
                <w14:textFill>
                  <w14:solidFill>
                    <w14:schemeClr w14:val="tx1"/>
                  </w14:solidFill>
                </w14:textFill>
              </w:rPr>
              <w:t>提高风</w:t>
            </w:r>
            <w:r>
              <w:rPr>
                <w:rFonts w:hint="eastAsia"/>
                <w:color w:val="000000" w:themeColor="text1"/>
                <w14:textFill>
                  <w14:solidFill>
                    <w14:schemeClr w14:val="tx1"/>
                  </w14:solidFill>
                </w14:textFill>
              </w:rPr>
              <w:t>压；优化爆破参数，降低二次破碎频率；</w:t>
            </w:r>
            <w:r>
              <w:rPr>
                <w:color w:val="000000" w:themeColor="text1"/>
                <w14:textFill>
                  <w14:solidFill>
                    <w14:schemeClr w14:val="tx1"/>
                  </w14:solidFill>
                </w14:textFill>
              </w:rPr>
              <w:t>设置洒水喷雾系统，对</w:t>
            </w:r>
            <w:r>
              <w:rPr>
                <w:rFonts w:hint="eastAsia"/>
                <w:color w:val="000000" w:themeColor="text1"/>
                <w14:textFill>
                  <w14:solidFill>
                    <w14:schemeClr w14:val="tx1"/>
                  </w14:solidFill>
                </w14:textFill>
              </w:rPr>
              <w:t>工作面</w:t>
            </w:r>
            <w:r>
              <w:rPr>
                <w:color w:val="000000" w:themeColor="text1"/>
                <w14:textFill>
                  <w14:solidFill>
                    <w14:schemeClr w14:val="tx1"/>
                  </w14:solidFill>
                </w14:textFill>
              </w:rPr>
              <w:t>、易产尘点进行喷雾洒水降尘；铲装、运输等采矿作业采取洒水降尘措施</w:t>
            </w:r>
            <w:r>
              <w:rPr>
                <w:rFonts w:hint="eastAsia"/>
                <w:color w:val="000000" w:themeColor="text1"/>
                <w14:textFill>
                  <w14:solidFill>
                    <w14:schemeClr w14:val="tx1"/>
                  </w14:solidFill>
                </w14:textFill>
              </w:rPr>
              <w:t>；</w:t>
            </w:r>
            <w:r>
              <w:rPr>
                <w:rFonts w:hint="eastAsia"/>
                <w:color w:val="000000" w:themeColor="text1"/>
                <w:szCs w:val="21"/>
                <w14:textFill>
                  <w14:solidFill>
                    <w14:schemeClr w14:val="tx1"/>
                  </w14:solidFill>
                </w14:textFill>
              </w:rPr>
              <w:t>采取机械与自然通风相结合的输送新鲜空气的稀释方式，降低矿井内粉尘等废气的浓度。</w:t>
            </w:r>
          </w:p>
        </w:tc>
        <w:tc>
          <w:tcPr>
            <w:tcW w:w="1168" w:type="dxa"/>
            <w:vMerge w:val="restart"/>
            <w:vAlign w:val="center"/>
          </w:tcPr>
          <w:p>
            <w:pPr>
              <w:adjustRightInd w:val="0"/>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5</w:t>
            </w:r>
            <w:r>
              <w:rPr>
                <w:rFonts w:hint="eastAsia" w:eastAsiaTheme="minorEastAsia"/>
                <w:color w:val="000000" w:themeColor="text1"/>
                <w:szCs w:val="21"/>
                <w14:textFill>
                  <w14:solidFill>
                    <w14:schemeClr w14:val="tx1"/>
                  </w14:solidFill>
                </w14:textFill>
              </w:rPr>
              <w:t>0</w:t>
            </w:r>
          </w:p>
        </w:tc>
        <w:tc>
          <w:tcPr>
            <w:tcW w:w="1009" w:type="dxa"/>
            <w:vMerge w:val="restart"/>
            <w:tcBorders>
              <w:right w:val="nil"/>
            </w:tcBorders>
            <w:vAlign w:val="center"/>
          </w:tcPr>
          <w:p>
            <w:pPr>
              <w:adjustRightInd w:val="0"/>
              <w:snapToGrid w:val="0"/>
              <w:jc w:val="center"/>
              <w:rPr>
                <w:rFonts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01" w:hRule="atLeast"/>
          <w:jc w:val="center"/>
        </w:trPr>
        <w:tc>
          <w:tcPr>
            <w:tcW w:w="1129" w:type="dxa"/>
            <w:vMerge w:val="continue"/>
            <w:tcBorders>
              <w:left w:val="nil"/>
            </w:tcBorders>
            <w:vAlign w:val="center"/>
          </w:tcPr>
          <w:p>
            <w:pPr>
              <w:adjustRightInd w:val="0"/>
              <w:snapToGrid w:val="0"/>
              <w:jc w:val="center"/>
              <w:rPr>
                <w:rFonts w:eastAsiaTheme="minorEastAsia"/>
                <w:color w:val="000000" w:themeColor="text1"/>
                <w:szCs w:val="21"/>
                <w14:textFill>
                  <w14:solidFill>
                    <w14:schemeClr w14:val="tx1"/>
                  </w14:solidFill>
                </w14:textFill>
              </w:rPr>
            </w:pPr>
          </w:p>
        </w:tc>
        <w:tc>
          <w:tcPr>
            <w:tcW w:w="5216" w:type="dxa"/>
            <w:vAlign w:val="center"/>
          </w:tcPr>
          <w:p>
            <w:pPr>
              <w:adjustRightInd w:val="0"/>
              <w:snapToGrid w:val="0"/>
              <w:ind w:firstLine="420" w:firstLineChars="200"/>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采取</w:t>
            </w:r>
            <w:r>
              <w:rPr>
                <w:color w:val="000000" w:themeColor="text1"/>
                <w:szCs w:val="21"/>
                <w14:textFill>
                  <w14:solidFill>
                    <w14:schemeClr w14:val="tx1"/>
                  </w14:solidFill>
                </w14:textFill>
              </w:rPr>
              <w:t>洒水降尘</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封闭运输</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文明行车</w:t>
            </w:r>
            <w:r>
              <w:rPr>
                <w:rFonts w:hint="eastAsia"/>
                <w:color w:val="000000" w:themeColor="text1"/>
                <w:szCs w:val="21"/>
                <w14:textFill>
                  <w14:solidFill>
                    <w14:schemeClr w14:val="tx1"/>
                  </w14:solidFill>
                </w14:textFill>
              </w:rPr>
              <w:t>、加强车辆维修和保养等</w:t>
            </w:r>
            <w:r>
              <w:rPr>
                <w:color w:val="000000" w:themeColor="text1"/>
                <w:szCs w:val="21"/>
                <w14:textFill>
                  <w14:solidFill>
                    <w14:schemeClr w14:val="tx1"/>
                  </w14:solidFill>
                </w14:textFill>
              </w:rPr>
              <w:t>措施</w:t>
            </w:r>
            <w:r>
              <w:rPr>
                <w:rFonts w:hint="eastAsia"/>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减轻车辆运输扬尘与车辆尾气对</w:t>
            </w:r>
            <w:r>
              <w:rPr>
                <w:color w:val="000000" w:themeColor="text1"/>
                <w14:textFill>
                  <w14:solidFill>
                    <w14:schemeClr w14:val="tx1"/>
                  </w14:solidFill>
                </w14:textFill>
              </w:rPr>
              <w:t>道路沿线空气环境</w:t>
            </w:r>
            <w:r>
              <w:rPr>
                <w:rFonts w:hint="eastAsia"/>
                <w:color w:val="000000" w:themeColor="text1"/>
                <w14:textFill>
                  <w14:solidFill>
                    <w14:schemeClr w14:val="tx1"/>
                  </w14:solidFill>
                </w14:textFill>
              </w:rPr>
              <w:t>的影响</w:t>
            </w:r>
            <w:r>
              <w:rPr>
                <w:color w:val="000000" w:themeColor="text1"/>
                <w:szCs w:val="21"/>
                <w14:textFill>
                  <w14:solidFill>
                    <w14:schemeClr w14:val="tx1"/>
                  </w14:solidFill>
                </w14:textFill>
              </w:rPr>
              <w:t>。</w:t>
            </w:r>
          </w:p>
        </w:tc>
        <w:tc>
          <w:tcPr>
            <w:tcW w:w="1168" w:type="dxa"/>
            <w:vMerge w:val="continue"/>
            <w:vAlign w:val="center"/>
          </w:tcPr>
          <w:p>
            <w:pPr>
              <w:adjustRightInd w:val="0"/>
              <w:snapToGrid w:val="0"/>
              <w:jc w:val="center"/>
              <w:rPr>
                <w:rFonts w:eastAsiaTheme="minorEastAsia"/>
                <w:color w:val="000000" w:themeColor="text1"/>
                <w:szCs w:val="21"/>
                <w14:textFill>
                  <w14:solidFill>
                    <w14:schemeClr w14:val="tx1"/>
                  </w14:solidFill>
                </w14:textFill>
              </w:rPr>
            </w:pPr>
          </w:p>
        </w:tc>
        <w:tc>
          <w:tcPr>
            <w:tcW w:w="1009" w:type="dxa"/>
            <w:vMerge w:val="continue"/>
            <w:tcBorders>
              <w:right w:val="nil"/>
            </w:tcBorders>
            <w:vAlign w:val="center"/>
          </w:tcPr>
          <w:p>
            <w:pPr>
              <w:adjustRightInd w:val="0"/>
              <w:snapToGrid w:val="0"/>
              <w:jc w:val="center"/>
              <w:rPr>
                <w:rFonts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jc w:val="center"/>
        </w:trPr>
        <w:tc>
          <w:tcPr>
            <w:tcW w:w="1129" w:type="dxa"/>
            <w:tcBorders>
              <w:left w:val="nil"/>
            </w:tcBorders>
            <w:vAlign w:val="center"/>
          </w:tcPr>
          <w:p>
            <w:pPr>
              <w:adjustRightInd w:val="0"/>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废水</w:t>
            </w:r>
          </w:p>
        </w:tc>
        <w:tc>
          <w:tcPr>
            <w:tcW w:w="5216" w:type="dxa"/>
            <w:vAlign w:val="center"/>
          </w:tcPr>
          <w:p>
            <w:pPr>
              <w:adjustRightInd w:val="0"/>
              <w:snapToGrid w:val="0"/>
              <w:ind w:firstLine="420" w:firstLineChars="200"/>
              <w:rPr>
                <w:rFonts w:eastAsiaTheme="minorEastAsia"/>
                <w:color w:val="000000" w:themeColor="text1"/>
                <w:szCs w:val="21"/>
                <w14:textFill>
                  <w14:solidFill>
                    <w14:schemeClr w14:val="tx1"/>
                  </w14:solidFill>
                </w14:textFill>
              </w:rPr>
            </w:pPr>
            <w:r>
              <w:rPr>
                <w:rFonts w:hint="eastAsia"/>
                <w:color w:val="000000" w:themeColor="text1"/>
                <w14:textFill>
                  <w14:solidFill>
                    <w14:schemeClr w14:val="tx1"/>
                  </w14:solidFill>
                </w14:textFill>
              </w:rPr>
              <w:t>在1576</w:t>
            </w:r>
            <w:r>
              <w:rPr>
                <w:color w:val="000000" w:themeColor="text1"/>
                <w14:textFill>
                  <w14:solidFill>
                    <w14:schemeClr w14:val="tx1"/>
                  </w14:solidFill>
                </w14:textFill>
              </w:rPr>
              <w:t>m平硐</w:t>
            </w:r>
            <w:r>
              <w:rPr>
                <w:rFonts w:hint="eastAsia"/>
                <w:color w:val="000000" w:themeColor="text1"/>
                <w14:textFill>
                  <w14:solidFill>
                    <w14:schemeClr w14:val="tx1"/>
                  </w14:solidFill>
                </w14:textFill>
              </w:rPr>
              <w:t>2个</w:t>
            </w:r>
            <w:r>
              <w:rPr>
                <w:color w:val="000000" w:themeColor="text1"/>
                <w14:textFill>
                  <w14:solidFill>
                    <w14:schemeClr w14:val="tx1"/>
                  </w14:solidFill>
                </w14:textFill>
              </w:rPr>
              <w:t>出口</w:t>
            </w:r>
            <w:r>
              <w:rPr>
                <w:rFonts w:hint="eastAsia"/>
                <w:color w:val="000000" w:themeColor="text1"/>
                <w14:textFill>
                  <w14:solidFill>
                    <w14:schemeClr w14:val="tx1"/>
                  </w14:solidFill>
                </w14:textFill>
              </w:rPr>
              <w:t>附近</w:t>
            </w:r>
            <w:r>
              <w:rPr>
                <w:color w:val="000000" w:themeColor="text1"/>
                <w14:textFill>
                  <w14:solidFill>
                    <w14:schemeClr w14:val="tx1"/>
                  </w14:solidFill>
                </w14:textFill>
              </w:rPr>
              <w:t>各设置</w:t>
            </w:r>
            <w:r>
              <w:rPr>
                <w:rFonts w:hint="eastAsia"/>
                <w:color w:val="000000" w:themeColor="text1"/>
                <w14:textFill>
                  <w14:solidFill>
                    <w14:schemeClr w14:val="tx1"/>
                  </w14:solidFill>
                </w14:textFill>
              </w:rPr>
              <w:t>1个</w:t>
            </w:r>
            <w:r>
              <w:rPr>
                <w:color w:val="000000" w:themeColor="text1"/>
                <w14:textFill>
                  <w14:solidFill>
                    <w14:schemeClr w14:val="tx1"/>
                  </w14:solidFill>
                </w14:textFill>
              </w:rPr>
              <w:t>沉淀池，沉淀池容积</w:t>
            </w:r>
            <w:r>
              <w:rPr>
                <w:rFonts w:hint="eastAsia"/>
                <w:color w:val="000000" w:themeColor="text1"/>
                <w14:textFill>
                  <w14:solidFill>
                    <w14:schemeClr w14:val="tx1"/>
                  </w14:solidFill>
                </w14:textFill>
              </w:rPr>
              <w:t>为</w:t>
            </w:r>
            <w:r>
              <w:rPr>
                <w:rFonts w:hint="eastAsia"/>
                <w:color w:val="000000" w:themeColor="text1"/>
                <w:lang w:val="en-US" w:eastAsia="zh-CN"/>
                <w14:textFill>
                  <w14:solidFill>
                    <w14:schemeClr w14:val="tx1"/>
                  </w14:solidFill>
                </w14:textFill>
              </w:rPr>
              <w:t>10</w:t>
            </w:r>
            <w:r>
              <w:rPr>
                <w:color w:val="000000" w:themeColor="text1"/>
                <w14:textFill>
                  <w14:solidFill>
                    <w14:schemeClr w14:val="tx1"/>
                  </w14:solidFill>
                </w14:textFill>
              </w:rPr>
              <w:t>m</w:t>
            </w:r>
            <w:r>
              <w:rPr>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；其他</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个</w:t>
            </w:r>
            <w:r>
              <w:rPr>
                <w:color w:val="000000" w:themeColor="text1"/>
                <w14:textFill>
                  <w14:solidFill>
                    <w14:schemeClr w14:val="tx1"/>
                  </w14:solidFill>
                </w14:textFill>
              </w:rPr>
              <w:t>平硐</w:t>
            </w:r>
            <w:r>
              <w:rPr>
                <w:rFonts w:hint="eastAsia"/>
                <w:color w:val="000000" w:themeColor="text1"/>
                <w14:textFill>
                  <w14:solidFill>
                    <w14:schemeClr w14:val="tx1"/>
                  </w14:solidFill>
                </w14:textFill>
              </w:rPr>
              <w:t>排水</w:t>
            </w:r>
            <w:r>
              <w:rPr>
                <w:color w:val="000000" w:themeColor="text1"/>
                <w14:textFill>
                  <w14:solidFill>
                    <w14:schemeClr w14:val="tx1"/>
                  </w14:solidFill>
                </w14:textFill>
              </w:rPr>
              <w:t>沟出口由管道与沉淀池相连，一旦有涌水排出，可引至</w:t>
            </w:r>
            <w:r>
              <w:rPr>
                <w:rFonts w:hint="eastAsia"/>
                <w:color w:val="000000" w:themeColor="text1"/>
                <w14:textFill>
                  <w14:solidFill>
                    <w14:schemeClr w14:val="tx1"/>
                  </w14:solidFill>
                </w14:textFill>
              </w:rPr>
              <w:t>1576</w:t>
            </w:r>
            <w:r>
              <w:rPr>
                <w:color w:val="000000" w:themeColor="text1"/>
                <w14:textFill>
                  <w14:solidFill>
                    <w14:schemeClr w14:val="tx1"/>
                  </w14:solidFill>
                </w14:textFill>
              </w:rPr>
              <w:t>m平硐</w:t>
            </w:r>
            <w:r>
              <w:rPr>
                <w:rFonts w:hint="eastAsia"/>
                <w:color w:val="000000" w:themeColor="text1"/>
                <w14:textFill>
                  <w14:solidFill>
                    <w14:schemeClr w14:val="tx1"/>
                  </w14:solidFill>
                </w14:textFill>
              </w:rPr>
              <w:t>出口</w:t>
            </w:r>
            <w:r>
              <w:rPr>
                <w:color w:val="000000" w:themeColor="text1"/>
                <w14:textFill>
                  <w14:solidFill>
                    <w14:schemeClr w14:val="tx1"/>
                  </w14:solidFill>
                </w14:textFill>
              </w:rPr>
              <w:t>的沉淀池</w:t>
            </w:r>
          </w:p>
        </w:tc>
        <w:tc>
          <w:tcPr>
            <w:tcW w:w="1168" w:type="dxa"/>
            <w:vAlign w:val="center"/>
          </w:tcPr>
          <w:p>
            <w:pPr>
              <w:adjustRightInd w:val="0"/>
              <w:snapToGrid w:val="0"/>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10</w:t>
            </w:r>
          </w:p>
        </w:tc>
        <w:tc>
          <w:tcPr>
            <w:tcW w:w="1009" w:type="dxa"/>
            <w:tcBorders>
              <w:right w:val="nil"/>
            </w:tcBorders>
            <w:vAlign w:val="center"/>
          </w:tcPr>
          <w:p>
            <w:pPr>
              <w:adjustRightInd w:val="0"/>
              <w:snapToGrid w:val="0"/>
              <w:jc w:val="center"/>
              <w:rPr>
                <w:rFonts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jc w:val="center"/>
        </w:trPr>
        <w:tc>
          <w:tcPr>
            <w:tcW w:w="1129" w:type="dxa"/>
            <w:vMerge w:val="restart"/>
            <w:tcBorders>
              <w:left w:val="nil"/>
            </w:tcBorders>
            <w:vAlign w:val="center"/>
          </w:tcPr>
          <w:p>
            <w:pPr>
              <w:adjustRightInd w:val="0"/>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噪声</w:t>
            </w:r>
          </w:p>
        </w:tc>
        <w:tc>
          <w:tcPr>
            <w:tcW w:w="5216" w:type="dxa"/>
            <w:vAlign w:val="center"/>
          </w:tcPr>
          <w:p>
            <w:pPr>
              <w:adjustRightInd w:val="0"/>
              <w:snapToGrid w:val="0"/>
              <w:ind w:firstLine="420" w:firstLineChars="200"/>
              <w:rPr>
                <w:rFonts w:eastAsiaTheme="minorEastAsia"/>
                <w:color w:val="000000" w:themeColor="text1"/>
                <w:szCs w:val="21"/>
                <w14:textFill>
                  <w14:solidFill>
                    <w14:schemeClr w14:val="tx1"/>
                  </w14:solidFill>
                </w14:textFill>
              </w:rPr>
            </w:pPr>
            <w:r>
              <w:rPr>
                <w:color w:val="000000" w:themeColor="text1"/>
                <w14:textFill>
                  <w14:solidFill>
                    <w14:schemeClr w14:val="tx1"/>
                  </w14:solidFill>
                </w14:textFill>
              </w:rPr>
              <w:t>对设备进行必要的降噪处理，空压机在空气进口端设置消声器等</w:t>
            </w:r>
          </w:p>
        </w:tc>
        <w:tc>
          <w:tcPr>
            <w:tcW w:w="1168" w:type="dxa"/>
            <w:vAlign w:val="center"/>
          </w:tcPr>
          <w:p>
            <w:pPr>
              <w:adjustRightInd w:val="0"/>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10</w:t>
            </w:r>
          </w:p>
        </w:tc>
        <w:tc>
          <w:tcPr>
            <w:tcW w:w="1009" w:type="dxa"/>
            <w:tcBorders>
              <w:right w:val="nil"/>
            </w:tcBorders>
            <w:vAlign w:val="center"/>
          </w:tcPr>
          <w:p>
            <w:pPr>
              <w:adjustRightInd w:val="0"/>
              <w:snapToGrid w:val="0"/>
              <w:jc w:val="center"/>
              <w:rPr>
                <w:rFonts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jc w:val="center"/>
        </w:trPr>
        <w:tc>
          <w:tcPr>
            <w:tcW w:w="1129" w:type="dxa"/>
            <w:vMerge w:val="continue"/>
            <w:tcBorders>
              <w:left w:val="nil"/>
            </w:tcBorders>
            <w:vAlign w:val="center"/>
          </w:tcPr>
          <w:p>
            <w:pPr>
              <w:adjustRightInd w:val="0"/>
              <w:snapToGrid w:val="0"/>
              <w:jc w:val="center"/>
              <w:rPr>
                <w:rFonts w:eastAsiaTheme="minorEastAsia"/>
                <w:color w:val="000000" w:themeColor="text1"/>
                <w:szCs w:val="21"/>
                <w14:textFill>
                  <w14:solidFill>
                    <w14:schemeClr w14:val="tx1"/>
                  </w14:solidFill>
                </w14:textFill>
              </w:rPr>
            </w:pPr>
          </w:p>
        </w:tc>
        <w:tc>
          <w:tcPr>
            <w:tcW w:w="5216" w:type="dxa"/>
            <w:vAlign w:val="center"/>
          </w:tcPr>
          <w:p>
            <w:pPr>
              <w:adjustRightInd w:val="0"/>
              <w:snapToGrid w:val="0"/>
              <w:ind w:firstLine="420" w:firstLineChars="200"/>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厂房隔声、加强设备维护和保养等</w:t>
            </w:r>
          </w:p>
        </w:tc>
        <w:tc>
          <w:tcPr>
            <w:tcW w:w="1168" w:type="dxa"/>
            <w:vAlign w:val="center"/>
          </w:tcPr>
          <w:p>
            <w:pPr>
              <w:adjustRightInd w:val="0"/>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w:t>
            </w:r>
          </w:p>
        </w:tc>
        <w:tc>
          <w:tcPr>
            <w:tcW w:w="1009" w:type="dxa"/>
            <w:tcBorders>
              <w:right w:val="nil"/>
            </w:tcBorders>
            <w:vAlign w:val="center"/>
          </w:tcPr>
          <w:p>
            <w:pPr>
              <w:adjustRightInd w:val="0"/>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计入主体工程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jc w:val="center"/>
        </w:trPr>
        <w:tc>
          <w:tcPr>
            <w:tcW w:w="1129" w:type="dxa"/>
            <w:vMerge w:val="continue"/>
            <w:tcBorders>
              <w:left w:val="nil"/>
            </w:tcBorders>
            <w:vAlign w:val="center"/>
          </w:tcPr>
          <w:p>
            <w:pPr>
              <w:adjustRightInd w:val="0"/>
              <w:snapToGrid w:val="0"/>
              <w:jc w:val="center"/>
              <w:rPr>
                <w:rFonts w:eastAsiaTheme="minorEastAsia"/>
                <w:color w:val="000000" w:themeColor="text1"/>
                <w:szCs w:val="21"/>
                <w14:textFill>
                  <w14:solidFill>
                    <w14:schemeClr w14:val="tx1"/>
                  </w14:solidFill>
                </w14:textFill>
              </w:rPr>
            </w:pPr>
          </w:p>
        </w:tc>
        <w:tc>
          <w:tcPr>
            <w:tcW w:w="5216" w:type="dxa"/>
            <w:vAlign w:val="center"/>
          </w:tcPr>
          <w:p>
            <w:pPr>
              <w:ind w:firstLine="420" w:firstLineChars="200"/>
              <w:rPr>
                <w:color w:val="000000" w:themeColor="text1"/>
                <w:szCs w:val="21"/>
                <w14:textFill>
                  <w14:solidFill>
                    <w14:schemeClr w14:val="tx1"/>
                  </w14:solidFill>
                </w14:textFill>
              </w:rPr>
            </w:pPr>
            <w:r>
              <w:rPr>
                <w:color w:val="000000" w:themeColor="text1"/>
                <w:szCs w:val="21"/>
                <w:lang w:bidi="en-US"/>
                <w14:textFill>
                  <w14:solidFill>
                    <w14:schemeClr w14:val="tx1"/>
                  </w14:solidFill>
                </w14:textFill>
              </w:rPr>
              <w:t>对高噪设备操作人员采取个人防护措施</w:t>
            </w:r>
            <w:r>
              <w:rPr>
                <w:rFonts w:hint="eastAsia"/>
                <w:color w:val="000000" w:themeColor="text1"/>
                <w:szCs w:val="21"/>
                <w:lang w:bidi="en-US"/>
                <w14:textFill>
                  <w14:solidFill>
                    <w14:schemeClr w14:val="tx1"/>
                  </w14:solidFill>
                </w14:textFill>
              </w:rPr>
              <w:t>，如配发耳塞等</w:t>
            </w:r>
          </w:p>
        </w:tc>
        <w:tc>
          <w:tcPr>
            <w:tcW w:w="1168" w:type="dxa"/>
            <w:vAlign w:val="center"/>
          </w:tcPr>
          <w:p>
            <w:pPr>
              <w:jc w:val="center"/>
              <w:rPr>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1</w:t>
            </w:r>
          </w:p>
        </w:tc>
        <w:tc>
          <w:tcPr>
            <w:tcW w:w="1009" w:type="dxa"/>
            <w:tcBorders>
              <w:right w:val="nil"/>
            </w:tcBorders>
            <w:vAlign w:val="center"/>
          </w:tcPr>
          <w:p>
            <w:pPr>
              <w:adjustRightInd w:val="0"/>
              <w:snapToGrid w:val="0"/>
              <w:jc w:val="center"/>
              <w:rPr>
                <w:rFonts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jc w:val="center"/>
        </w:trPr>
        <w:tc>
          <w:tcPr>
            <w:tcW w:w="1129" w:type="dxa"/>
            <w:tcBorders>
              <w:left w:val="nil"/>
            </w:tcBorders>
            <w:vAlign w:val="center"/>
          </w:tcPr>
          <w:p>
            <w:pPr>
              <w:adjustRightInd w:val="0"/>
              <w:snapToGrid w:val="0"/>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固体</w:t>
            </w:r>
            <w:r>
              <w:rPr>
                <w:rFonts w:eastAsiaTheme="minorEastAsia"/>
                <w:color w:val="000000" w:themeColor="text1"/>
                <w:szCs w:val="21"/>
                <w14:textFill>
                  <w14:solidFill>
                    <w14:schemeClr w14:val="tx1"/>
                  </w14:solidFill>
                </w14:textFill>
              </w:rPr>
              <w:t>废物</w:t>
            </w:r>
          </w:p>
        </w:tc>
        <w:tc>
          <w:tcPr>
            <w:tcW w:w="5216" w:type="dxa"/>
            <w:vAlign w:val="center"/>
          </w:tcPr>
          <w:p>
            <w:pPr>
              <w:ind w:firstLine="420" w:firstLineChars="200"/>
              <w:rPr>
                <w:color w:val="000000" w:themeColor="text1"/>
                <w:szCs w:val="21"/>
                <w:lang w:bidi="en-US"/>
                <w14:textFill>
                  <w14:solidFill>
                    <w14:schemeClr w14:val="tx1"/>
                  </w14:solidFill>
                </w14:textFill>
              </w:rPr>
            </w:pPr>
            <w:r>
              <w:rPr>
                <w:rFonts w:hint="eastAsia"/>
                <w:color w:val="000000" w:themeColor="text1"/>
                <w14:textFill>
                  <w14:solidFill>
                    <w14:schemeClr w14:val="tx1"/>
                  </w14:solidFill>
                </w14:textFill>
              </w:rPr>
              <w:t>生活区内合理布设垃圾桶，委托当地</w:t>
            </w:r>
            <w:r>
              <w:rPr>
                <w:color w:val="000000" w:themeColor="text1"/>
                <w14:textFill>
                  <w14:solidFill>
                    <w14:schemeClr w14:val="tx1"/>
                  </w14:solidFill>
                </w14:textFill>
              </w:rPr>
              <w:t>环卫部门</w:t>
            </w:r>
            <w:r>
              <w:rPr>
                <w:rFonts w:hint="eastAsia"/>
                <w:color w:val="000000" w:themeColor="text1"/>
                <w14:textFill>
                  <w14:solidFill>
                    <w14:schemeClr w14:val="tx1"/>
                  </w14:solidFill>
                </w14:textFill>
              </w:rPr>
              <w:t>统一清运</w:t>
            </w:r>
          </w:p>
        </w:tc>
        <w:tc>
          <w:tcPr>
            <w:tcW w:w="1168" w:type="dxa"/>
            <w:vAlign w:val="center"/>
          </w:tcPr>
          <w:p>
            <w:pPr>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w:t>
            </w:r>
          </w:p>
        </w:tc>
        <w:tc>
          <w:tcPr>
            <w:tcW w:w="1009" w:type="dxa"/>
            <w:tcBorders>
              <w:right w:val="nil"/>
            </w:tcBorders>
            <w:vAlign w:val="center"/>
          </w:tcPr>
          <w:p>
            <w:pPr>
              <w:adjustRightInd w:val="0"/>
              <w:snapToGrid w:val="0"/>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依托</w:t>
            </w:r>
            <w:r>
              <w:rPr>
                <w:rFonts w:eastAsiaTheme="minorEastAsia"/>
                <w:color w:val="000000" w:themeColor="text1"/>
                <w:szCs w:val="21"/>
                <w14:textFill>
                  <w14:solidFill>
                    <w14:schemeClr w14:val="tx1"/>
                  </w14:solidFill>
                </w14:textFill>
              </w:rPr>
              <w:t>加工厂</w:t>
            </w:r>
            <w:r>
              <w:rPr>
                <w:rFonts w:hint="eastAsia" w:eastAsiaTheme="minorEastAsia"/>
                <w:color w:val="000000" w:themeColor="text1"/>
                <w:szCs w:val="21"/>
                <w14:textFill>
                  <w14:solidFill>
                    <w14:schemeClr w14:val="tx1"/>
                  </w14:solidFill>
                </w14:textFill>
              </w:rPr>
              <w:t>原</w:t>
            </w:r>
            <w:r>
              <w:rPr>
                <w:rFonts w:eastAsiaTheme="minorEastAsia"/>
                <w:color w:val="000000" w:themeColor="text1"/>
                <w:szCs w:val="21"/>
                <w14:textFill>
                  <w14:solidFill>
                    <w14:schemeClr w14:val="tx1"/>
                  </w14:solidFill>
                </w14:textFill>
              </w:rPr>
              <w:t>有生活区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jc w:val="center"/>
        </w:trPr>
        <w:tc>
          <w:tcPr>
            <w:tcW w:w="1129" w:type="dxa"/>
            <w:vMerge w:val="restart"/>
            <w:tcBorders>
              <w:left w:val="nil"/>
            </w:tcBorders>
            <w:vAlign w:val="center"/>
          </w:tcPr>
          <w:p>
            <w:pPr>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环境风险</w:t>
            </w:r>
          </w:p>
        </w:tc>
        <w:tc>
          <w:tcPr>
            <w:tcW w:w="5216" w:type="dxa"/>
            <w:vAlign w:val="center"/>
          </w:tcPr>
          <w:p>
            <w:pPr>
              <w:adjustRightInd w:val="0"/>
              <w:snapToGrid w:val="0"/>
              <w:ind w:firstLine="420" w:firstLineChars="200"/>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风险管理，设置</w:t>
            </w:r>
            <w:r>
              <w:rPr>
                <w:color w:val="000000" w:themeColor="text1"/>
                <w14:textFill>
                  <w14:solidFill>
                    <w14:schemeClr w14:val="tx1"/>
                  </w14:solidFill>
                </w14:textFill>
              </w:rPr>
              <w:t>环境风险应急管理指挥部；日常巡查、定期检查；制定环境风险应急预案，进行应急演练；储备应急救援物资等</w:t>
            </w:r>
          </w:p>
        </w:tc>
        <w:tc>
          <w:tcPr>
            <w:tcW w:w="1168" w:type="dxa"/>
            <w:vAlign w:val="center"/>
          </w:tcPr>
          <w:p>
            <w:pPr>
              <w:adjustRightInd w:val="0"/>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20</w:t>
            </w:r>
          </w:p>
        </w:tc>
        <w:tc>
          <w:tcPr>
            <w:tcW w:w="1009" w:type="dxa"/>
            <w:tcBorders>
              <w:right w:val="nil"/>
            </w:tcBorders>
            <w:vAlign w:val="center"/>
          </w:tcPr>
          <w:p>
            <w:pPr>
              <w:adjustRightInd w:val="0"/>
              <w:snapToGrid w:val="0"/>
              <w:jc w:val="center"/>
              <w:rPr>
                <w:rFonts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jc w:val="center"/>
        </w:trPr>
        <w:tc>
          <w:tcPr>
            <w:tcW w:w="1129" w:type="dxa"/>
            <w:vMerge w:val="continue"/>
            <w:tcBorders>
              <w:left w:val="nil"/>
            </w:tcBorders>
            <w:vAlign w:val="center"/>
          </w:tcPr>
          <w:p>
            <w:pPr>
              <w:jc w:val="center"/>
              <w:rPr>
                <w:rFonts w:eastAsiaTheme="minorEastAsia"/>
                <w:color w:val="000000" w:themeColor="text1"/>
                <w:szCs w:val="21"/>
                <w14:textFill>
                  <w14:solidFill>
                    <w14:schemeClr w14:val="tx1"/>
                  </w14:solidFill>
                </w14:textFill>
              </w:rPr>
            </w:pPr>
          </w:p>
        </w:tc>
        <w:tc>
          <w:tcPr>
            <w:tcW w:w="5216" w:type="dxa"/>
            <w:vAlign w:val="center"/>
          </w:tcPr>
          <w:p>
            <w:pPr>
              <w:adjustRightInd w:val="0"/>
              <w:snapToGrid w:val="0"/>
              <w:ind w:firstLine="420" w:firstLineChars="200"/>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安装</w:t>
            </w:r>
            <w:r>
              <w:rPr>
                <w:rFonts w:eastAsiaTheme="minorEastAsia"/>
                <w:color w:val="000000" w:themeColor="text1"/>
                <w:szCs w:val="21"/>
                <w14:textFill>
                  <w14:solidFill>
                    <w14:schemeClr w14:val="tx1"/>
                  </w14:solidFill>
                </w14:textFill>
              </w:rPr>
              <w:t>矿山监控系统</w:t>
            </w:r>
          </w:p>
        </w:tc>
        <w:tc>
          <w:tcPr>
            <w:tcW w:w="1168" w:type="dxa"/>
            <w:vAlign w:val="center"/>
          </w:tcPr>
          <w:p>
            <w:pPr>
              <w:adjustRightInd w:val="0"/>
              <w:snapToGrid w:val="0"/>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w:t>
            </w:r>
          </w:p>
        </w:tc>
        <w:tc>
          <w:tcPr>
            <w:tcW w:w="1009" w:type="dxa"/>
            <w:tcBorders>
              <w:right w:val="nil"/>
            </w:tcBorders>
            <w:vAlign w:val="center"/>
          </w:tcPr>
          <w:p>
            <w:pPr>
              <w:adjustRightInd w:val="0"/>
              <w:snapToGrid w:val="0"/>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依托</w:t>
            </w:r>
            <w:r>
              <w:rPr>
                <w:rFonts w:eastAsiaTheme="minorEastAsia"/>
                <w:color w:val="000000" w:themeColor="text1"/>
                <w:szCs w:val="21"/>
                <w14:textFill>
                  <w14:solidFill>
                    <w14:schemeClr w14:val="tx1"/>
                  </w14:solidFill>
                </w14:textFill>
              </w:rPr>
              <w:t>矿山原有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jc w:val="center"/>
        </w:trPr>
        <w:tc>
          <w:tcPr>
            <w:tcW w:w="1129" w:type="dxa"/>
            <w:vMerge w:val="restart"/>
            <w:tcBorders>
              <w:left w:val="nil"/>
            </w:tcBorders>
            <w:tcMar>
              <w:top w:w="28" w:type="dxa"/>
              <w:left w:w="0" w:type="dxa"/>
              <w:bottom w:w="28" w:type="dxa"/>
              <w:right w:w="0" w:type="dxa"/>
            </w:tcMar>
            <w:vAlign w:val="center"/>
          </w:tcPr>
          <w:p>
            <w:pPr>
              <w:adjustRightInd w:val="0"/>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生态环境保护与恢复</w:t>
            </w:r>
          </w:p>
        </w:tc>
        <w:tc>
          <w:tcPr>
            <w:tcW w:w="5216" w:type="dxa"/>
            <w:vAlign w:val="center"/>
          </w:tcPr>
          <w:p>
            <w:pPr>
              <w:adjustRightInd w:val="0"/>
              <w:snapToGrid w:val="0"/>
              <w:ind w:firstLine="420" w:firstLineChars="200"/>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在项目区、运输线路附近等设置一定数量的宣传牌和标语，张贴公告、图片，禁止非法捕猎和乱砍乱伐</w:t>
            </w:r>
          </w:p>
        </w:tc>
        <w:tc>
          <w:tcPr>
            <w:tcW w:w="1168" w:type="dxa"/>
            <w:vAlign w:val="center"/>
          </w:tcPr>
          <w:p>
            <w:pPr>
              <w:adjustRightInd w:val="0"/>
              <w:snapToGrid w:val="0"/>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1</w:t>
            </w:r>
          </w:p>
        </w:tc>
        <w:tc>
          <w:tcPr>
            <w:tcW w:w="1009" w:type="dxa"/>
            <w:tcBorders>
              <w:right w:val="nil"/>
            </w:tcBorders>
            <w:vAlign w:val="center"/>
          </w:tcPr>
          <w:p>
            <w:pPr>
              <w:adjustRightInd w:val="0"/>
              <w:snapToGrid w:val="0"/>
              <w:jc w:val="center"/>
              <w:rPr>
                <w:rFonts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jc w:val="center"/>
        </w:trPr>
        <w:tc>
          <w:tcPr>
            <w:tcW w:w="1129" w:type="dxa"/>
            <w:vMerge w:val="continue"/>
            <w:tcBorders>
              <w:left w:val="nil"/>
            </w:tcBorders>
            <w:tcMar>
              <w:top w:w="28" w:type="dxa"/>
              <w:left w:w="0" w:type="dxa"/>
              <w:bottom w:w="28" w:type="dxa"/>
              <w:right w:w="0" w:type="dxa"/>
            </w:tcMar>
            <w:vAlign w:val="center"/>
          </w:tcPr>
          <w:p>
            <w:pPr>
              <w:adjustRightInd w:val="0"/>
              <w:snapToGrid w:val="0"/>
              <w:jc w:val="center"/>
              <w:rPr>
                <w:rFonts w:eastAsiaTheme="minorEastAsia"/>
                <w:color w:val="000000" w:themeColor="text1"/>
                <w:szCs w:val="21"/>
                <w14:textFill>
                  <w14:solidFill>
                    <w14:schemeClr w14:val="tx1"/>
                  </w14:solidFill>
                </w14:textFill>
              </w:rPr>
            </w:pPr>
          </w:p>
        </w:tc>
        <w:tc>
          <w:tcPr>
            <w:tcW w:w="5216" w:type="dxa"/>
            <w:vAlign w:val="center"/>
          </w:tcPr>
          <w:p>
            <w:pPr>
              <w:adjustRightInd w:val="0"/>
              <w:snapToGrid w:val="0"/>
              <w:ind w:firstLine="420" w:firstLineChars="200"/>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服务期满后应积极进行迹地整治恢复，适当采取一定的植被恢复和景观恢复措施，有效保持水土和改善生态环境</w:t>
            </w:r>
          </w:p>
        </w:tc>
        <w:tc>
          <w:tcPr>
            <w:tcW w:w="1168" w:type="dxa"/>
            <w:vAlign w:val="center"/>
          </w:tcPr>
          <w:p>
            <w:pPr>
              <w:adjustRightInd w:val="0"/>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w:t>
            </w:r>
          </w:p>
        </w:tc>
        <w:tc>
          <w:tcPr>
            <w:tcW w:w="1009" w:type="dxa"/>
            <w:tcBorders>
              <w:right w:val="nil"/>
            </w:tcBorders>
            <w:vAlign w:val="center"/>
          </w:tcPr>
          <w:p>
            <w:pPr>
              <w:adjustRightInd w:val="0"/>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计入主体工程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jc w:val="center"/>
        </w:trPr>
        <w:tc>
          <w:tcPr>
            <w:tcW w:w="1129" w:type="dxa"/>
            <w:vMerge w:val="continue"/>
            <w:tcBorders>
              <w:left w:val="nil"/>
            </w:tcBorders>
            <w:tcMar>
              <w:top w:w="28" w:type="dxa"/>
              <w:left w:w="0" w:type="dxa"/>
              <w:bottom w:w="28" w:type="dxa"/>
              <w:right w:w="0" w:type="dxa"/>
            </w:tcMar>
            <w:vAlign w:val="center"/>
          </w:tcPr>
          <w:p>
            <w:pPr>
              <w:adjustRightInd w:val="0"/>
              <w:snapToGrid w:val="0"/>
              <w:jc w:val="center"/>
              <w:rPr>
                <w:rFonts w:eastAsiaTheme="minorEastAsia"/>
                <w:color w:val="000000" w:themeColor="text1"/>
                <w:szCs w:val="21"/>
                <w14:textFill>
                  <w14:solidFill>
                    <w14:schemeClr w14:val="tx1"/>
                  </w14:solidFill>
                </w14:textFill>
              </w:rPr>
            </w:pPr>
          </w:p>
        </w:tc>
        <w:tc>
          <w:tcPr>
            <w:tcW w:w="5216" w:type="dxa"/>
            <w:vAlign w:val="center"/>
          </w:tcPr>
          <w:p>
            <w:pPr>
              <w:adjustRightInd w:val="0"/>
              <w:snapToGrid w:val="0"/>
              <w:ind w:firstLine="420" w:firstLineChars="200"/>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作业人员生态环境保护宣传教育，设陆生生物保护警示牌</w:t>
            </w:r>
          </w:p>
        </w:tc>
        <w:tc>
          <w:tcPr>
            <w:tcW w:w="1168" w:type="dxa"/>
            <w:vAlign w:val="center"/>
          </w:tcPr>
          <w:p>
            <w:pPr>
              <w:adjustRightInd w:val="0"/>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w:t>
            </w:r>
          </w:p>
        </w:tc>
        <w:tc>
          <w:tcPr>
            <w:tcW w:w="1009" w:type="dxa"/>
            <w:tcBorders>
              <w:right w:val="nil"/>
            </w:tcBorders>
            <w:vAlign w:val="center"/>
          </w:tcPr>
          <w:p>
            <w:pPr>
              <w:adjustRightInd w:val="0"/>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计入主体工程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jc w:val="center"/>
        </w:trPr>
        <w:tc>
          <w:tcPr>
            <w:tcW w:w="6345" w:type="dxa"/>
            <w:gridSpan w:val="2"/>
            <w:tcBorders>
              <w:left w:val="nil"/>
            </w:tcBorders>
            <w:vAlign w:val="center"/>
          </w:tcPr>
          <w:p>
            <w:pPr>
              <w:adjustRightInd w:val="0"/>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合计</w:t>
            </w:r>
          </w:p>
        </w:tc>
        <w:tc>
          <w:tcPr>
            <w:tcW w:w="1168" w:type="dxa"/>
            <w:vAlign w:val="center"/>
          </w:tcPr>
          <w:p>
            <w:pPr>
              <w:adjustRightInd w:val="0"/>
              <w:snapToGrid w:val="0"/>
              <w:jc w:val="cente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92</w:t>
            </w:r>
          </w:p>
        </w:tc>
        <w:tc>
          <w:tcPr>
            <w:tcW w:w="1009" w:type="dxa"/>
            <w:tcBorders>
              <w:right w:val="nil"/>
            </w:tcBorders>
            <w:vAlign w:val="center"/>
          </w:tcPr>
          <w:p>
            <w:pPr>
              <w:adjustRightInd w:val="0"/>
              <w:snapToGrid w:val="0"/>
              <w:jc w:val="center"/>
              <w:rPr>
                <w:rFonts w:eastAsiaTheme="minorEastAsia"/>
                <w:color w:val="000000" w:themeColor="text1"/>
                <w:szCs w:val="21"/>
                <w14:textFill>
                  <w14:solidFill>
                    <w14:schemeClr w14:val="tx1"/>
                  </w14:solidFill>
                </w14:textFill>
              </w:rPr>
            </w:pPr>
          </w:p>
        </w:tc>
      </w:tr>
    </w:tbl>
    <w:p>
      <w:pPr>
        <w:spacing w:line="360" w:lineRule="auto"/>
        <w:outlineLvl w:val="0"/>
        <w:rPr>
          <w:b/>
          <w:color w:val="000000" w:themeColor="text1"/>
          <w:sz w:val="32"/>
          <w14:textFill>
            <w14:solidFill>
              <w14:schemeClr w14:val="tx1"/>
            </w14:solidFill>
          </w14:textFill>
        </w:rPr>
        <w:sectPr>
          <w:pgSz w:w="11906" w:h="16838"/>
          <w:pgMar w:top="1452" w:right="1797" w:bottom="1452" w:left="1797" w:header="851" w:footer="992" w:gutter="0"/>
          <w:pgBorders w:display="notFirstPage">
            <w:top w:val="single" w:color="auto" w:sz="2" w:space="7"/>
            <w:left w:val="single" w:color="auto" w:sz="2" w:space="16"/>
            <w:bottom w:val="single" w:color="auto" w:sz="2" w:space="7"/>
            <w:right w:val="single" w:color="auto" w:sz="2" w:space="16"/>
          </w:pgBorders>
          <w:cols w:space="425" w:num="1"/>
          <w:docGrid w:type="lines" w:linePitch="312" w:charSpace="0"/>
        </w:sectPr>
      </w:pPr>
    </w:p>
    <w:p>
      <w:pPr>
        <w:spacing w:line="360" w:lineRule="auto"/>
        <w:outlineLvl w:val="0"/>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8</w:t>
      </w:r>
      <w:r>
        <w:rPr>
          <w:b/>
          <w:color w:val="000000" w:themeColor="text1"/>
          <w:sz w:val="32"/>
          <w14:textFill>
            <w14:solidFill>
              <w14:schemeClr w14:val="tx1"/>
            </w14:solidFill>
          </w14:textFill>
        </w:rPr>
        <w:t>、</w:t>
      </w:r>
      <w:r>
        <w:rPr>
          <w:rFonts w:hint="eastAsia"/>
          <w:b/>
          <w:color w:val="000000" w:themeColor="text1"/>
          <w:sz w:val="32"/>
          <w14:textFill>
            <w14:solidFill>
              <w14:schemeClr w14:val="tx1"/>
            </w14:solidFill>
          </w14:textFill>
        </w:rPr>
        <w:t>建设项目拟采取的防治措施及预期治理效果</w:t>
      </w:r>
    </w:p>
    <w:tbl>
      <w:tblPr>
        <w:tblStyle w:val="81"/>
        <w:tblW w:w="8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692"/>
        <w:gridCol w:w="887"/>
        <w:gridCol w:w="1547"/>
        <w:gridCol w:w="2448"/>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42" w:type="dxa"/>
            <w:tcBorders>
              <w:top w:val="single" w:color="auto" w:sz="4" w:space="0"/>
              <w:left w:val="single" w:color="auto" w:sz="4" w:space="0"/>
              <w:tl2br w:val="single" w:color="auto" w:sz="4" w:space="0"/>
            </w:tcBorders>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内容</w:t>
            </w:r>
          </w:p>
          <w:p>
            <w:pP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类型</w:t>
            </w:r>
          </w:p>
        </w:tc>
        <w:tc>
          <w:tcPr>
            <w:tcW w:w="1579" w:type="dxa"/>
            <w:gridSpan w:val="2"/>
            <w:tcBorders>
              <w:top w:val="single" w:color="auto" w:sz="4" w:space="0"/>
            </w:tcBorders>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排放源</w:t>
            </w:r>
          </w:p>
        </w:tc>
        <w:tc>
          <w:tcPr>
            <w:tcW w:w="1547" w:type="dxa"/>
            <w:tcBorders>
              <w:top w:val="single" w:color="auto" w:sz="4" w:space="0"/>
            </w:tcBorders>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污染物</w:t>
            </w:r>
          </w:p>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名称</w:t>
            </w:r>
          </w:p>
        </w:tc>
        <w:tc>
          <w:tcPr>
            <w:tcW w:w="2448" w:type="dxa"/>
            <w:tcBorders>
              <w:top w:val="single" w:color="auto" w:sz="4" w:space="0"/>
            </w:tcBorders>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防治措施</w:t>
            </w:r>
          </w:p>
        </w:tc>
        <w:tc>
          <w:tcPr>
            <w:tcW w:w="2240" w:type="dxa"/>
            <w:tcBorders>
              <w:top w:val="single" w:color="auto" w:sz="4" w:space="0"/>
              <w:right w:val="single" w:color="auto" w:sz="4" w:space="0"/>
            </w:tcBorders>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5" w:hRule="atLeast"/>
        </w:trPr>
        <w:tc>
          <w:tcPr>
            <w:tcW w:w="942" w:type="dxa"/>
            <w:vMerge w:val="restart"/>
            <w:tcBorders>
              <w:left w:val="single" w:color="auto"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大</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气</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污</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染</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物</w:t>
            </w:r>
          </w:p>
        </w:tc>
        <w:tc>
          <w:tcPr>
            <w:tcW w:w="692" w:type="dxa"/>
            <w:vMerge w:val="restart"/>
            <w:vAlign w:val="center"/>
          </w:tcPr>
          <w:p>
            <w:pPr>
              <w:jc w:val="center"/>
              <w:rPr>
                <w:color w:val="000000" w:themeColor="text1"/>
                <w:kern w:val="0"/>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井下通风</w:t>
            </w:r>
            <w:r>
              <w:rPr>
                <w:rFonts w:hAnsi="宋体"/>
                <w:color w:val="000000" w:themeColor="text1"/>
                <w:kern w:val="0"/>
                <w:szCs w:val="21"/>
                <w14:textFill>
                  <w14:solidFill>
                    <w14:schemeClr w14:val="tx1"/>
                  </w14:solidFill>
                </w14:textFill>
              </w:rPr>
              <w:t>废气</w:t>
            </w:r>
          </w:p>
        </w:tc>
        <w:tc>
          <w:tcPr>
            <w:tcW w:w="887"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爆破</w:t>
            </w:r>
            <w:r>
              <w:rPr>
                <w:color w:val="000000" w:themeColor="text1"/>
                <w14:textFill>
                  <w14:solidFill>
                    <w14:schemeClr w14:val="tx1"/>
                  </w14:solidFill>
                </w14:textFill>
              </w:rPr>
              <w:t>废气</w:t>
            </w:r>
          </w:p>
        </w:tc>
        <w:tc>
          <w:tcPr>
            <w:tcW w:w="1547" w:type="dxa"/>
            <w:vAlign w:val="center"/>
          </w:tcPr>
          <w:p>
            <w:pPr>
              <w:pStyle w:val="2020"/>
              <w:rPr>
                <w:color w:val="000000" w:themeColor="text1"/>
                <w:szCs w:val="21"/>
                <w14:textFill>
                  <w14:solidFill>
                    <w14:schemeClr w14:val="tx1"/>
                  </w14:solidFill>
                </w14:textFill>
              </w:rPr>
            </w:pPr>
            <w:r>
              <w:rPr>
                <w:color w:val="000000" w:themeColor="text1"/>
                <w:szCs w:val="21"/>
                <w14:textFill>
                  <w14:solidFill>
                    <w14:schemeClr w14:val="tx1"/>
                  </w14:solidFill>
                </w14:textFill>
              </w:rPr>
              <w:t>TSP</w:t>
            </w:r>
          </w:p>
          <w:p>
            <w:pPr>
              <w:pStyle w:val="2020"/>
              <w:rPr>
                <w:color w:val="000000" w:themeColor="text1"/>
                <w:szCs w:val="21"/>
                <w14:textFill>
                  <w14:solidFill>
                    <w14:schemeClr w14:val="tx1"/>
                  </w14:solidFill>
                </w14:textFill>
              </w:rPr>
            </w:pPr>
            <w:r>
              <w:rPr>
                <w:color w:val="000000" w:themeColor="text1"/>
                <w:szCs w:val="21"/>
                <w14:textFill>
                  <w14:solidFill>
                    <w14:schemeClr w14:val="tx1"/>
                  </w14:solidFill>
                </w14:textFill>
              </w:rPr>
              <w:t>NO</w:t>
            </w:r>
            <w:r>
              <w:rPr>
                <w:color w:val="000000" w:themeColor="text1"/>
                <w:szCs w:val="21"/>
                <w:vertAlign w:val="subscript"/>
                <w14:textFill>
                  <w14:solidFill>
                    <w14:schemeClr w14:val="tx1"/>
                  </w14:solidFill>
                </w14:textFill>
              </w:rPr>
              <w:t>2</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CO</w:t>
            </w:r>
          </w:p>
        </w:tc>
        <w:tc>
          <w:tcPr>
            <w:tcW w:w="2448" w:type="dxa"/>
            <w:vAlign w:val="center"/>
          </w:tcPr>
          <w:p>
            <w:pPr>
              <w:ind w:firstLine="420" w:firstLineChars="200"/>
              <w:rPr>
                <w:color w:val="000000" w:themeColor="text1"/>
                <w:szCs w:val="21"/>
                <w14:textFill>
                  <w14:solidFill>
                    <w14:schemeClr w14:val="tx1"/>
                  </w14:solidFill>
                </w14:textFill>
              </w:rPr>
            </w:pPr>
            <w:r>
              <w:rPr>
                <w:rStyle w:val="2297"/>
                <w:rFonts w:hint="eastAsia" w:eastAsia="宋体" w:cs="Times New Roman"/>
                <w:b w:val="0"/>
                <w:color w:val="000000" w:themeColor="text1"/>
                <w:sz w:val="21"/>
                <w:szCs w:val="20"/>
                <w14:textFill>
                  <w14:solidFill>
                    <w14:schemeClr w14:val="tx1"/>
                  </w14:solidFill>
                </w14:textFill>
              </w:rPr>
              <w:t>应</w:t>
            </w:r>
            <w:r>
              <w:rPr>
                <w:rStyle w:val="2297"/>
                <w:rFonts w:eastAsia="宋体" w:cs="Times New Roman"/>
                <w:b w:val="0"/>
                <w:color w:val="000000" w:themeColor="text1"/>
                <w:sz w:val="21"/>
                <w:szCs w:val="20"/>
                <w14:textFill>
                  <w14:solidFill>
                    <w14:schemeClr w14:val="tx1"/>
                  </w14:solidFill>
                </w14:textFill>
              </w:rPr>
              <w:t>优化爆破参数，降低二次破碎频率</w:t>
            </w:r>
            <w:r>
              <w:rPr>
                <w:rStyle w:val="2297"/>
                <w:rFonts w:hint="eastAsia" w:eastAsia="宋体" w:cs="Times New Roman"/>
                <w:b w:val="0"/>
                <w:color w:val="000000" w:themeColor="text1"/>
                <w:sz w:val="21"/>
                <w:szCs w:val="20"/>
                <w14:textFill>
                  <w14:solidFill>
                    <w14:schemeClr w14:val="tx1"/>
                  </w14:solidFill>
                </w14:textFill>
              </w:rPr>
              <w:t>；爆破作业后采用局扇进行通风，并且</w:t>
            </w:r>
            <w:r>
              <w:rPr>
                <w:rStyle w:val="2297"/>
                <w:rFonts w:eastAsia="宋体" w:cs="Times New Roman"/>
                <w:b w:val="0"/>
                <w:color w:val="000000" w:themeColor="text1"/>
                <w:sz w:val="21"/>
                <w:szCs w:val="20"/>
                <w14:textFill>
                  <w14:solidFill>
                    <w14:schemeClr w14:val="tx1"/>
                  </w14:solidFill>
                </w14:textFill>
              </w:rPr>
              <w:t>采取洒水降尘措施</w:t>
            </w:r>
          </w:p>
        </w:tc>
        <w:tc>
          <w:tcPr>
            <w:tcW w:w="2240" w:type="dxa"/>
            <w:vMerge w:val="restart"/>
            <w:tcBorders>
              <w:right w:val="single" w:color="auto" w:sz="4" w:space="0"/>
            </w:tcBorders>
            <w:vAlign w:val="center"/>
          </w:tcPr>
          <w:p>
            <w:pPr>
              <w:ind w:firstLine="420" w:firstLineChars="200"/>
              <w:rPr>
                <w:color w:val="000000" w:themeColor="text1"/>
                <w:szCs w:val="21"/>
                <w14:textFill>
                  <w14:solidFill>
                    <w14:schemeClr w14:val="tx1"/>
                  </w14:solidFill>
                </w14:textFill>
              </w:rPr>
            </w:pPr>
            <w:r>
              <w:rPr>
                <w:rFonts w:hint="eastAsia"/>
                <w:color w:val="000000" w:themeColor="text1"/>
                <w:kern w:val="0"/>
                <w14:textFill>
                  <w14:solidFill>
                    <w14:schemeClr w14:val="tx1"/>
                  </w14:solidFill>
                </w14:textFill>
              </w:rPr>
              <w:t>无组织排放</w:t>
            </w:r>
            <w:r>
              <w:rPr>
                <w:color w:val="000000" w:themeColor="text1"/>
                <w:kern w:val="0"/>
                <w14:textFill>
                  <w14:solidFill>
                    <w14:schemeClr w14:val="tx1"/>
                  </w14:solidFill>
                </w14:textFill>
              </w:rPr>
              <w:t>满足</w:t>
            </w:r>
            <w:r>
              <w:rPr>
                <w:color w:val="000000" w:themeColor="text1"/>
                <w14:textFill>
                  <w14:solidFill>
                    <w14:schemeClr w14:val="tx1"/>
                  </w14:solidFill>
                </w14:textFill>
              </w:rPr>
              <w:t>《大气污染物综合排放标准》（GB16297-96）表2中二级标准</w:t>
            </w:r>
            <w:r>
              <w:rPr>
                <w:rFonts w:hint="eastAsia"/>
                <w:color w:val="000000" w:themeColor="text1"/>
                <w:szCs w:val="21"/>
                <w14:textFill>
                  <w14:solidFill>
                    <w14:schemeClr w14:val="tx1"/>
                  </w14:solidFill>
                </w14:textFill>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8" w:hRule="atLeast"/>
        </w:trPr>
        <w:tc>
          <w:tcPr>
            <w:tcW w:w="942" w:type="dxa"/>
            <w:vMerge w:val="continue"/>
            <w:tcBorders>
              <w:left w:val="single" w:color="auto" w:sz="4" w:space="0"/>
            </w:tcBorders>
            <w:vAlign w:val="center"/>
          </w:tcPr>
          <w:p>
            <w:pPr>
              <w:jc w:val="center"/>
              <w:rPr>
                <w:color w:val="000000" w:themeColor="text1"/>
                <w:szCs w:val="21"/>
                <w14:textFill>
                  <w14:solidFill>
                    <w14:schemeClr w14:val="tx1"/>
                  </w14:solidFill>
                </w14:textFill>
              </w:rPr>
            </w:pPr>
          </w:p>
        </w:tc>
        <w:tc>
          <w:tcPr>
            <w:tcW w:w="692" w:type="dxa"/>
            <w:vMerge w:val="continue"/>
            <w:vAlign w:val="center"/>
          </w:tcPr>
          <w:p>
            <w:pPr>
              <w:widowControl/>
              <w:jc w:val="center"/>
              <w:rPr>
                <w:rFonts w:hAnsi="宋体"/>
                <w:color w:val="000000" w:themeColor="text1"/>
                <w:kern w:val="0"/>
                <w:szCs w:val="21"/>
                <w14:textFill>
                  <w14:solidFill>
                    <w14:schemeClr w14:val="tx1"/>
                  </w14:solidFill>
                </w14:textFill>
              </w:rPr>
            </w:pPr>
          </w:p>
        </w:tc>
        <w:tc>
          <w:tcPr>
            <w:tcW w:w="887" w:type="dxa"/>
            <w:vAlign w:val="center"/>
          </w:tcPr>
          <w:p>
            <w:pPr>
              <w:widowControl/>
              <w:jc w:val="center"/>
              <w:rPr>
                <w:rFonts w:hAnsi="宋体"/>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地下开采粉尘</w:t>
            </w:r>
          </w:p>
        </w:tc>
        <w:tc>
          <w:tcPr>
            <w:tcW w:w="154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TSP</w:t>
            </w:r>
          </w:p>
        </w:tc>
        <w:tc>
          <w:tcPr>
            <w:tcW w:w="2448" w:type="dxa"/>
            <w:vAlign w:val="center"/>
          </w:tcPr>
          <w:p>
            <w:pPr>
              <w:ind w:firstLine="420" w:firstLineChars="200"/>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湿法</w:t>
            </w:r>
            <w:r>
              <w:rPr>
                <w:color w:val="000000" w:themeColor="text1"/>
                <w14:textFill>
                  <w14:solidFill>
                    <w14:schemeClr w14:val="tx1"/>
                  </w14:solidFill>
                </w14:textFill>
              </w:rPr>
              <w:t>凿岩</w:t>
            </w:r>
            <w:r>
              <w:rPr>
                <w:rFonts w:hint="eastAsia"/>
                <w:color w:val="000000" w:themeColor="text1"/>
                <w14:textFill>
                  <w14:solidFill>
                    <w14:schemeClr w14:val="tx1"/>
                  </w14:solidFill>
                </w14:textFill>
              </w:rPr>
              <w:t>；适当</w:t>
            </w:r>
            <w:r>
              <w:rPr>
                <w:color w:val="000000" w:themeColor="text1"/>
                <w14:textFill>
                  <w14:solidFill>
                    <w14:schemeClr w14:val="tx1"/>
                  </w14:solidFill>
                </w14:textFill>
              </w:rPr>
              <w:t>提高风</w:t>
            </w:r>
            <w:r>
              <w:rPr>
                <w:rFonts w:hint="eastAsia"/>
                <w:color w:val="000000" w:themeColor="text1"/>
                <w14:textFill>
                  <w14:solidFill>
                    <w14:schemeClr w14:val="tx1"/>
                  </w14:solidFill>
                </w14:textFill>
              </w:rPr>
              <w:t>压；</w:t>
            </w:r>
            <w:r>
              <w:rPr>
                <w:color w:val="000000" w:themeColor="text1"/>
                <w14:textFill>
                  <w14:solidFill>
                    <w14:schemeClr w14:val="tx1"/>
                  </w14:solidFill>
                </w14:textFill>
              </w:rPr>
              <w:t>设置洒水喷雾系统；洒水降尘</w:t>
            </w:r>
            <w:r>
              <w:rPr>
                <w:rFonts w:hint="eastAsia"/>
                <w:color w:val="000000" w:themeColor="text1"/>
                <w14:textFill>
                  <w14:solidFill>
                    <w14:schemeClr w14:val="tx1"/>
                  </w14:solidFill>
                </w14:textFill>
              </w:rPr>
              <w:t>；</w:t>
            </w:r>
            <w:r>
              <w:rPr>
                <w:rFonts w:hint="eastAsia"/>
                <w:color w:val="000000" w:themeColor="text1"/>
                <w:szCs w:val="21"/>
                <w14:textFill>
                  <w14:solidFill>
                    <w14:schemeClr w14:val="tx1"/>
                  </w14:solidFill>
                </w14:textFill>
              </w:rPr>
              <w:t>机械与自然通风；</w:t>
            </w:r>
            <w:r>
              <w:rPr>
                <w:color w:val="000000" w:themeColor="text1"/>
                <w:szCs w:val="21"/>
                <w14:textFill>
                  <w14:solidFill>
                    <w14:schemeClr w14:val="tx1"/>
                  </w14:solidFill>
                </w14:textFill>
              </w:rPr>
              <w:t>加强作业人员劳动防护</w:t>
            </w:r>
          </w:p>
        </w:tc>
        <w:tc>
          <w:tcPr>
            <w:tcW w:w="2240" w:type="dxa"/>
            <w:vMerge w:val="continue"/>
            <w:tcBorders>
              <w:right w:val="single" w:color="auto" w:sz="4" w:space="0"/>
            </w:tcBorders>
            <w:vAlign w:val="center"/>
          </w:tcPr>
          <w:p>
            <w:pPr>
              <w:ind w:firstLine="420" w:firstLineChars="200"/>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942" w:type="dxa"/>
            <w:vMerge w:val="continue"/>
            <w:tcBorders>
              <w:left w:val="single" w:color="auto" w:sz="4" w:space="0"/>
            </w:tcBorders>
            <w:vAlign w:val="center"/>
          </w:tcPr>
          <w:p>
            <w:pPr>
              <w:jc w:val="center"/>
              <w:rPr>
                <w:color w:val="000000" w:themeColor="text1"/>
                <w:szCs w:val="21"/>
                <w14:textFill>
                  <w14:solidFill>
                    <w14:schemeClr w14:val="tx1"/>
                  </w14:solidFill>
                </w14:textFill>
              </w:rPr>
            </w:pPr>
          </w:p>
        </w:tc>
        <w:tc>
          <w:tcPr>
            <w:tcW w:w="692" w:type="dxa"/>
            <w:vMerge w:val="restart"/>
            <w:vAlign w:val="center"/>
          </w:tcPr>
          <w:p>
            <w:pPr>
              <w:widowControl/>
              <w:jc w:val="center"/>
              <w:rPr>
                <w:rFonts w:hAnsi="宋体"/>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运输道路</w:t>
            </w:r>
          </w:p>
        </w:tc>
        <w:tc>
          <w:tcPr>
            <w:tcW w:w="887" w:type="dxa"/>
            <w:vAlign w:val="center"/>
          </w:tcPr>
          <w:p>
            <w:pPr>
              <w:widowControl/>
              <w:jc w:val="center"/>
              <w:rPr>
                <w:color w:val="000000" w:themeColor="text1"/>
                <w14:textFill>
                  <w14:solidFill>
                    <w14:schemeClr w14:val="tx1"/>
                  </w14:solidFill>
                </w14:textFill>
              </w:rPr>
            </w:pPr>
            <w:r>
              <w:rPr>
                <w:color w:val="000000" w:themeColor="text1"/>
                <w:szCs w:val="21"/>
                <w14:textFill>
                  <w14:solidFill>
                    <w14:schemeClr w14:val="tx1"/>
                  </w14:solidFill>
                </w14:textFill>
              </w:rPr>
              <w:t>运输扬尘</w:t>
            </w:r>
          </w:p>
        </w:tc>
        <w:tc>
          <w:tcPr>
            <w:tcW w:w="1547" w:type="dxa"/>
            <w:vAlign w:val="center"/>
          </w:tcPr>
          <w:p>
            <w:pPr>
              <w:pStyle w:val="2020"/>
              <w:rPr>
                <w:color w:val="000000" w:themeColor="text1"/>
                <w14:textFill>
                  <w14:solidFill>
                    <w14:schemeClr w14:val="tx1"/>
                  </w14:solidFill>
                </w14:textFill>
              </w:rPr>
            </w:pPr>
            <w:r>
              <w:rPr>
                <w:color w:val="000000" w:themeColor="text1"/>
                <w:szCs w:val="21"/>
                <w14:textFill>
                  <w14:solidFill>
                    <w14:schemeClr w14:val="tx1"/>
                  </w14:solidFill>
                </w14:textFill>
              </w:rPr>
              <w:t>TSP</w:t>
            </w:r>
          </w:p>
        </w:tc>
        <w:tc>
          <w:tcPr>
            <w:tcW w:w="2448" w:type="dxa"/>
            <w:vMerge w:val="restart"/>
            <w:vAlign w:val="center"/>
          </w:tcPr>
          <w:p>
            <w:pPr>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洒水降尘</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封闭运输</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文明行车</w:t>
            </w:r>
            <w:r>
              <w:rPr>
                <w:rFonts w:hint="eastAsia"/>
                <w:color w:val="000000" w:themeColor="text1"/>
                <w:szCs w:val="21"/>
                <w14:textFill>
                  <w14:solidFill>
                    <w14:schemeClr w14:val="tx1"/>
                  </w14:solidFill>
                </w14:textFill>
              </w:rPr>
              <w:t>、加强车辆维修和保养</w:t>
            </w:r>
          </w:p>
        </w:tc>
        <w:tc>
          <w:tcPr>
            <w:tcW w:w="2240" w:type="dxa"/>
            <w:vMerge w:val="continue"/>
            <w:tcBorders>
              <w:right w:val="single" w:color="auto" w:sz="4" w:space="0"/>
            </w:tcBorders>
            <w:vAlign w:val="center"/>
          </w:tcPr>
          <w:p>
            <w:pPr>
              <w:ind w:firstLine="420" w:firstLineChars="200"/>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942" w:type="dxa"/>
            <w:vMerge w:val="continue"/>
            <w:tcBorders>
              <w:left w:val="single" w:color="auto" w:sz="4" w:space="0"/>
            </w:tcBorders>
            <w:vAlign w:val="center"/>
          </w:tcPr>
          <w:p>
            <w:pPr>
              <w:jc w:val="center"/>
              <w:rPr>
                <w:color w:val="000000" w:themeColor="text1"/>
                <w:szCs w:val="21"/>
                <w14:textFill>
                  <w14:solidFill>
                    <w14:schemeClr w14:val="tx1"/>
                  </w14:solidFill>
                </w14:textFill>
              </w:rPr>
            </w:pPr>
          </w:p>
        </w:tc>
        <w:tc>
          <w:tcPr>
            <w:tcW w:w="692" w:type="dxa"/>
            <w:vMerge w:val="continue"/>
            <w:vAlign w:val="center"/>
          </w:tcPr>
          <w:p>
            <w:pPr>
              <w:widowControl/>
              <w:jc w:val="center"/>
              <w:rPr>
                <w:rFonts w:hAnsi="宋体"/>
                <w:color w:val="000000" w:themeColor="text1"/>
                <w:kern w:val="0"/>
                <w:szCs w:val="21"/>
                <w14:textFill>
                  <w14:solidFill>
                    <w14:schemeClr w14:val="tx1"/>
                  </w14:solidFill>
                </w14:textFill>
              </w:rPr>
            </w:pPr>
          </w:p>
        </w:tc>
        <w:tc>
          <w:tcPr>
            <w:tcW w:w="887" w:type="dxa"/>
            <w:vAlign w:val="center"/>
          </w:tcPr>
          <w:p>
            <w:pPr>
              <w:widowControl/>
              <w:jc w:val="center"/>
              <w:rPr>
                <w:color w:val="000000" w:themeColor="text1"/>
                <w14:textFill>
                  <w14:solidFill>
                    <w14:schemeClr w14:val="tx1"/>
                  </w14:solidFill>
                </w14:textFill>
              </w:rPr>
            </w:pPr>
            <w:r>
              <w:rPr>
                <w:color w:val="000000" w:themeColor="text1"/>
                <w:szCs w:val="21"/>
                <w14:textFill>
                  <w14:solidFill>
                    <w14:schemeClr w14:val="tx1"/>
                  </w14:solidFill>
                </w14:textFill>
              </w:rPr>
              <w:t>汽车尾气</w:t>
            </w:r>
          </w:p>
        </w:tc>
        <w:tc>
          <w:tcPr>
            <w:tcW w:w="1547" w:type="dxa"/>
            <w:vAlign w:val="center"/>
          </w:tcPr>
          <w:p>
            <w:pPr>
              <w:pStyle w:val="2020"/>
              <w:rPr>
                <w:color w:val="000000" w:themeColor="text1"/>
                <w14:textFill>
                  <w14:solidFill>
                    <w14:schemeClr w14:val="tx1"/>
                  </w14:solidFill>
                </w14:textFill>
              </w:rPr>
            </w:pPr>
            <w:r>
              <w:rPr>
                <w:color w:val="000000" w:themeColor="text1"/>
                <w:kern w:val="0"/>
                <w:szCs w:val="21"/>
                <w14:textFill>
                  <w14:solidFill>
                    <w14:schemeClr w14:val="tx1"/>
                  </w14:solidFill>
                </w14:textFill>
              </w:rPr>
              <w:t>NO</w:t>
            </w:r>
            <w:r>
              <w:rPr>
                <w:color w:val="000000" w:themeColor="text1"/>
                <w:szCs w:val="21"/>
                <w:vertAlign w:val="subscript"/>
                <w14:textFill>
                  <w14:solidFill>
                    <w14:schemeClr w14:val="tx1"/>
                  </w14:solidFill>
                </w14:textFill>
              </w:rPr>
              <w:t>x</w:t>
            </w:r>
            <w:r>
              <w:rPr>
                <w:color w:val="000000" w:themeColor="text1"/>
                <w:kern w:val="0"/>
                <w:szCs w:val="21"/>
                <w14:textFill>
                  <w14:solidFill>
                    <w14:schemeClr w14:val="tx1"/>
                  </w14:solidFill>
                </w14:textFill>
              </w:rPr>
              <w:t>、CO和HC等</w:t>
            </w:r>
          </w:p>
        </w:tc>
        <w:tc>
          <w:tcPr>
            <w:tcW w:w="2448" w:type="dxa"/>
            <w:vMerge w:val="continue"/>
            <w:vAlign w:val="center"/>
          </w:tcPr>
          <w:p>
            <w:pPr>
              <w:ind w:firstLine="420" w:firstLineChars="200"/>
              <w:rPr>
                <w:color w:val="000000" w:themeColor="text1"/>
                <w:szCs w:val="21"/>
                <w14:textFill>
                  <w14:solidFill>
                    <w14:schemeClr w14:val="tx1"/>
                  </w14:solidFill>
                </w14:textFill>
              </w:rPr>
            </w:pPr>
          </w:p>
        </w:tc>
        <w:tc>
          <w:tcPr>
            <w:tcW w:w="2240" w:type="dxa"/>
            <w:vMerge w:val="continue"/>
            <w:tcBorders>
              <w:right w:val="single" w:color="auto" w:sz="4" w:space="0"/>
            </w:tcBorders>
            <w:vAlign w:val="center"/>
          </w:tcPr>
          <w:p>
            <w:pPr>
              <w:ind w:firstLine="420" w:firstLineChars="200"/>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942" w:type="dxa"/>
            <w:vMerge w:val="restart"/>
            <w:tcBorders>
              <w:left w:val="single" w:color="auto"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水</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污</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染</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物</w:t>
            </w:r>
          </w:p>
        </w:tc>
        <w:tc>
          <w:tcPr>
            <w:tcW w:w="1579" w:type="dxa"/>
            <w:gridSpan w:val="2"/>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矿井</w:t>
            </w:r>
            <w:r>
              <w:rPr>
                <w:color w:val="000000" w:themeColor="text1"/>
                <w:szCs w:val="21"/>
                <w14:textFill>
                  <w14:solidFill>
                    <w14:schemeClr w14:val="tx1"/>
                  </w14:solidFill>
                </w14:textFill>
              </w:rPr>
              <w:t>涌水</w:t>
            </w:r>
          </w:p>
        </w:tc>
        <w:tc>
          <w:tcPr>
            <w:tcW w:w="1547" w:type="dxa"/>
            <w:tcBorders>
              <w:bottom w:val="single" w:color="auto"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SS</w:t>
            </w:r>
          </w:p>
        </w:tc>
        <w:tc>
          <w:tcPr>
            <w:tcW w:w="2448" w:type="dxa"/>
            <w:vAlign w:val="center"/>
          </w:tcPr>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沉淀</w:t>
            </w:r>
            <w:r>
              <w:rPr>
                <w:color w:val="000000" w:themeColor="text1"/>
                <w14:textFill>
                  <w14:solidFill>
                    <w14:schemeClr w14:val="tx1"/>
                  </w14:solidFill>
                </w14:textFill>
              </w:rPr>
              <w:t>后回用</w:t>
            </w:r>
            <w:r>
              <w:rPr>
                <w:rFonts w:hint="eastAsia"/>
                <w:color w:val="000000" w:themeColor="text1"/>
                <w14:textFill>
                  <w14:solidFill>
                    <w14:schemeClr w14:val="tx1"/>
                  </w14:solidFill>
                </w14:textFill>
              </w:rPr>
              <w:t>于</w:t>
            </w:r>
            <w:r>
              <w:rPr>
                <w:color w:val="000000" w:themeColor="text1"/>
                <w14:textFill>
                  <w14:solidFill>
                    <w14:schemeClr w14:val="tx1"/>
                  </w14:solidFill>
                </w14:textFill>
              </w:rPr>
              <w:t>地下采场湿法作业</w:t>
            </w:r>
          </w:p>
        </w:tc>
        <w:tc>
          <w:tcPr>
            <w:tcW w:w="2240" w:type="dxa"/>
            <w:vMerge w:val="restart"/>
            <w:tcBorders>
              <w:right w:val="single" w:color="auto" w:sz="4" w:space="0"/>
            </w:tcBorders>
            <w:vAlign w:val="center"/>
          </w:tcPr>
          <w:p>
            <w:pPr>
              <w:ind w:firstLine="420" w:firstLineChars="200"/>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不直接排入地表水环境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0" w:hRule="atLeast"/>
        </w:trPr>
        <w:tc>
          <w:tcPr>
            <w:tcW w:w="942" w:type="dxa"/>
            <w:vMerge w:val="continue"/>
            <w:tcBorders>
              <w:left w:val="single" w:color="auto" w:sz="4" w:space="0"/>
            </w:tcBorders>
            <w:vAlign w:val="center"/>
          </w:tcPr>
          <w:p>
            <w:pPr>
              <w:jc w:val="center"/>
              <w:rPr>
                <w:color w:val="000000" w:themeColor="text1"/>
                <w:szCs w:val="21"/>
                <w14:textFill>
                  <w14:solidFill>
                    <w14:schemeClr w14:val="tx1"/>
                  </w14:solidFill>
                </w14:textFill>
              </w:rPr>
            </w:pPr>
          </w:p>
        </w:tc>
        <w:tc>
          <w:tcPr>
            <w:tcW w:w="1579" w:type="dxa"/>
            <w:gridSpan w:val="2"/>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生活污水</w:t>
            </w:r>
          </w:p>
        </w:tc>
        <w:tc>
          <w:tcPr>
            <w:tcW w:w="1547" w:type="dxa"/>
            <w:tcBorders>
              <w:bottom w:val="single" w:color="auto"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COD</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SS</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NH</w:t>
            </w:r>
            <w:r>
              <w:rPr>
                <w:color w:val="000000" w:themeColor="text1"/>
                <w:szCs w:val="21"/>
                <w:vertAlign w:val="subscript"/>
                <w14:textFill>
                  <w14:solidFill>
                    <w14:schemeClr w14:val="tx1"/>
                  </w14:solidFill>
                </w14:textFill>
              </w:rPr>
              <w:t>3</w:t>
            </w:r>
            <w:r>
              <w:rPr>
                <w:color w:val="000000" w:themeColor="text1"/>
                <w:szCs w:val="21"/>
                <w14:textFill>
                  <w14:solidFill>
                    <w14:schemeClr w14:val="tx1"/>
                  </w14:solidFill>
                </w14:textFill>
              </w:rPr>
              <w:t>-N</w:t>
            </w:r>
          </w:p>
        </w:tc>
        <w:tc>
          <w:tcPr>
            <w:tcW w:w="2448" w:type="dxa"/>
            <w:vAlign w:val="center"/>
          </w:tcPr>
          <w:p>
            <w:pPr>
              <w:ind w:firstLine="420" w:firstLineChars="200"/>
              <w:rPr>
                <w:color w:val="000000" w:themeColor="text1"/>
                <w14:textFill>
                  <w14:solidFill>
                    <w14:schemeClr w14:val="tx1"/>
                  </w14:solidFill>
                </w14:textFill>
              </w:rPr>
            </w:pPr>
            <w:r>
              <w:rPr>
                <w:rFonts w:hint="eastAsia"/>
                <w:color w:val="000000" w:themeColor="text1"/>
                <w:kern w:val="0"/>
                <w:szCs w:val="21"/>
                <w14:textFill>
                  <w14:solidFill>
                    <w14:schemeClr w14:val="tx1"/>
                  </w14:solidFill>
                </w14:textFill>
              </w:rPr>
              <w:t>依托</w:t>
            </w:r>
            <w:r>
              <w:rPr>
                <w:color w:val="000000" w:themeColor="text1"/>
                <w:kern w:val="0"/>
                <w:szCs w:val="21"/>
                <w14:textFill>
                  <w14:solidFill>
                    <w14:schemeClr w14:val="tx1"/>
                  </w14:solidFill>
                </w14:textFill>
              </w:rPr>
              <w:t>建设单位现有办公、生活区</w:t>
            </w:r>
            <w:r>
              <w:rPr>
                <w:rFonts w:hint="eastAsia"/>
                <w:color w:val="000000" w:themeColor="text1"/>
                <w:kern w:val="0"/>
                <w:szCs w:val="21"/>
                <w14:textFill>
                  <w14:solidFill>
                    <w14:schemeClr w14:val="tx1"/>
                  </w14:solidFill>
                </w14:textFill>
              </w:rPr>
              <w:t>化粪池</w:t>
            </w:r>
            <w:r>
              <w:rPr>
                <w:color w:val="000000" w:themeColor="text1"/>
                <w:kern w:val="0"/>
                <w:szCs w:val="21"/>
                <w14:textFill>
                  <w14:solidFill>
                    <w14:schemeClr w14:val="tx1"/>
                  </w14:solidFill>
                </w14:textFill>
              </w:rPr>
              <w:t>处理后，</w:t>
            </w:r>
            <w:r>
              <w:rPr>
                <w:rFonts w:hint="eastAsia"/>
                <w:color w:val="000000" w:themeColor="text1"/>
                <w:kern w:val="0"/>
                <w:szCs w:val="21"/>
                <w14:textFill>
                  <w14:solidFill>
                    <w14:schemeClr w14:val="tx1"/>
                  </w14:solidFill>
                </w14:textFill>
              </w:rPr>
              <w:t>用于周边农林</w:t>
            </w:r>
            <w:r>
              <w:rPr>
                <w:color w:val="000000" w:themeColor="text1"/>
                <w:kern w:val="0"/>
                <w:szCs w:val="21"/>
                <w14:textFill>
                  <w14:solidFill>
                    <w14:schemeClr w14:val="tx1"/>
                  </w14:solidFill>
                </w14:textFill>
              </w:rPr>
              <w:t>灌溉和施肥</w:t>
            </w:r>
          </w:p>
        </w:tc>
        <w:tc>
          <w:tcPr>
            <w:tcW w:w="2240" w:type="dxa"/>
            <w:vMerge w:val="continue"/>
            <w:tcBorders>
              <w:right w:val="single" w:color="auto" w:sz="4" w:space="0"/>
            </w:tcBorders>
            <w:vAlign w:val="center"/>
          </w:tcPr>
          <w:p>
            <w:pPr>
              <w:ind w:firstLine="420" w:firstLineChars="200"/>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42" w:type="dxa"/>
            <w:tcBorders>
              <w:lef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噪</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声</w:t>
            </w:r>
          </w:p>
        </w:tc>
        <w:tc>
          <w:tcPr>
            <w:tcW w:w="1579" w:type="dxa"/>
            <w:gridSpan w:val="2"/>
            <w:vAlign w:val="center"/>
          </w:tcPr>
          <w:p>
            <w:pPr>
              <w:jc w:val="center"/>
              <w:rPr>
                <w:rFonts w:hAnsi="宋体"/>
                <w:color w:val="000000" w:themeColor="text1"/>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凿岩机</w:t>
            </w:r>
            <w:r>
              <w:rPr>
                <w:rFonts w:hint="eastAsia" w:hAnsi="宋体"/>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扒渣机</w:t>
            </w:r>
            <w:r>
              <w:rPr>
                <w:rFonts w:hint="eastAsia" w:hAnsi="宋体"/>
                <w:color w:val="000000" w:themeColor="text1"/>
                <w:szCs w:val="21"/>
                <w14:textFill>
                  <w14:solidFill>
                    <w14:schemeClr w14:val="tx1"/>
                  </w14:solidFill>
                </w14:textFill>
              </w:rPr>
              <w:t>、</w:t>
            </w:r>
            <w:r>
              <w:rPr>
                <w:rFonts w:hint="eastAsia" w:eastAsiaTheme="minorEastAsia"/>
                <w:color w:val="000000" w:themeColor="text1"/>
                <w:kern w:val="0"/>
                <w:szCs w:val="21"/>
                <w14:textFill>
                  <w14:solidFill>
                    <w14:schemeClr w14:val="tx1"/>
                  </w14:solidFill>
                </w14:textFill>
              </w:rPr>
              <w:t>空压机</w:t>
            </w:r>
            <w:r>
              <w:rPr>
                <w:rFonts w:hint="eastAsia" w:hAnsi="宋体"/>
                <w:color w:val="000000" w:themeColor="text1"/>
                <w:szCs w:val="21"/>
                <w14:textFill>
                  <w14:solidFill>
                    <w14:schemeClr w14:val="tx1"/>
                  </w14:solidFill>
                </w14:textFill>
              </w:rPr>
              <w:t>、</w:t>
            </w:r>
            <w:r>
              <w:rPr>
                <w:rFonts w:eastAsiaTheme="minorEastAsia"/>
                <w:color w:val="000000" w:themeColor="text1"/>
                <w:szCs w:val="21"/>
                <w14:textFill>
                  <w14:solidFill>
                    <w14:schemeClr w14:val="tx1"/>
                  </w14:solidFill>
                </w14:textFill>
              </w:rPr>
              <w:t>矿用风机</w:t>
            </w:r>
            <w:r>
              <w:rPr>
                <w:rFonts w:hint="eastAsia" w:hAnsi="宋体"/>
                <w:color w:val="000000" w:themeColor="text1"/>
                <w:szCs w:val="21"/>
                <w14:textFill>
                  <w14:solidFill>
                    <w14:schemeClr w14:val="tx1"/>
                  </w14:solidFill>
                </w14:textFill>
              </w:rPr>
              <w:t>、</w:t>
            </w:r>
            <w:r>
              <w:rPr>
                <w:rFonts w:eastAsiaTheme="minorEastAsia"/>
                <w:color w:val="000000" w:themeColor="text1"/>
                <w:kern w:val="0"/>
                <w:szCs w:val="21"/>
                <w14:textFill>
                  <w14:solidFill>
                    <w14:schemeClr w14:val="tx1"/>
                  </w14:solidFill>
                </w14:textFill>
              </w:rPr>
              <w:t>局扇</w:t>
            </w:r>
            <w:r>
              <w:rPr>
                <w:rFonts w:hint="eastAsia" w:hAnsi="宋体"/>
                <w:color w:val="000000" w:themeColor="text1"/>
                <w:szCs w:val="21"/>
                <w14:textFill>
                  <w14:solidFill>
                    <w14:schemeClr w14:val="tx1"/>
                  </w14:solidFill>
                </w14:textFill>
              </w:rPr>
              <w:t>、</w:t>
            </w:r>
            <w:r>
              <w:rPr>
                <w:rFonts w:eastAsiaTheme="minorEastAsia"/>
                <w:bCs/>
                <w:color w:val="000000" w:themeColor="text1"/>
                <w:szCs w:val="21"/>
                <w14:textFill>
                  <w14:solidFill>
                    <w14:schemeClr w14:val="tx1"/>
                  </w14:solidFill>
                </w14:textFill>
              </w:rPr>
              <w:t>爆破</w:t>
            </w:r>
            <w:r>
              <w:rPr>
                <w:rFonts w:hint="eastAsia" w:hAnsi="宋体"/>
                <w:color w:val="000000" w:themeColor="text1"/>
                <w:szCs w:val="21"/>
                <w14:textFill>
                  <w14:solidFill>
                    <w14:schemeClr w14:val="tx1"/>
                  </w14:solidFill>
                </w14:textFill>
              </w:rPr>
              <w:t>、</w:t>
            </w:r>
            <w:r>
              <w:rPr>
                <w:rFonts w:hint="eastAsia" w:eastAsiaTheme="minorEastAsia"/>
                <w:color w:val="000000" w:themeColor="text1"/>
                <w:kern w:val="0"/>
                <w:szCs w:val="21"/>
                <w14:textFill>
                  <w14:solidFill>
                    <w14:schemeClr w14:val="tx1"/>
                  </w14:solidFill>
                </w14:textFill>
              </w:rPr>
              <w:t>运输车辆</w:t>
            </w:r>
            <w:r>
              <w:rPr>
                <w:rFonts w:eastAsiaTheme="minorEastAsia"/>
                <w:bCs/>
                <w:color w:val="000000" w:themeColor="text1"/>
                <w:szCs w:val="21"/>
                <w14:textFill>
                  <w14:solidFill>
                    <w14:schemeClr w14:val="tx1"/>
                  </w14:solidFill>
                </w14:textFill>
              </w:rPr>
              <w:t>等</w:t>
            </w:r>
          </w:p>
        </w:tc>
        <w:tc>
          <w:tcPr>
            <w:tcW w:w="1547" w:type="dxa"/>
            <w:tcBorders>
              <w:bottom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噪声</w:t>
            </w:r>
          </w:p>
        </w:tc>
        <w:tc>
          <w:tcPr>
            <w:tcW w:w="2448" w:type="dxa"/>
            <w:vAlign w:val="center"/>
          </w:tcPr>
          <w:p>
            <w:pPr>
              <w:ind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运行期间加强设备的维护保养，合理调度运输车辆</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空压机在空气进口端设置消声器等</w:t>
            </w:r>
          </w:p>
        </w:tc>
        <w:tc>
          <w:tcPr>
            <w:tcW w:w="2240" w:type="dxa"/>
            <w:tcBorders>
              <w:right w:val="single" w:color="auto" w:sz="4" w:space="0"/>
            </w:tcBorders>
            <w:vAlign w:val="center"/>
          </w:tcPr>
          <w:p>
            <w:pPr>
              <w:ind w:firstLine="420" w:firstLineChars="200"/>
              <w:rPr>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厂界达标</w:t>
            </w:r>
            <w:r>
              <w:rPr>
                <w:rFonts w:hint="eastAsia"/>
                <w:bCs/>
                <w:color w:val="000000" w:themeColor="text1"/>
                <w:szCs w:val="21"/>
                <w14:textFill>
                  <w14:solidFill>
                    <w14:schemeClr w14:val="tx1"/>
                  </w14:solidFill>
                </w14:textFill>
              </w:rPr>
              <w:t>，《工业企业厂界环境噪声排放标准》（GB12348-2008）中2类标准：昼间60dB(A)，夜间50dB(A)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42" w:type="dxa"/>
            <w:tcBorders>
              <w:lef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固</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体</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弃</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物</w:t>
            </w:r>
          </w:p>
        </w:tc>
        <w:tc>
          <w:tcPr>
            <w:tcW w:w="1579" w:type="dxa"/>
            <w:gridSpan w:val="2"/>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员工日常办公、生活</w:t>
            </w:r>
          </w:p>
        </w:tc>
        <w:tc>
          <w:tcPr>
            <w:tcW w:w="1547"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生活垃圾</w:t>
            </w:r>
          </w:p>
        </w:tc>
        <w:tc>
          <w:tcPr>
            <w:tcW w:w="2448" w:type="dxa"/>
            <w:vAlign w:val="center"/>
          </w:tcPr>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依托</w:t>
            </w:r>
            <w:r>
              <w:rPr>
                <w:color w:val="000000" w:themeColor="text1"/>
                <w:szCs w:val="21"/>
                <w14:textFill>
                  <w14:solidFill>
                    <w14:schemeClr w14:val="tx1"/>
                  </w14:solidFill>
                </w14:textFill>
              </w:rPr>
              <w:t>原有工程生活</w:t>
            </w:r>
            <w:r>
              <w:rPr>
                <w:rFonts w:hint="eastAsia"/>
                <w:color w:val="000000" w:themeColor="text1"/>
                <w:szCs w:val="21"/>
                <w14:textFill>
                  <w14:solidFill>
                    <w14:schemeClr w14:val="tx1"/>
                  </w14:solidFill>
                </w14:textFill>
              </w:rPr>
              <w:t>区，</w:t>
            </w:r>
            <w:r>
              <w:rPr>
                <w:rFonts w:hint="eastAsia"/>
                <w:color w:val="000000" w:themeColor="text1"/>
                <w14:textFill>
                  <w14:solidFill>
                    <w14:schemeClr w14:val="tx1"/>
                  </w14:solidFill>
                </w14:textFill>
              </w:rPr>
              <w:t>生活区内合理布设垃圾桶，委托当地</w:t>
            </w:r>
            <w:r>
              <w:rPr>
                <w:color w:val="000000" w:themeColor="text1"/>
                <w14:textFill>
                  <w14:solidFill>
                    <w14:schemeClr w14:val="tx1"/>
                  </w14:solidFill>
                </w14:textFill>
              </w:rPr>
              <w:t>环卫部门</w:t>
            </w:r>
            <w:r>
              <w:rPr>
                <w:rFonts w:hint="eastAsia"/>
                <w:color w:val="000000" w:themeColor="text1"/>
                <w14:textFill>
                  <w14:solidFill>
                    <w14:schemeClr w14:val="tx1"/>
                  </w14:solidFill>
                </w14:textFill>
              </w:rPr>
              <w:t>统一清运</w:t>
            </w:r>
          </w:p>
        </w:tc>
        <w:tc>
          <w:tcPr>
            <w:tcW w:w="2240" w:type="dxa"/>
            <w:tcBorders>
              <w:right w:val="single" w:color="auto" w:sz="4" w:space="0"/>
            </w:tcBorders>
            <w:vAlign w:val="center"/>
          </w:tcPr>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去向明确，不外排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5" w:hRule="atLeast"/>
        </w:trPr>
        <w:tc>
          <w:tcPr>
            <w:tcW w:w="8756" w:type="dxa"/>
            <w:gridSpan w:val="6"/>
            <w:tcBorders>
              <w:left w:val="single" w:color="auto" w:sz="4" w:space="0"/>
              <w:bottom w:val="single" w:color="auto" w:sz="4" w:space="0"/>
              <w:right w:val="single" w:color="auto" w:sz="4" w:space="0"/>
            </w:tcBorders>
            <w:vAlign w:val="center"/>
          </w:tcPr>
          <w:p>
            <w:pPr>
              <w:pStyle w:val="675"/>
              <w:ind w:firstLine="422"/>
              <w:rPr>
                <w:rFonts w:hint="eastAsia" w:ascii="Times New Roman" w:hAnsi="Times New Roman" w:cs="Times New Roman"/>
                <w:b/>
                <w:color w:val="000000" w:themeColor="text1"/>
                <w:kern w:val="0"/>
                <w:sz w:val="24"/>
                <w:szCs w:val="24"/>
                <w14:textFill>
                  <w14:solidFill>
                    <w14:schemeClr w14:val="tx1"/>
                  </w14:solidFill>
                </w14:textFill>
              </w:rPr>
            </w:pPr>
          </w:p>
          <w:p>
            <w:pPr>
              <w:pStyle w:val="675"/>
              <w:ind w:firstLine="422"/>
              <w:rPr>
                <w:rFonts w:hint="eastAsia" w:ascii="Times New Roman" w:hAnsi="Times New Roman" w:cs="Times New Roman"/>
                <w:b/>
                <w:color w:val="000000" w:themeColor="text1"/>
                <w:kern w:val="0"/>
                <w:sz w:val="24"/>
                <w:szCs w:val="24"/>
                <w14:textFill>
                  <w14:solidFill>
                    <w14:schemeClr w14:val="tx1"/>
                  </w14:solidFill>
                </w14:textFill>
              </w:rPr>
            </w:pPr>
            <w:r>
              <w:rPr>
                <w:rFonts w:hint="eastAsia" w:ascii="Times New Roman" w:hAnsi="Times New Roman" w:cs="Times New Roman"/>
                <w:b/>
                <w:color w:val="000000" w:themeColor="text1"/>
                <w:kern w:val="0"/>
                <w:sz w:val="24"/>
                <w:szCs w:val="24"/>
                <w14:textFill>
                  <w14:solidFill>
                    <w14:schemeClr w14:val="tx1"/>
                  </w14:solidFill>
                </w14:textFill>
              </w:rPr>
              <w:t>生态保护措施及预期效果：</w:t>
            </w:r>
          </w:p>
          <w:p>
            <w:pPr>
              <w:pStyle w:val="675"/>
              <w:ind w:firstLine="42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生态保护措施及预期效果：</w:t>
            </w:r>
          </w:p>
          <w:p>
            <w:pPr>
              <w:pStyle w:val="675"/>
              <w:ind w:firstLine="42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按照《矿山生态环境保护与恢复治理技术规范（试行）（HJ 651</w:t>
            </w:r>
            <w:r>
              <w:rPr>
                <w:rFonts w:hint="eastAsia" w:eastAsiaTheme="minorEastAsia"/>
                <w:color w:val="000000" w:themeColor="text1"/>
                <w:sz w:val="24"/>
                <w:szCs w:val="24"/>
                <w14:textFill>
                  <w14:solidFill>
                    <w14:schemeClr w14:val="tx1"/>
                  </w14:solidFill>
                </w14:textFill>
              </w:rPr>
              <w:t>-</w:t>
            </w:r>
            <w:r>
              <w:rPr>
                <w:rFonts w:eastAsiaTheme="minorEastAsia"/>
                <w:color w:val="000000" w:themeColor="text1"/>
                <w:sz w:val="24"/>
                <w:szCs w:val="24"/>
                <w14:textFill>
                  <w14:solidFill>
                    <w14:schemeClr w14:val="tx1"/>
                  </w14:solidFill>
                </w14:textFill>
              </w:rPr>
              <w:t>2013）》、《矿山生态环境保护与恢复治理方案（规划）编制规范（试行）（HJ 652</w:t>
            </w:r>
            <w:r>
              <w:rPr>
                <w:rFonts w:hint="eastAsia" w:eastAsiaTheme="minorEastAsia"/>
                <w:color w:val="000000" w:themeColor="text1"/>
                <w:sz w:val="24"/>
                <w:szCs w:val="24"/>
                <w14:textFill>
                  <w14:solidFill>
                    <w14:schemeClr w14:val="tx1"/>
                  </w14:solidFill>
                </w14:textFill>
              </w:rPr>
              <w:t>-</w:t>
            </w:r>
            <w:r>
              <w:rPr>
                <w:rFonts w:eastAsiaTheme="minorEastAsia"/>
                <w:color w:val="000000" w:themeColor="text1"/>
                <w:sz w:val="24"/>
                <w:szCs w:val="24"/>
                <w14:textFill>
                  <w14:solidFill>
                    <w14:schemeClr w14:val="tx1"/>
                  </w14:solidFill>
                </w14:textFill>
              </w:rPr>
              <w:t>2013）》，结合本项目的特点，提出以下生态</w:t>
            </w:r>
            <w:r>
              <w:rPr>
                <w:rFonts w:hint="eastAsia" w:eastAsiaTheme="minorEastAsia"/>
                <w:color w:val="000000" w:themeColor="text1"/>
                <w:sz w:val="24"/>
                <w:szCs w:val="24"/>
                <w14:textFill>
                  <w14:solidFill>
                    <w14:schemeClr w14:val="tx1"/>
                  </w14:solidFill>
                </w14:textFill>
              </w:rPr>
              <w:t>环境</w:t>
            </w:r>
            <w:r>
              <w:rPr>
                <w:rFonts w:eastAsiaTheme="minorEastAsia"/>
                <w:color w:val="000000" w:themeColor="text1"/>
                <w:sz w:val="24"/>
                <w:szCs w:val="24"/>
                <w14:textFill>
                  <w14:solidFill>
                    <w14:schemeClr w14:val="tx1"/>
                  </w14:solidFill>
                </w14:textFill>
              </w:rPr>
              <w:t>保护措施与对策建议：</w:t>
            </w:r>
          </w:p>
          <w:p>
            <w:pPr>
              <w:pStyle w:val="675"/>
              <w:ind w:firstLine="422"/>
              <w:rPr>
                <w:b/>
                <w:color w:val="000000" w:themeColor="text1"/>
                <w:kern w:val="0"/>
                <w:sz w:val="24"/>
                <w:szCs w:val="24"/>
                <w14:textFill>
                  <w14:solidFill>
                    <w14:schemeClr w14:val="tx1"/>
                  </w14:solidFill>
                </w14:textFill>
              </w:rPr>
            </w:pPr>
            <w:r>
              <w:rPr>
                <w:rFonts w:hint="eastAsia"/>
                <w:b/>
                <w:color w:val="000000" w:themeColor="text1"/>
                <w:kern w:val="0"/>
                <w:sz w:val="24"/>
                <w:szCs w:val="24"/>
                <w14:textFill>
                  <w14:solidFill>
                    <w14:schemeClr w14:val="tx1"/>
                  </w14:solidFill>
                </w14:textFill>
              </w:rPr>
              <w:t>（1）</w:t>
            </w:r>
            <w:r>
              <w:rPr>
                <w:b/>
                <w:color w:val="000000" w:themeColor="text1"/>
                <w:kern w:val="0"/>
                <w:sz w:val="24"/>
                <w:szCs w:val="24"/>
                <w14:textFill>
                  <w14:solidFill>
                    <w14:schemeClr w14:val="tx1"/>
                  </w14:solidFill>
                </w14:textFill>
              </w:rPr>
              <w:t>加强生态保护制度建设</w:t>
            </w:r>
          </w:p>
          <w:p>
            <w:pPr>
              <w:pStyle w:val="675"/>
              <w:ind w:firstLine="42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建议由</w:t>
            </w:r>
            <w:r>
              <w:rPr>
                <w:rFonts w:hint="eastAsia" w:eastAsiaTheme="minorEastAsia"/>
                <w:color w:val="000000" w:themeColor="text1"/>
                <w:sz w:val="24"/>
                <w:szCs w:val="24"/>
                <w14:textFill>
                  <w14:solidFill>
                    <w14:schemeClr w14:val="tx1"/>
                  </w14:solidFill>
                </w14:textFill>
              </w:rPr>
              <w:t>建设</w:t>
            </w:r>
            <w:r>
              <w:rPr>
                <w:rFonts w:eastAsiaTheme="minorEastAsia"/>
                <w:color w:val="000000" w:themeColor="text1"/>
                <w:sz w:val="24"/>
                <w:szCs w:val="24"/>
                <w14:textFill>
                  <w14:solidFill>
                    <w14:schemeClr w14:val="tx1"/>
                  </w14:solidFill>
                </w14:textFill>
              </w:rPr>
              <w:t>单位、施工单位、当地环保和林业部门组成生态环境保护管理小组，具体分工，责任到人。从</w:t>
            </w:r>
            <w:r>
              <w:rPr>
                <w:rFonts w:hint="eastAsia" w:eastAsiaTheme="minorEastAsia"/>
                <w:color w:val="000000" w:themeColor="text1"/>
                <w:sz w:val="24"/>
                <w:szCs w:val="24"/>
                <w14:textFill>
                  <w14:solidFill>
                    <w14:schemeClr w14:val="tx1"/>
                  </w14:solidFill>
                </w14:textFill>
              </w:rPr>
              <w:t>基建期、运营期、</w:t>
            </w:r>
            <w:r>
              <w:rPr>
                <w:rFonts w:eastAsiaTheme="minorEastAsia"/>
                <w:color w:val="000000" w:themeColor="text1"/>
                <w:sz w:val="24"/>
                <w:szCs w:val="24"/>
                <w14:textFill>
                  <w14:solidFill>
                    <w14:schemeClr w14:val="tx1"/>
                  </w14:solidFill>
                </w14:textFill>
              </w:rPr>
              <w:t>闭矿期</w:t>
            </w:r>
            <w:r>
              <w:rPr>
                <w:rFonts w:hint="eastAsia" w:eastAsiaTheme="minorEastAsia"/>
                <w:color w:val="000000" w:themeColor="text1"/>
                <w:sz w:val="24"/>
                <w:szCs w:val="24"/>
                <w14:textFill>
                  <w14:solidFill>
                    <w14:schemeClr w14:val="tx1"/>
                  </w14:solidFill>
                </w14:textFill>
              </w:rPr>
              <w:t>全过程</w:t>
            </w:r>
            <w:r>
              <w:rPr>
                <w:rFonts w:eastAsiaTheme="minorEastAsia"/>
                <w:color w:val="000000" w:themeColor="text1"/>
                <w:sz w:val="24"/>
                <w:szCs w:val="24"/>
                <w14:textFill>
                  <w14:solidFill>
                    <w14:schemeClr w14:val="tx1"/>
                  </w14:solidFill>
                </w14:textFill>
              </w:rPr>
              <w:t>掌握生态环境变化情况，依据国家和地方政府有关法律、法规，制定本项目</w:t>
            </w:r>
            <w:r>
              <w:rPr>
                <w:rFonts w:hint="eastAsia" w:eastAsiaTheme="minorEastAsia"/>
                <w:color w:val="000000" w:themeColor="text1"/>
                <w:sz w:val="24"/>
                <w:szCs w:val="24"/>
                <w14:textFill>
                  <w14:solidFill>
                    <w14:schemeClr w14:val="tx1"/>
                  </w14:solidFill>
                </w14:textFill>
              </w:rPr>
              <w:t>生态</w:t>
            </w:r>
            <w:r>
              <w:rPr>
                <w:rFonts w:eastAsiaTheme="minorEastAsia"/>
                <w:color w:val="000000" w:themeColor="text1"/>
                <w:sz w:val="24"/>
                <w:szCs w:val="24"/>
                <w14:textFill>
                  <w14:solidFill>
                    <w14:schemeClr w14:val="tx1"/>
                  </w14:solidFill>
                </w14:textFill>
              </w:rPr>
              <w:t>环境保护的管理制度与措施</w:t>
            </w:r>
            <w:r>
              <w:rPr>
                <w:rFonts w:hint="eastAsia" w:eastAsiaTheme="minorEastAsia"/>
                <w:color w:val="000000" w:themeColor="text1"/>
                <w:sz w:val="24"/>
                <w:szCs w:val="24"/>
                <w14:textFill>
                  <w14:solidFill>
                    <w14:schemeClr w14:val="tx1"/>
                  </w14:solidFill>
                </w14:textFill>
              </w:rPr>
              <w:t>，</w:t>
            </w:r>
            <w:r>
              <w:rPr>
                <w:rFonts w:eastAsiaTheme="minorEastAsia"/>
                <w:color w:val="000000" w:themeColor="text1"/>
                <w:sz w:val="24"/>
                <w:szCs w:val="24"/>
                <w14:textFill>
                  <w14:solidFill>
                    <w14:schemeClr w14:val="tx1"/>
                  </w14:solidFill>
                </w14:textFill>
              </w:rPr>
              <w:t>并严格遵照执行。</w:t>
            </w:r>
          </w:p>
          <w:p>
            <w:pPr>
              <w:pStyle w:val="675"/>
              <w:ind w:firstLine="42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树立正确的人与自然之间关系，对</w:t>
            </w:r>
            <w:r>
              <w:rPr>
                <w:rFonts w:hint="eastAsia" w:eastAsiaTheme="minorEastAsia"/>
                <w:color w:val="000000" w:themeColor="text1"/>
                <w:sz w:val="24"/>
                <w:szCs w:val="24"/>
                <w14:textFill>
                  <w14:solidFill>
                    <w14:schemeClr w14:val="tx1"/>
                  </w14:solidFill>
                </w14:textFill>
              </w:rPr>
              <w:t>工程</w:t>
            </w:r>
            <w:r>
              <w:rPr>
                <w:rFonts w:eastAsiaTheme="minorEastAsia"/>
                <w:color w:val="000000" w:themeColor="text1"/>
                <w:sz w:val="24"/>
                <w:szCs w:val="24"/>
                <w14:textFill>
                  <w14:solidFill>
                    <w14:schemeClr w14:val="tx1"/>
                  </w14:solidFill>
                </w14:textFill>
              </w:rPr>
              <w:t>作业人员进行环保知识的</w:t>
            </w:r>
            <w:r>
              <w:rPr>
                <w:rFonts w:hint="eastAsia" w:eastAsiaTheme="minorEastAsia"/>
                <w:color w:val="000000" w:themeColor="text1"/>
                <w:sz w:val="24"/>
                <w:szCs w:val="24"/>
                <w14:textFill>
                  <w14:solidFill>
                    <w14:schemeClr w14:val="tx1"/>
                  </w14:solidFill>
                </w14:textFill>
              </w:rPr>
              <w:t>宣传</w:t>
            </w:r>
            <w:r>
              <w:rPr>
                <w:rFonts w:eastAsiaTheme="minorEastAsia"/>
                <w:color w:val="000000" w:themeColor="text1"/>
                <w:sz w:val="24"/>
                <w:szCs w:val="24"/>
                <w14:textFill>
                  <w14:solidFill>
                    <w14:schemeClr w14:val="tx1"/>
                  </w14:solidFill>
                </w14:textFill>
              </w:rPr>
              <w:t>与教育</w:t>
            </w:r>
            <w:r>
              <w:rPr>
                <w:rFonts w:hint="eastAsia" w:eastAsiaTheme="minorEastAsia"/>
                <w:color w:val="000000" w:themeColor="text1"/>
                <w:sz w:val="24"/>
                <w:szCs w:val="24"/>
                <w14:textFill>
                  <w14:solidFill>
                    <w14:schemeClr w14:val="tx1"/>
                  </w14:solidFill>
                </w14:textFill>
              </w:rPr>
              <w:t>，禁止野蛮</w:t>
            </w:r>
            <w:r>
              <w:rPr>
                <w:rFonts w:eastAsiaTheme="minorEastAsia"/>
                <w:color w:val="000000" w:themeColor="text1"/>
                <w:sz w:val="24"/>
                <w:szCs w:val="24"/>
                <w14:textFill>
                  <w14:solidFill>
                    <w14:schemeClr w14:val="tx1"/>
                  </w14:solidFill>
                </w14:textFill>
              </w:rPr>
              <w:t>作业、</w:t>
            </w:r>
            <w:r>
              <w:rPr>
                <w:rFonts w:hint="eastAsia" w:eastAsiaTheme="minorEastAsia"/>
                <w:color w:val="000000" w:themeColor="text1"/>
                <w:sz w:val="24"/>
                <w:szCs w:val="24"/>
                <w14:textFill>
                  <w14:solidFill>
                    <w14:schemeClr w14:val="tx1"/>
                  </w14:solidFill>
                </w14:textFill>
              </w:rPr>
              <w:t>人为</w:t>
            </w:r>
            <w:r>
              <w:rPr>
                <w:rFonts w:eastAsiaTheme="minorEastAsia"/>
                <w:color w:val="000000" w:themeColor="text1"/>
                <w:sz w:val="24"/>
                <w:szCs w:val="24"/>
                <w14:textFill>
                  <w14:solidFill>
                    <w14:schemeClr w14:val="tx1"/>
                  </w14:solidFill>
                </w14:textFill>
              </w:rPr>
              <w:t>破坏</w:t>
            </w:r>
            <w:r>
              <w:rPr>
                <w:rFonts w:hint="eastAsia" w:eastAsiaTheme="minorEastAsia"/>
                <w:color w:val="000000" w:themeColor="text1"/>
                <w:sz w:val="24"/>
                <w:szCs w:val="24"/>
                <w14:textFill>
                  <w14:solidFill>
                    <w14:schemeClr w14:val="tx1"/>
                  </w14:solidFill>
                </w14:textFill>
              </w:rPr>
              <w:t>植被</w:t>
            </w:r>
            <w:r>
              <w:rPr>
                <w:rFonts w:eastAsiaTheme="minorEastAsia"/>
                <w:color w:val="000000" w:themeColor="text1"/>
                <w:sz w:val="24"/>
                <w:szCs w:val="24"/>
                <w14:textFill>
                  <w14:solidFill>
                    <w14:schemeClr w14:val="tx1"/>
                  </w14:solidFill>
                </w14:textFill>
              </w:rPr>
              <w:t>和非法捕猎</w:t>
            </w:r>
            <w:r>
              <w:rPr>
                <w:rFonts w:hint="eastAsia" w:eastAsiaTheme="minorEastAsia"/>
                <w:color w:val="000000" w:themeColor="text1"/>
                <w:sz w:val="24"/>
                <w:szCs w:val="24"/>
                <w14:textFill>
                  <w14:solidFill>
                    <w14:schemeClr w14:val="tx1"/>
                  </w14:solidFill>
                </w14:textFill>
              </w:rPr>
              <w:t>等。</w:t>
            </w:r>
          </w:p>
          <w:p>
            <w:pPr>
              <w:pStyle w:val="675"/>
              <w:ind w:firstLine="422"/>
              <w:rPr>
                <w:b/>
                <w:color w:val="000000" w:themeColor="text1"/>
                <w:kern w:val="0"/>
                <w:sz w:val="24"/>
                <w:szCs w:val="24"/>
                <w14:textFill>
                  <w14:solidFill>
                    <w14:schemeClr w14:val="tx1"/>
                  </w14:solidFill>
                </w14:textFill>
              </w:rPr>
            </w:pPr>
            <w:r>
              <w:rPr>
                <w:rFonts w:hint="eastAsia"/>
                <w:b/>
                <w:color w:val="000000" w:themeColor="text1"/>
                <w:kern w:val="0"/>
                <w:sz w:val="24"/>
                <w:szCs w:val="24"/>
                <w14:textFill>
                  <w14:solidFill>
                    <w14:schemeClr w14:val="tx1"/>
                  </w14:solidFill>
                </w14:textFill>
              </w:rPr>
              <w:t>（2）加强采空区隐患排查与生态恢复治理</w:t>
            </w:r>
          </w:p>
          <w:p>
            <w:pPr>
              <w:pStyle w:val="675"/>
              <w:ind w:firstLine="420"/>
              <w:rPr>
                <w:rFonts w:eastAsiaTheme="minorEastAsia"/>
                <w:color w:val="000000" w:themeColor="text1"/>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本</w:t>
            </w:r>
            <w:r>
              <w:rPr>
                <w:color w:val="000000" w:themeColor="text1"/>
                <w:kern w:val="0"/>
                <w:sz w:val="24"/>
                <w:szCs w:val="24"/>
                <w14:textFill>
                  <w14:solidFill>
                    <w14:schemeClr w14:val="tx1"/>
                  </w14:solidFill>
                </w14:textFill>
              </w:rPr>
              <w:t>项目</w:t>
            </w:r>
            <w:r>
              <w:rPr>
                <w:rFonts w:hint="eastAsia"/>
                <w:color w:val="000000" w:themeColor="text1"/>
                <w:sz w:val="24"/>
                <w:szCs w:val="24"/>
                <w14:textFill>
                  <w14:solidFill>
                    <w14:schemeClr w14:val="tx1"/>
                  </w14:solidFill>
                </w14:textFill>
              </w:rPr>
              <w:t>III矿段为</w:t>
            </w:r>
            <w:r>
              <w:rPr>
                <w:rFonts w:hint="eastAsia" w:eastAsiaTheme="minorEastAsia"/>
                <w:color w:val="000000" w:themeColor="text1"/>
                <w:sz w:val="24"/>
                <w:szCs w:val="24"/>
                <w14:textFill>
                  <w14:solidFill>
                    <w14:schemeClr w14:val="tx1"/>
                  </w14:solidFill>
                </w14:textFill>
              </w:rPr>
              <w:t>地下开采，容易诱发采空区和地面塌陷，且</w:t>
            </w:r>
            <w:r>
              <w:rPr>
                <w:rFonts w:eastAsiaTheme="minorEastAsia"/>
                <w:color w:val="000000" w:themeColor="text1"/>
                <w:sz w:val="24"/>
                <w:szCs w:val="24"/>
                <w14:textFill>
                  <w14:solidFill>
                    <w14:schemeClr w14:val="tx1"/>
                  </w14:solidFill>
                </w14:textFill>
              </w:rPr>
              <w:t>目前矿区已形成采空区，</w:t>
            </w:r>
            <w:r>
              <w:rPr>
                <w:rFonts w:hint="eastAsia" w:eastAsiaTheme="minorEastAsia"/>
                <w:color w:val="000000" w:themeColor="text1"/>
                <w:sz w:val="24"/>
                <w:szCs w:val="24"/>
                <w14:textFill>
                  <w14:solidFill>
                    <w14:schemeClr w14:val="tx1"/>
                  </w14:solidFill>
                </w14:textFill>
              </w:rPr>
              <w:t>应进行安全隐患排查，检验项目施工期间地面结构的稳定性，一旦发现不稳定的区域，应立即采取有效措施——例如通过</w:t>
            </w:r>
            <w:r>
              <w:rPr>
                <w:rFonts w:eastAsiaTheme="minorEastAsia"/>
                <w:color w:val="000000" w:themeColor="text1"/>
                <w:sz w:val="24"/>
                <w:szCs w:val="24"/>
                <w14:textFill>
                  <w14:solidFill>
                    <w14:schemeClr w14:val="tx1"/>
                  </w14:solidFill>
                </w14:textFill>
              </w:rPr>
              <w:t>采用</w:t>
            </w:r>
            <w:r>
              <w:rPr>
                <w:rFonts w:hint="eastAsia" w:eastAsiaTheme="minorEastAsia"/>
                <w:color w:val="000000" w:themeColor="text1"/>
                <w:sz w:val="24"/>
                <w:szCs w:val="24"/>
                <w14:textFill>
                  <w14:solidFill>
                    <w14:schemeClr w14:val="tx1"/>
                  </w14:solidFill>
                </w14:textFill>
              </w:rPr>
              <w:t>合适的</w:t>
            </w:r>
            <w:r>
              <w:rPr>
                <w:rFonts w:eastAsiaTheme="minorEastAsia"/>
                <w:color w:val="000000" w:themeColor="text1"/>
                <w:sz w:val="24"/>
                <w:szCs w:val="24"/>
                <w14:textFill>
                  <w14:solidFill>
                    <w14:schemeClr w14:val="tx1"/>
                  </w14:solidFill>
                </w14:textFill>
              </w:rPr>
              <w:t>充填材料对采空区进行充填处理，有效控制地压和防止地表塌陷。</w:t>
            </w:r>
            <w:r>
              <w:rPr>
                <w:rFonts w:hint="eastAsia" w:eastAsiaTheme="minorEastAsia"/>
                <w:color w:val="000000" w:themeColor="text1"/>
                <w:sz w:val="24"/>
                <w:szCs w:val="24"/>
                <w14:textFill>
                  <w14:solidFill>
                    <w14:schemeClr w14:val="tx1"/>
                  </w14:solidFill>
                </w14:textFill>
              </w:rPr>
              <w:t>同时在恢复治理过程中，应综合考虑周围景观协调性，重视生态功能的恢复及对水土流失的预防与控制。</w:t>
            </w:r>
          </w:p>
          <w:p>
            <w:pPr>
              <w:pStyle w:val="675"/>
              <w:ind w:firstLine="422"/>
              <w:rPr>
                <w:b/>
                <w:color w:val="000000" w:themeColor="text1"/>
                <w:kern w:val="0"/>
                <w:sz w:val="24"/>
                <w:szCs w:val="24"/>
                <w14:textFill>
                  <w14:solidFill>
                    <w14:schemeClr w14:val="tx1"/>
                  </w14:solidFill>
                </w14:textFill>
              </w:rPr>
            </w:pPr>
            <w:r>
              <w:rPr>
                <w:rFonts w:hint="eastAsia"/>
                <w:b/>
                <w:color w:val="000000" w:themeColor="text1"/>
                <w:kern w:val="0"/>
                <w:sz w:val="24"/>
                <w:szCs w:val="24"/>
                <w14:textFill>
                  <w14:solidFill>
                    <w14:schemeClr w14:val="tx1"/>
                  </w14:solidFill>
                </w14:textFill>
              </w:rPr>
              <w:t>（3）</w:t>
            </w:r>
            <w:r>
              <w:rPr>
                <w:b/>
                <w:color w:val="000000" w:themeColor="text1"/>
                <w:kern w:val="0"/>
                <w:sz w:val="24"/>
                <w:szCs w:val="24"/>
                <w14:textFill>
                  <w14:solidFill>
                    <w14:schemeClr w14:val="tx1"/>
                  </w14:solidFill>
                </w14:textFill>
              </w:rPr>
              <w:t>制定生态恢复方案</w:t>
            </w:r>
          </w:p>
          <w:p>
            <w:pPr>
              <w:pStyle w:val="675"/>
              <w:ind w:firstLine="42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矿山</w:t>
            </w:r>
            <w:r>
              <w:rPr>
                <w:color w:val="000000" w:themeColor="text1"/>
                <w:sz w:val="24"/>
                <w:szCs w:val="24"/>
                <w14:textFill>
                  <w14:solidFill>
                    <w14:schemeClr w14:val="tx1"/>
                  </w14:solidFill>
                </w14:textFill>
              </w:rPr>
              <w:t>所处海拔相对较高，应根据具体植物生长及区域植物类型制定生态恢复</w:t>
            </w:r>
            <w:r>
              <w:rPr>
                <w:rFonts w:hint="eastAsia"/>
                <w:color w:val="000000" w:themeColor="text1"/>
                <w:sz w:val="24"/>
                <w:szCs w:val="24"/>
                <w14:textFill>
                  <w14:solidFill>
                    <w14:schemeClr w14:val="tx1"/>
                  </w14:solidFill>
                </w14:textFill>
              </w:rPr>
              <w:t>方案</w:t>
            </w:r>
            <w:r>
              <w:rPr>
                <w:color w:val="000000" w:themeColor="text1"/>
                <w:sz w:val="24"/>
                <w:szCs w:val="24"/>
                <w14:textFill>
                  <w14:solidFill>
                    <w14:schemeClr w14:val="tx1"/>
                  </w14:solidFill>
                </w14:textFill>
              </w:rPr>
              <w:t>及物种选择标准。可充分利用与周围环境相适应的当地常见、适生的乡土物种，选择合理的栽培时间及栽培技术</w:t>
            </w:r>
            <w:r>
              <w:rPr>
                <w:rFonts w:hint="eastAsia"/>
                <w:color w:val="000000" w:themeColor="text1"/>
                <w:sz w:val="24"/>
                <w:szCs w:val="24"/>
                <w14:textFill>
                  <w14:solidFill>
                    <w14:schemeClr w14:val="tx1"/>
                  </w14:solidFill>
                </w14:textFill>
              </w:rPr>
              <w:t>。</w:t>
            </w:r>
          </w:p>
          <w:p>
            <w:pPr>
              <w:pStyle w:val="675"/>
              <w:ind w:firstLine="422"/>
              <w:rPr>
                <w:color w:val="000000" w:themeColor="text1"/>
                <w:kern w:val="0"/>
                <w:sz w:val="24"/>
                <w:szCs w:val="24"/>
                <w14:textFill>
                  <w14:solidFill>
                    <w14:schemeClr w14:val="tx1"/>
                  </w14:solidFill>
                </w14:textFill>
              </w:rPr>
            </w:pPr>
            <w:r>
              <w:rPr>
                <w:rFonts w:hint="eastAsia"/>
                <w:b/>
                <w:color w:val="000000" w:themeColor="text1"/>
                <w:kern w:val="0"/>
                <w:sz w:val="24"/>
                <w:szCs w:val="24"/>
                <w14:textFill>
                  <w14:solidFill>
                    <w14:schemeClr w14:val="tx1"/>
                  </w14:solidFill>
                </w14:textFill>
              </w:rPr>
              <w:t>（4）</w:t>
            </w:r>
            <w:r>
              <w:rPr>
                <w:b/>
                <w:color w:val="000000" w:themeColor="text1"/>
                <w:kern w:val="0"/>
                <w:sz w:val="24"/>
                <w:szCs w:val="24"/>
                <w14:textFill>
                  <w14:solidFill>
                    <w14:schemeClr w14:val="tx1"/>
                  </w14:solidFill>
                </w14:textFill>
              </w:rPr>
              <w:t>外来</w:t>
            </w:r>
            <w:r>
              <w:rPr>
                <w:rFonts w:hint="eastAsia"/>
                <w:b/>
                <w:color w:val="000000" w:themeColor="text1"/>
                <w:kern w:val="0"/>
                <w:sz w:val="24"/>
                <w:szCs w:val="24"/>
                <w14:textFill>
                  <w14:solidFill>
                    <w14:schemeClr w14:val="tx1"/>
                  </w14:solidFill>
                </w14:textFill>
              </w:rPr>
              <w:t>物种</w:t>
            </w:r>
            <w:r>
              <w:rPr>
                <w:b/>
                <w:color w:val="000000" w:themeColor="text1"/>
                <w:kern w:val="0"/>
                <w:sz w:val="24"/>
                <w:szCs w:val="24"/>
                <w14:textFill>
                  <w14:solidFill>
                    <w14:schemeClr w14:val="tx1"/>
                  </w14:solidFill>
                </w14:textFill>
              </w:rPr>
              <w:t>入侵风险防范措施</w:t>
            </w:r>
          </w:p>
          <w:p>
            <w:pPr>
              <w:pStyle w:val="675"/>
              <w:ind w:firstLine="42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本项目在</w:t>
            </w:r>
            <w:r>
              <w:rPr>
                <w:rFonts w:hint="eastAsia" w:eastAsiaTheme="minorEastAsia"/>
                <w:color w:val="000000" w:themeColor="text1"/>
                <w:sz w:val="24"/>
                <w:szCs w:val="24"/>
                <w14:textFill>
                  <w14:solidFill>
                    <w14:schemeClr w14:val="tx1"/>
                  </w14:solidFill>
                </w14:textFill>
              </w:rPr>
              <w:t>基建期、</w:t>
            </w:r>
            <w:r>
              <w:rPr>
                <w:rFonts w:eastAsiaTheme="minorEastAsia"/>
                <w:color w:val="000000" w:themeColor="text1"/>
                <w:sz w:val="24"/>
                <w:szCs w:val="24"/>
                <w14:textFill>
                  <w14:solidFill>
                    <w14:schemeClr w14:val="tx1"/>
                  </w14:solidFill>
                </w14:textFill>
              </w:rPr>
              <w:t>运营期与外界活动交流较为频繁，由于人为活动和车辆运输等因素，使得工程区域存在一定的外来植物入侵的风险。</w:t>
            </w:r>
            <w:r>
              <w:rPr>
                <w:rFonts w:hint="eastAsia" w:eastAsiaTheme="minorEastAsia"/>
                <w:color w:val="000000" w:themeColor="text1"/>
                <w:sz w:val="24"/>
                <w:szCs w:val="24"/>
                <w14:textFill>
                  <w14:solidFill>
                    <w14:schemeClr w14:val="tx1"/>
                  </w14:solidFill>
                </w14:textFill>
              </w:rPr>
              <w:t>可</w:t>
            </w:r>
            <w:r>
              <w:rPr>
                <w:rFonts w:eastAsiaTheme="minorEastAsia"/>
                <w:color w:val="000000" w:themeColor="text1"/>
                <w:sz w:val="24"/>
                <w:szCs w:val="24"/>
                <w14:textFill>
                  <w14:solidFill>
                    <w14:schemeClr w14:val="tx1"/>
                  </w14:solidFill>
                </w14:textFill>
              </w:rPr>
              <w:t>采取以下措施：（1）通过宣传教育提高施工</w:t>
            </w:r>
            <w:r>
              <w:rPr>
                <w:rFonts w:hint="eastAsia" w:eastAsiaTheme="minorEastAsia"/>
                <w:color w:val="000000" w:themeColor="text1"/>
                <w:sz w:val="24"/>
                <w:szCs w:val="24"/>
                <w14:textFill>
                  <w14:solidFill>
                    <w14:schemeClr w14:val="tx1"/>
                  </w14:solidFill>
                </w14:textFill>
              </w:rPr>
              <w:t>作业</w:t>
            </w:r>
            <w:r>
              <w:rPr>
                <w:rFonts w:eastAsiaTheme="minorEastAsia"/>
                <w:color w:val="000000" w:themeColor="text1"/>
                <w:sz w:val="24"/>
                <w:szCs w:val="24"/>
                <w14:textFill>
                  <w14:solidFill>
                    <w14:schemeClr w14:val="tx1"/>
                  </w14:solidFill>
                </w14:textFill>
              </w:rPr>
              <w:t>人员的防范意识，防止外来物种随着各种施工和交通工具传入；（2）在</w:t>
            </w:r>
            <w:r>
              <w:rPr>
                <w:rFonts w:hint="eastAsia" w:eastAsiaTheme="minorEastAsia"/>
                <w:color w:val="000000" w:themeColor="text1"/>
                <w:sz w:val="24"/>
                <w:szCs w:val="24"/>
                <w14:textFill>
                  <w14:solidFill>
                    <w14:schemeClr w14:val="tx1"/>
                  </w14:solidFill>
                </w14:textFill>
              </w:rPr>
              <w:t>工程</w:t>
            </w:r>
            <w:r>
              <w:rPr>
                <w:rFonts w:eastAsiaTheme="minorEastAsia"/>
                <w:color w:val="000000" w:themeColor="text1"/>
                <w:sz w:val="24"/>
                <w:szCs w:val="24"/>
                <w14:textFill>
                  <w14:solidFill>
                    <w14:schemeClr w14:val="tx1"/>
                  </w14:solidFill>
                </w14:textFill>
              </w:rPr>
              <w:t>迹地恢复中，尽量使用乡土植物或者当地常见的栽培物种，严禁使用外来</w:t>
            </w:r>
            <w:r>
              <w:rPr>
                <w:rFonts w:hint="eastAsia" w:eastAsiaTheme="minorEastAsia"/>
                <w:color w:val="000000" w:themeColor="text1"/>
                <w:sz w:val="24"/>
                <w:szCs w:val="24"/>
                <w14:textFill>
                  <w14:solidFill>
                    <w14:schemeClr w14:val="tx1"/>
                  </w14:solidFill>
                </w14:textFill>
              </w:rPr>
              <w:t>植物</w:t>
            </w:r>
            <w:r>
              <w:rPr>
                <w:rFonts w:eastAsiaTheme="minorEastAsia"/>
                <w:color w:val="000000" w:themeColor="text1"/>
                <w:sz w:val="24"/>
                <w:szCs w:val="24"/>
                <w14:textFill>
                  <w14:solidFill>
                    <w14:schemeClr w14:val="tx1"/>
                  </w14:solidFill>
                </w14:textFill>
              </w:rPr>
              <w:t>种；（3）日常巡护中加强外来种监测与监管力度，发现外来物种立即上报相关部门处理。</w:t>
            </w:r>
          </w:p>
          <w:p>
            <w:pPr>
              <w:pStyle w:val="675"/>
              <w:ind w:firstLine="422"/>
              <w:rPr>
                <w:b/>
                <w:color w:val="000000" w:themeColor="text1"/>
                <w:kern w:val="0"/>
                <w:sz w:val="24"/>
                <w:szCs w:val="24"/>
                <w14:textFill>
                  <w14:solidFill>
                    <w14:schemeClr w14:val="tx1"/>
                  </w14:solidFill>
                </w14:textFill>
              </w:rPr>
            </w:pPr>
            <w:r>
              <w:rPr>
                <w:b/>
                <w:color w:val="000000" w:themeColor="text1"/>
                <w:kern w:val="0"/>
                <w:sz w:val="24"/>
                <w:szCs w:val="24"/>
                <w14:textFill>
                  <w14:solidFill>
                    <w14:schemeClr w14:val="tx1"/>
                  </w14:solidFill>
                </w14:textFill>
              </w:rPr>
              <w:t>（5）制定野生动物保护措施</w:t>
            </w:r>
          </w:p>
          <w:p>
            <w:pPr>
              <w:pStyle w:val="675"/>
              <w:ind w:firstLine="42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加强</w:t>
            </w:r>
            <w:r>
              <w:rPr>
                <w:rFonts w:hint="eastAsia" w:eastAsiaTheme="minorEastAsia"/>
                <w:color w:val="000000" w:themeColor="text1"/>
                <w:sz w:val="24"/>
                <w:szCs w:val="24"/>
                <w14:textFill>
                  <w14:solidFill>
                    <w14:schemeClr w14:val="tx1"/>
                  </w14:solidFill>
                </w14:textFill>
              </w:rPr>
              <w:t>野生</w:t>
            </w:r>
            <w:r>
              <w:rPr>
                <w:rFonts w:eastAsiaTheme="minorEastAsia"/>
                <w:color w:val="000000" w:themeColor="text1"/>
                <w:sz w:val="24"/>
                <w:szCs w:val="24"/>
                <w14:textFill>
                  <w14:solidFill>
                    <w14:schemeClr w14:val="tx1"/>
                  </w14:solidFill>
                </w14:textFill>
              </w:rPr>
              <w:t>动物保护宣传教育，严禁非法猎捕</w:t>
            </w:r>
            <w:r>
              <w:rPr>
                <w:rFonts w:hint="eastAsia" w:eastAsiaTheme="minorEastAsia"/>
                <w:color w:val="000000" w:themeColor="text1"/>
                <w:sz w:val="24"/>
                <w:szCs w:val="24"/>
                <w14:textFill>
                  <w14:solidFill>
                    <w14:schemeClr w14:val="tx1"/>
                  </w14:solidFill>
                </w14:textFill>
              </w:rPr>
              <w:t>；项目基建</w:t>
            </w:r>
            <w:r>
              <w:rPr>
                <w:rFonts w:eastAsiaTheme="minorEastAsia"/>
                <w:color w:val="000000" w:themeColor="text1"/>
                <w:sz w:val="24"/>
                <w:szCs w:val="24"/>
                <w14:textFill>
                  <w14:solidFill>
                    <w14:schemeClr w14:val="tx1"/>
                  </w14:solidFill>
                </w14:textFill>
              </w:rPr>
              <w:t>、</w:t>
            </w:r>
            <w:r>
              <w:rPr>
                <w:rFonts w:hint="eastAsia" w:eastAsiaTheme="minorEastAsia"/>
                <w:color w:val="000000" w:themeColor="text1"/>
                <w:sz w:val="24"/>
                <w:szCs w:val="24"/>
                <w14:textFill>
                  <w14:solidFill>
                    <w14:schemeClr w14:val="tx1"/>
                  </w14:solidFill>
                </w14:textFill>
              </w:rPr>
              <w:t>运营期等</w:t>
            </w:r>
            <w:r>
              <w:rPr>
                <w:rFonts w:eastAsiaTheme="minorEastAsia"/>
                <w:color w:val="000000" w:themeColor="text1"/>
                <w:sz w:val="24"/>
                <w:szCs w:val="24"/>
                <w14:textFill>
                  <w14:solidFill>
                    <w14:schemeClr w14:val="tx1"/>
                  </w14:solidFill>
                </w14:textFill>
              </w:rPr>
              <w:t>均应规范操作</w:t>
            </w:r>
            <w:r>
              <w:rPr>
                <w:rFonts w:hint="eastAsia" w:eastAsiaTheme="minorEastAsia"/>
                <w:color w:val="000000" w:themeColor="text1"/>
                <w:sz w:val="24"/>
                <w:szCs w:val="24"/>
                <w14:textFill>
                  <w14:solidFill>
                    <w14:schemeClr w14:val="tx1"/>
                  </w14:solidFill>
                </w14:textFill>
              </w:rPr>
              <w:t>、</w:t>
            </w:r>
            <w:r>
              <w:rPr>
                <w:rFonts w:eastAsiaTheme="minorEastAsia"/>
                <w:color w:val="000000" w:themeColor="text1"/>
                <w:sz w:val="24"/>
                <w:szCs w:val="24"/>
                <w14:textFill>
                  <w14:solidFill>
                    <w14:schemeClr w14:val="tx1"/>
                  </w14:solidFill>
                </w14:textFill>
              </w:rPr>
              <w:t>避免</w:t>
            </w:r>
            <w:r>
              <w:rPr>
                <w:rFonts w:hint="eastAsia" w:eastAsiaTheme="minorEastAsia"/>
                <w:color w:val="000000" w:themeColor="text1"/>
                <w:sz w:val="24"/>
                <w:szCs w:val="24"/>
                <w14:textFill>
                  <w14:solidFill>
                    <w14:schemeClr w14:val="tx1"/>
                  </w14:solidFill>
                </w14:textFill>
              </w:rPr>
              <w:t>野蛮</w:t>
            </w:r>
            <w:r>
              <w:rPr>
                <w:rFonts w:eastAsiaTheme="minorEastAsia"/>
                <w:color w:val="000000" w:themeColor="text1"/>
                <w:sz w:val="24"/>
                <w:szCs w:val="24"/>
                <w14:textFill>
                  <w14:solidFill>
                    <w14:schemeClr w14:val="tx1"/>
                  </w14:solidFill>
                </w14:textFill>
              </w:rPr>
              <w:t>作业</w:t>
            </w:r>
            <w:r>
              <w:rPr>
                <w:rFonts w:hint="eastAsia" w:eastAsiaTheme="minorEastAsia"/>
                <w:color w:val="000000" w:themeColor="text1"/>
                <w:sz w:val="24"/>
                <w:szCs w:val="24"/>
                <w14:textFill>
                  <w14:solidFill>
                    <w14:schemeClr w14:val="tx1"/>
                  </w14:solidFill>
                </w14:textFill>
              </w:rPr>
              <w:t>导致人为</w:t>
            </w:r>
            <w:r>
              <w:rPr>
                <w:rFonts w:eastAsiaTheme="minorEastAsia"/>
                <w:color w:val="000000" w:themeColor="text1"/>
                <w:sz w:val="24"/>
                <w:szCs w:val="24"/>
                <w14:textFill>
                  <w14:solidFill>
                    <w14:schemeClr w14:val="tx1"/>
                  </w14:solidFill>
                </w14:textFill>
              </w:rPr>
              <w:t>活动</w:t>
            </w:r>
            <w:r>
              <w:rPr>
                <w:rFonts w:hint="eastAsia" w:eastAsiaTheme="minorEastAsia"/>
                <w:color w:val="000000" w:themeColor="text1"/>
                <w:sz w:val="24"/>
                <w:szCs w:val="24"/>
                <w14:textFill>
                  <w14:solidFill>
                    <w14:schemeClr w14:val="tx1"/>
                  </w14:solidFill>
                </w14:textFill>
              </w:rPr>
              <w:t>、</w:t>
            </w:r>
            <w:r>
              <w:rPr>
                <w:rFonts w:eastAsiaTheme="minorEastAsia"/>
                <w:color w:val="000000" w:themeColor="text1"/>
                <w:sz w:val="24"/>
                <w:szCs w:val="24"/>
                <w14:textFill>
                  <w14:solidFill>
                    <w14:schemeClr w14:val="tx1"/>
                  </w14:solidFill>
                </w14:textFill>
              </w:rPr>
              <w:t>噪声</w:t>
            </w:r>
            <w:r>
              <w:rPr>
                <w:rFonts w:hint="eastAsia" w:eastAsiaTheme="minorEastAsia"/>
                <w:color w:val="000000" w:themeColor="text1"/>
                <w:sz w:val="24"/>
                <w:szCs w:val="24"/>
                <w14:textFill>
                  <w14:solidFill>
                    <w14:schemeClr w14:val="tx1"/>
                  </w14:solidFill>
                </w14:textFill>
              </w:rPr>
              <w:t>、</w:t>
            </w:r>
            <w:r>
              <w:rPr>
                <w:rFonts w:eastAsiaTheme="minorEastAsia"/>
                <w:color w:val="000000" w:themeColor="text1"/>
                <w:sz w:val="24"/>
                <w:szCs w:val="24"/>
                <w14:textFill>
                  <w14:solidFill>
                    <w14:schemeClr w14:val="tx1"/>
                  </w14:solidFill>
                </w14:textFill>
              </w:rPr>
              <w:t>灯光</w:t>
            </w:r>
            <w:r>
              <w:rPr>
                <w:rFonts w:hint="eastAsia" w:eastAsiaTheme="minorEastAsia"/>
                <w:color w:val="000000" w:themeColor="text1"/>
                <w:sz w:val="24"/>
                <w:szCs w:val="24"/>
                <w14:textFill>
                  <w14:solidFill>
                    <w14:schemeClr w14:val="tx1"/>
                  </w14:solidFill>
                </w14:textFill>
              </w:rPr>
              <w:t>等</w:t>
            </w:r>
            <w:r>
              <w:rPr>
                <w:rFonts w:eastAsiaTheme="minorEastAsia"/>
                <w:color w:val="000000" w:themeColor="text1"/>
                <w:sz w:val="24"/>
                <w:szCs w:val="24"/>
                <w14:textFill>
                  <w14:solidFill>
                    <w14:schemeClr w14:val="tx1"/>
                  </w14:solidFill>
                </w14:textFill>
              </w:rPr>
              <w:t>对野生动物的惊扰</w:t>
            </w:r>
            <w:r>
              <w:rPr>
                <w:rFonts w:hint="eastAsia" w:eastAsiaTheme="minorEastAsia"/>
                <w:color w:val="000000" w:themeColor="text1"/>
                <w:sz w:val="24"/>
                <w:szCs w:val="24"/>
                <w14:textFill>
                  <w14:solidFill>
                    <w14:schemeClr w14:val="tx1"/>
                  </w14:solidFill>
                </w14:textFill>
              </w:rPr>
              <w:t>；</w:t>
            </w:r>
            <w:r>
              <w:rPr>
                <w:rFonts w:eastAsiaTheme="minorEastAsia"/>
                <w:color w:val="000000" w:themeColor="text1"/>
                <w:sz w:val="24"/>
                <w:szCs w:val="24"/>
                <w14:textFill>
                  <w14:solidFill>
                    <w14:schemeClr w14:val="tx1"/>
                  </w14:solidFill>
                </w14:textFill>
              </w:rPr>
              <w:t>加强工程周边区域</w:t>
            </w:r>
            <w:r>
              <w:rPr>
                <w:rFonts w:hint="eastAsia" w:eastAsiaTheme="minorEastAsia"/>
                <w:color w:val="000000" w:themeColor="text1"/>
                <w:sz w:val="24"/>
                <w:szCs w:val="24"/>
                <w14:textFill>
                  <w14:solidFill>
                    <w14:schemeClr w14:val="tx1"/>
                  </w14:solidFill>
                </w14:textFill>
              </w:rPr>
              <w:t>野生动物</w:t>
            </w:r>
            <w:r>
              <w:rPr>
                <w:rFonts w:eastAsiaTheme="minorEastAsia"/>
                <w:color w:val="000000" w:themeColor="text1"/>
                <w:sz w:val="24"/>
                <w:szCs w:val="24"/>
                <w14:textFill>
                  <w14:solidFill>
                    <w14:schemeClr w14:val="tx1"/>
                  </w14:solidFill>
                </w14:textFill>
              </w:rPr>
              <w:t>栖息地</w:t>
            </w:r>
            <w:r>
              <w:rPr>
                <w:rFonts w:hint="eastAsia" w:eastAsiaTheme="minorEastAsia"/>
                <w:color w:val="000000" w:themeColor="text1"/>
                <w:sz w:val="24"/>
                <w:szCs w:val="24"/>
                <w14:textFill>
                  <w14:solidFill>
                    <w14:schemeClr w14:val="tx1"/>
                  </w14:solidFill>
                </w14:textFill>
              </w:rPr>
              <w:t>的</w:t>
            </w:r>
            <w:r>
              <w:rPr>
                <w:rFonts w:eastAsiaTheme="minorEastAsia"/>
                <w:color w:val="000000" w:themeColor="text1"/>
                <w:sz w:val="24"/>
                <w:szCs w:val="24"/>
                <w14:textFill>
                  <w14:solidFill>
                    <w14:schemeClr w14:val="tx1"/>
                  </w14:solidFill>
                </w14:textFill>
              </w:rPr>
              <w:t>保护</w:t>
            </w:r>
            <w:r>
              <w:rPr>
                <w:rFonts w:hint="eastAsia" w:eastAsiaTheme="minorEastAsia"/>
                <w:color w:val="000000" w:themeColor="text1"/>
                <w:sz w:val="24"/>
                <w:szCs w:val="24"/>
                <w14:textFill>
                  <w14:solidFill>
                    <w14:schemeClr w14:val="tx1"/>
                  </w14:solidFill>
                </w14:textFill>
              </w:rPr>
              <w:t>，</w:t>
            </w:r>
            <w:r>
              <w:rPr>
                <w:rFonts w:eastAsiaTheme="minorEastAsia"/>
                <w:color w:val="000000" w:themeColor="text1"/>
                <w:sz w:val="24"/>
                <w:szCs w:val="24"/>
                <w14:textFill>
                  <w14:solidFill>
                    <w14:schemeClr w14:val="tx1"/>
                  </w14:solidFill>
                </w14:textFill>
              </w:rPr>
              <w:t>在工地及周边地区，设立与环境保护有关的科普性宣传牌，包括生态保护的科普知识、相关法规、本项目拟采用的生态保护措施及意义等。</w:t>
            </w:r>
          </w:p>
          <w:p>
            <w:pPr>
              <w:pStyle w:val="675"/>
              <w:ind w:firstLine="422"/>
              <w:rPr>
                <w:b/>
                <w:color w:val="000000" w:themeColor="text1"/>
                <w:kern w:val="0"/>
                <w:sz w:val="24"/>
                <w:szCs w:val="24"/>
                <w14:textFill>
                  <w14:solidFill>
                    <w14:schemeClr w14:val="tx1"/>
                  </w14:solidFill>
                </w14:textFill>
              </w:rPr>
            </w:pPr>
            <w:r>
              <w:rPr>
                <w:rFonts w:hint="eastAsia"/>
                <w:b/>
                <w:color w:val="000000" w:themeColor="text1"/>
                <w:kern w:val="0"/>
                <w:sz w:val="24"/>
                <w:szCs w:val="24"/>
                <w14:textFill>
                  <w14:solidFill>
                    <w14:schemeClr w14:val="tx1"/>
                  </w14:solidFill>
                </w14:textFill>
              </w:rPr>
              <w:t>（6）水土流失</w:t>
            </w:r>
            <w:r>
              <w:rPr>
                <w:b/>
                <w:color w:val="000000" w:themeColor="text1"/>
                <w:kern w:val="0"/>
                <w:sz w:val="24"/>
                <w:szCs w:val="24"/>
                <w14:textFill>
                  <w14:solidFill>
                    <w14:schemeClr w14:val="tx1"/>
                  </w14:solidFill>
                </w14:textFill>
              </w:rPr>
              <w:t>监测</w:t>
            </w:r>
          </w:p>
          <w:p>
            <w:pPr>
              <w:pStyle w:val="675"/>
              <w:ind w:firstLine="42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根据</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汶川县</w:t>
            </w:r>
            <w:r>
              <w:rPr>
                <w:color w:val="000000" w:themeColor="text1"/>
                <w:sz w:val="24"/>
                <w:szCs w:val="24"/>
                <w14:textFill>
                  <w14:solidFill>
                    <w14:schemeClr w14:val="tx1"/>
                  </w14:solidFill>
                </w14:textFill>
              </w:rPr>
              <w:t>威州镇新桥沟汉白玉矿水土保持方案</w:t>
            </w:r>
            <w:r>
              <w:rPr>
                <w:rFonts w:hint="eastAsia"/>
                <w:color w:val="000000" w:themeColor="text1"/>
                <w:sz w:val="24"/>
                <w:szCs w:val="24"/>
                <w14:textFill>
                  <w14:solidFill>
                    <w14:schemeClr w14:val="tx1"/>
                  </w14:solidFill>
                </w14:textFill>
              </w:rPr>
              <w:t>报告</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（成都市</w:t>
            </w:r>
            <w:r>
              <w:rPr>
                <w:color w:val="000000" w:themeColor="text1"/>
                <w:sz w:val="24"/>
                <w:szCs w:val="24"/>
                <w14:textFill>
                  <w14:solidFill>
                    <w14:schemeClr w14:val="tx1"/>
                  </w14:solidFill>
                </w14:textFill>
              </w:rPr>
              <w:t>水土保持监测分站，</w:t>
            </w:r>
            <w:r>
              <w:rPr>
                <w:rFonts w:hint="eastAsia"/>
                <w:color w:val="000000" w:themeColor="text1"/>
                <w:sz w:val="24"/>
                <w:szCs w:val="24"/>
                <w14:textFill>
                  <w14:solidFill>
                    <w14:schemeClr w14:val="tx1"/>
                  </w14:solidFill>
                </w14:textFill>
              </w:rPr>
              <w:t>20</w:t>
            </w:r>
            <w:r>
              <w:rPr>
                <w:color w:val="000000" w:themeColor="text1"/>
                <w:sz w:val="24"/>
                <w:szCs w:val="24"/>
                <w14:textFill>
                  <w14:solidFill>
                    <w14:schemeClr w14:val="tx1"/>
                  </w14:solidFill>
                </w14:textFill>
              </w:rPr>
              <w:t>0</w:t>
            </w:r>
            <w:r>
              <w:rPr>
                <w:rFonts w:hint="eastAsia"/>
                <w:color w:val="000000" w:themeColor="text1"/>
                <w:sz w:val="24"/>
                <w:szCs w:val="24"/>
                <w14:textFill>
                  <w14:solidFill>
                    <w14:schemeClr w14:val="tx1"/>
                  </w14:solidFill>
                </w14:textFill>
              </w:rPr>
              <w:t>8年），为掌握</w:t>
            </w:r>
            <w:r>
              <w:rPr>
                <w:color w:val="000000" w:themeColor="text1"/>
                <w:sz w:val="24"/>
                <w:szCs w:val="24"/>
                <w14:textFill>
                  <w14:solidFill>
                    <w14:schemeClr w14:val="tx1"/>
                  </w14:solidFill>
                </w14:textFill>
              </w:rPr>
              <w:t>矿山的水土</w:t>
            </w:r>
            <w:r>
              <w:rPr>
                <w:rFonts w:hint="eastAsia"/>
                <w:color w:val="000000" w:themeColor="text1"/>
                <w:sz w:val="24"/>
                <w:szCs w:val="24"/>
                <w14:textFill>
                  <w14:solidFill>
                    <w14:schemeClr w14:val="tx1"/>
                  </w14:solidFill>
                </w14:textFill>
              </w:rPr>
              <w:t>流失</w:t>
            </w:r>
            <w:r>
              <w:rPr>
                <w:color w:val="000000" w:themeColor="text1"/>
                <w:sz w:val="24"/>
                <w:szCs w:val="24"/>
                <w14:textFill>
                  <w14:solidFill>
                    <w14:schemeClr w14:val="tx1"/>
                  </w14:solidFill>
                </w14:textFill>
              </w:rPr>
              <w:t>情况，了解矿山水土</w:t>
            </w:r>
            <w:r>
              <w:rPr>
                <w:rFonts w:hint="eastAsia"/>
                <w:color w:val="000000" w:themeColor="text1"/>
                <w:sz w:val="24"/>
                <w:szCs w:val="24"/>
                <w14:textFill>
                  <w14:solidFill>
                    <w14:schemeClr w14:val="tx1"/>
                  </w14:solidFill>
                </w14:textFill>
              </w:rPr>
              <w:t>保持措施</w:t>
            </w:r>
            <w:r>
              <w:rPr>
                <w:color w:val="000000" w:themeColor="text1"/>
                <w:sz w:val="24"/>
                <w:szCs w:val="24"/>
                <w14:textFill>
                  <w14:solidFill>
                    <w14:schemeClr w14:val="tx1"/>
                  </w14:solidFill>
                </w14:textFill>
              </w:rPr>
              <w:t>的实施效果，为水土流失的治理提供科学依据，应开展水土流失监测。在矿山矿场设置水土流失监测点</w:t>
            </w:r>
            <w:r>
              <w:rPr>
                <w:rFonts w:hint="eastAsia"/>
                <w:color w:val="000000" w:themeColor="text1"/>
                <w:sz w:val="24"/>
                <w:szCs w:val="24"/>
                <w14:textFill>
                  <w14:solidFill>
                    <w14:schemeClr w14:val="tx1"/>
                  </w14:solidFill>
                </w14:textFill>
              </w:rPr>
              <w:t>位</w:t>
            </w:r>
            <w:r>
              <w:rPr>
                <w:color w:val="000000" w:themeColor="text1"/>
                <w:sz w:val="24"/>
                <w:szCs w:val="24"/>
                <w14:textFill>
                  <w14:solidFill>
                    <w14:schemeClr w14:val="tx1"/>
                  </w14:solidFill>
                </w14:textFill>
              </w:rPr>
              <w:t>，监测</w:t>
            </w:r>
            <w:r>
              <w:rPr>
                <w:rFonts w:hint="eastAsia"/>
                <w:color w:val="000000" w:themeColor="text1"/>
                <w:sz w:val="24"/>
                <w:szCs w:val="24"/>
                <w14:textFill>
                  <w14:solidFill>
                    <w14:schemeClr w14:val="tx1"/>
                  </w14:solidFill>
                </w14:textFill>
              </w:rPr>
              <w:t>降雨</w:t>
            </w:r>
            <w:r>
              <w:rPr>
                <w:color w:val="000000" w:themeColor="text1"/>
                <w:sz w:val="24"/>
                <w:szCs w:val="24"/>
                <w14:textFill>
                  <w14:solidFill>
                    <w14:schemeClr w14:val="tx1"/>
                  </w14:solidFill>
                </w14:textFill>
              </w:rPr>
              <w:t>强度、降雨量、地形地貌、</w:t>
            </w:r>
            <w:r>
              <w:rPr>
                <w:rFonts w:hint="eastAsia"/>
                <w:color w:val="000000" w:themeColor="text1"/>
                <w:sz w:val="24"/>
                <w:szCs w:val="24"/>
                <w14:textFill>
                  <w14:solidFill>
                    <w14:schemeClr w14:val="tx1"/>
                  </w14:solidFill>
                </w14:textFill>
              </w:rPr>
              <w:t>植被</w:t>
            </w:r>
            <w:r>
              <w:rPr>
                <w:color w:val="000000" w:themeColor="text1"/>
                <w:sz w:val="24"/>
                <w:szCs w:val="24"/>
                <w14:textFill>
                  <w14:solidFill>
                    <w14:schemeClr w14:val="tx1"/>
                  </w14:solidFill>
                </w14:textFill>
              </w:rPr>
              <w:t>覆盖度、坡度、水保设施数量和质量等。</w:t>
            </w:r>
          </w:p>
          <w:p>
            <w:pPr>
              <w:pStyle w:val="675"/>
              <w:ind w:firstLine="422"/>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（7）就地</w:t>
            </w:r>
            <w:r>
              <w:rPr>
                <w:b/>
                <w:color w:val="000000" w:themeColor="text1"/>
                <w:sz w:val="24"/>
                <w:szCs w:val="24"/>
                <w14:textFill>
                  <w14:solidFill>
                    <w14:schemeClr w14:val="tx1"/>
                  </w14:solidFill>
                </w14:textFill>
              </w:rPr>
              <w:t>、就近保护措施</w:t>
            </w:r>
          </w:p>
          <w:p>
            <w:pPr>
              <w:pStyle w:val="675"/>
              <w:ind w:firstLine="42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本</w:t>
            </w:r>
            <w:r>
              <w:rPr>
                <w:color w:val="000000" w:themeColor="text1"/>
                <w:sz w:val="24"/>
                <w:szCs w:val="24"/>
                <w14:textFill>
                  <w14:solidFill>
                    <w14:schemeClr w14:val="tx1"/>
                  </w14:solidFill>
                </w14:textFill>
              </w:rPr>
              <w:t>项目为</w:t>
            </w:r>
            <w:r>
              <w:rPr>
                <w:rFonts w:hint="eastAsia"/>
                <w:color w:val="000000" w:themeColor="text1"/>
                <w:sz w:val="24"/>
                <w:szCs w:val="24"/>
                <w14:textFill>
                  <w14:solidFill>
                    <w14:schemeClr w14:val="tx1"/>
                  </w14:solidFill>
                </w14:textFill>
              </w:rPr>
              <w:t>延续</w:t>
            </w:r>
            <w:r>
              <w:rPr>
                <w:color w:val="000000" w:themeColor="text1"/>
                <w:sz w:val="24"/>
                <w:szCs w:val="24"/>
                <w14:textFill>
                  <w14:solidFill>
                    <w14:schemeClr w14:val="tx1"/>
                  </w14:solidFill>
                </w14:textFill>
              </w:rPr>
              <w:t>矿山，</w:t>
            </w:r>
            <w:r>
              <w:rPr>
                <w:rFonts w:hint="eastAsia"/>
                <w:color w:val="000000" w:themeColor="text1"/>
                <w:sz w:val="24"/>
                <w:szCs w:val="24"/>
                <w14:textFill>
                  <w14:solidFill>
                    <w14:schemeClr w14:val="tx1"/>
                  </w14:solidFill>
                </w14:textFill>
              </w:rPr>
              <w:t>Ⅲ矿段</w:t>
            </w:r>
            <w:r>
              <w:rPr>
                <w:color w:val="000000" w:themeColor="text1"/>
                <w:sz w:val="24"/>
                <w:szCs w:val="24"/>
                <w14:textFill>
                  <w14:solidFill>
                    <w14:schemeClr w14:val="tx1"/>
                  </w14:solidFill>
                </w14:textFill>
              </w:rPr>
              <w:t>已完成部分基建</w:t>
            </w:r>
            <w:r>
              <w:rPr>
                <w:rFonts w:hint="eastAsia"/>
                <w:color w:val="000000" w:themeColor="text1"/>
                <w:sz w:val="24"/>
                <w:szCs w:val="24"/>
                <w14:textFill>
                  <w14:solidFill>
                    <w14:schemeClr w14:val="tx1"/>
                  </w14:solidFill>
                </w14:textFill>
              </w:rPr>
              <w:t>和</w:t>
            </w:r>
            <w:r>
              <w:rPr>
                <w:color w:val="000000" w:themeColor="text1"/>
                <w:sz w:val="24"/>
                <w:szCs w:val="24"/>
                <w14:textFill>
                  <w14:solidFill>
                    <w14:schemeClr w14:val="tx1"/>
                  </w14:solidFill>
                </w14:textFill>
              </w:rPr>
              <w:t>开采工作，</w:t>
            </w:r>
            <w:r>
              <w:rPr>
                <w:rFonts w:hint="eastAsia"/>
                <w:color w:val="000000" w:themeColor="text1"/>
                <w:sz w:val="24"/>
                <w:szCs w:val="24"/>
                <w14:textFill>
                  <w14:solidFill>
                    <w14:schemeClr w14:val="tx1"/>
                  </w14:solidFill>
                </w14:textFill>
              </w:rPr>
              <w:t>在后续</w:t>
            </w:r>
            <w:r>
              <w:rPr>
                <w:color w:val="000000" w:themeColor="text1"/>
                <w:sz w:val="24"/>
                <w:szCs w:val="24"/>
                <w14:textFill>
                  <w14:solidFill>
                    <w14:schemeClr w14:val="tx1"/>
                  </w14:solidFill>
                </w14:textFill>
              </w:rPr>
              <w:t>矿山基建</w:t>
            </w:r>
            <w:r>
              <w:rPr>
                <w:rFonts w:hint="eastAsia"/>
                <w:color w:val="000000" w:themeColor="text1"/>
                <w:sz w:val="24"/>
                <w:szCs w:val="24"/>
                <w14:textFill>
                  <w14:solidFill>
                    <w14:schemeClr w14:val="tx1"/>
                  </w14:solidFill>
                </w14:textFill>
              </w:rPr>
              <w:t>以及</w:t>
            </w:r>
            <w:r>
              <w:rPr>
                <w:color w:val="000000" w:themeColor="text1"/>
                <w:sz w:val="24"/>
                <w:szCs w:val="24"/>
                <w14:textFill>
                  <w14:solidFill>
                    <w14:schemeClr w14:val="tx1"/>
                  </w14:solidFill>
                </w14:textFill>
              </w:rPr>
              <w:t>生产运营</w:t>
            </w:r>
            <w:r>
              <w:rPr>
                <w:rFonts w:hint="eastAsia"/>
                <w:color w:val="000000" w:themeColor="text1"/>
                <w:sz w:val="24"/>
                <w:szCs w:val="24"/>
                <w14:textFill>
                  <w14:solidFill>
                    <w14:schemeClr w14:val="tx1"/>
                  </w14:solidFill>
                </w14:textFill>
              </w:rPr>
              <w:t>过程</w:t>
            </w:r>
            <w:r>
              <w:rPr>
                <w:color w:val="000000" w:themeColor="text1"/>
                <w:sz w:val="24"/>
                <w:szCs w:val="24"/>
                <w14:textFill>
                  <w14:solidFill>
                    <w14:schemeClr w14:val="tx1"/>
                  </w14:solidFill>
                </w14:textFill>
              </w:rPr>
              <w:t>中，</w:t>
            </w:r>
            <w:r>
              <w:rPr>
                <w:rFonts w:hint="eastAsia"/>
                <w:color w:val="000000" w:themeColor="text1"/>
                <w:sz w:val="24"/>
                <w:szCs w:val="24"/>
                <w14:textFill>
                  <w14:solidFill>
                    <w14:schemeClr w14:val="tx1"/>
                  </w14:solidFill>
                </w14:textFill>
              </w:rPr>
              <w:t>若发现</w:t>
            </w:r>
            <w:r>
              <w:rPr>
                <w:color w:val="000000" w:themeColor="text1"/>
                <w:sz w:val="24"/>
                <w:szCs w:val="24"/>
                <w14:textFill>
                  <w14:solidFill>
                    <w14:schemeClr w14:val="tx1"/>
                  </w14:solidFill>
                </w14:textFill>
              </w:rPr>
              <w:t>具有保护价值的动、植物资源，</w:t>
            </w:r>
            <w:r>
              <w:rPr>
                <w:rFonts w:hint="eastAsia"/>
                <w:color w:val="000000" w:themeColor="text1"/>
                <w:sz w:val="24"/>
                <w:szCs w:val="24"/>
                <w14:textFill>
                  <w14:solidFill>
                    <w14:schemeClr w14:val="tx1"/>
                  </w14:solidFill>
                </w14:textFill>
              </w:rPr>
              <w:t>应</w:t>
            </w:r>
            <w:r>
              <w:rPr>
                <w:color w:val="000000" w:themeColor="text1"/>
                <w:sz w:val="24"/>
                <w:szCs w:val="24"/>
                <w14:textFill>
                  <w14:solidFill>
                    <w14:schemeClr w14:val="tx1"/>
                  </w14:solidFill>
                </w14:textFill>
              </w:rPr>
              <w:t>优先采取就地、就近保护措施。</w:t>
            </w:r>
          </w:p>
          <w:p>
            <w:pPr>
              <w:autoSpaceDE w:val="0"/>
              <w:autoSpaceDN w:val="0"/>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矿山</w:t>
            </w:r>
            <w:r>
              <w:rPr>
                <w:color w:val="000000" w:themeColor="text1"/>
                <w:sz w:val="24"/>
                <w:szCs w:val="24"/>
                <w14:textFill>
                  <w14:solidFill>
                    <w14:schemeClr w14:val="tx1"/>
                  </w14:solidFill>
                </w14:textFill>
              </w:rPr>
              <w:t>开采</w:t>
            </w:r>
            <w:r>
              <w:rPr>
                <w:rFonts w:hint="eastAsia"/>
                <w:color w:val="000000" w:themeColor="text1"/>
                <w:sz w:val="24"/>
                <w:szCs w:val="24"/>
                <w14:textFill>
                  <w14:solidFill>
                    <w14:schemeClr w14:val="tx1"/>
                  </w14:solidFill>
                </w14:textFill>
              </w:rPr>
              <w:t>活动</w:t>
            </w:r>
            <w:r>
              <w:rPr>
                <w:color w:val="000000" w:themeColor="text1"/>
                <w:kern w:val="0"/>
                <w:sz w:val="24"/>
                <w:szCs w:val="24"/>
                <w14:textFill>
                  <w14:solidFill>
                    <w14:schemeClr w14:val="tx1"/>
                  </w14:solidFill>
                </w14:textFill>
              </w:rPr>
              <w:t>不可避免的会对生态环境造成影响和破坏，采取相应措施后，能最大限度的减少这种破坏影响</w:t>
            </w:r>
            <w:r>
              <w:rPr>
                <w:color w:val="000000" w:themeColor="text1"/>
                <w:sz w:val="24"/>
                <w:szCs w:val="24"/>
                <w14:textFill>
                  <w14:solidFill>
                    <w14:schemeClr w14:val="tx1"/>
                  </w14:solidFill>
                </w14:textFill>
              </w:rPr>
              <w:t>。</w:t>
            </w:r>
          </w:p>
          <w:p>
            <w:pPr>
              <w:autoSpaceDE w:val="0"/>
              <w:autoSpaceDN w:val="0"/>
              <w:ind w:firstLine="420" w:firstLineChars="200"/>
              <w:rPr>
                <w:color w:val="000000" w:themeColor="text1"/>
                <w:szCs w:val="21"/>
                <w14:textFill>
                  <w14:solidFill>
                    <w14:schemeClr w14:val="tx1"/>
                  </w14:solidFill>
                </w14:textFill>
              </w:rPr>
            </w:pPr>
          </w:p>
        </w:tc>
      </w:tr>
    </w:tbl>
    <w:p>
      <w:pPr>
        <w:rPr>
          <w:color w:val="000000" w:themeColor="text1"/>
          <w14:textFill>
            <w14:solidFill>
              <w14:schemeClr w14:val="tx1"/>
            </w14:solidFill>
          </w14:textFill>
        </w:rPr>
      </w:pPr>
    </w:p>
    <w:p>
      <w:pPr>
        <w:kinsoku w:val="0"/>
        <w:overflowPunct w:val="0"/>
        <w:autoSpaceDE w:val="0"/>
        <w:autoSpaceDN w:val="0"/>
        <w:adjustRightInd w:val="0"/>
        <w:snapToGrid w:val="0"/>
        <w:spacing w:before="156" w:beforeLines="50" w:line="360" w:lineRule="auto"/>
        <w:outlineLvl w:val="1"/>
        <w:rPr>
          <w:b/>
          <w:bCs/>
          <w:color w:val="000000" w:themeColor="text1"/>
          <w:sz w:val="28"/>
          <w14:textFill>
            <w14:solidFill>
              <w14:schemeClr w14:val="tx1"/>
            </w14:solidFill>
          </w14:textFill>
        </w:rPr>
        <w:sectPr>
          <w:pgSz w:w="11906" w:h="16838"/>
          <w:pgMar w:top="1452" w:right="1797" w:bottom="1452" w:left="1797" w:header="851" w:footer="992" w:gutter="0"/>
          <w:cols w:space="425" w:num="1"/>
          <w:docGrid w:type="lines" w:linePitch="312" w:charSpace="0"/>
        </w:sectPr>
      </w:pPr>
    </w:p>
    <w:p>
      <w:pPr>
        <w:spacing w:line="360" w:lineRule="auto"/>
        <w:outlineLvl w:val="0"/>
        <w:rPr>
          <w:b/>
          <w:color w:val="000000" w:themeColor="text1"/>
          <w:sz w:val="32"/>
          <w:szCs w:val="32"/>
          <w14:textFill>
            <w14:solidFill>
              <w14:schemeClr w14:val="tx1"/>
            </w14:solidFill>
          </w14:textFill>
        </w:rPr>
      </w:pPr>
      <w:r>
        <w:rPr>
          <w:b/>
          <w:bCs/>
          <w:color w:val="000000" w:themeColor="text1"/>
          <w:sz w:val="32"/>
          <w:szCs w:val="32"/>
          <w14:textFill>
            <w14:solidFill>
              <w14:schemeClr w14:val="tx1"/>
            </w14:solidFill>
          </w14:textFill>
        </w:rPr>
        <w:t>9</w:t>
      </w:r>
      <w:r>
        <w:rPr>
          <w:rFonts w:hAnsi="宋体"/>
          <w:b/>
          <w:bCs/>
          <w:color w:val="000000" w:themeColor="text1"/>
          <w:sz w:val="32"/>
          <w:szCs w:val="32"/>
          <w14:textFill>
            <w14:solidFill>
              <w14:schemeClr w14:val="tx1"/>
            </w14:solidFill>
          </w14:textFill>
        </w:rPr>
        <w:t>、</w:t>
      </w:r>
      <w:r>
        <w:rPr>
          <w:rFonts w:hAnsi="宋体"/>
          <w:b/>
          <w:color w:val="000000" w:themeColor="text1"/>
          <w:sz w:val="32"/>
          <w:szCs w:val="32"/>
          <w14:textFill>
            <w14:solidFill>
              <w14:schemeClr w14:val="tx1"/>
            </w14:solidFill>
          </w14:textFill>
        </w:rPr>
        <w:t>结论与建议</w:t>
      </w:r>
    </w:p>
    <w:p>
      <w:pPr>
        <w:overflowPunct w:val="0"/>
        <w:autoSpaceDE w:val="0"/>
        <w:autoSpaceDN w:val="0"/>
        <w:adjustRightInd w:val="0"/>
        <w:snapToGrid w:val="0"/>
        <w:spacing w:before="156" w:beforeLines="50" w:line="360" w:lineRule="auto"/>
        <w:outlineLvl w:val="1"/>
        <w:rPr>
          <w:b/>
          <w:bCs/>
          <w:color w:val="000000" w:themeColor="text1"/>
          <w:sz w:val="28"/>
          <w14:textFill>
            <w14:solidFill>
              <w14:schemeClr w14:val="tx1"/>
            </w14:solidFill>
          </w14:textFill>
        </w:rPr>
      </w:pPr>
      <w:r>
        <w:rPr>
          <w:b/>
          <w:bCs/>
          <w:color w:val="000000" w:themeColor="text1"/>
          <w:sz w:val="28"/>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column">
                  <wp:posOffset>-228600</wp:posOffset>
                </wp:positionH>
                <wp:positionV relativeFrom="page">
                  <wp:posOffset>1310640</wp:posOffset>
                </wp:positionV>
                <wp:extent cx="5715000" cy="8519160"/>
                <wp:effectExtent l="0" t="0" r="19050" b="15240"/>
                <wp:wrapNone/>
                <wp:docPr id="9" name="Rectangle 541"/>
                <wp:cNvGraphicFramePr/>
                <a:graphic xmlns:a="http://schemas.openxmlformats.org/drawingml/2006/main">
                  <a:graphicData uri="http://schemas.microsoft.com/office/word/2010/wordprocessingShape">
                    <wps:wsp>
                      <wps:cNvSpPr>
                        <a:spLocks noChangeArrowheads="1"/>
                      </wps:cNvSpPr>
                      <wps:spPr bwMode="auto">
                        <a:xfrm>
                          <a:off x="0" y="0"/>
                          <a:ext cx="5715000" cy="851916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541" o:spid="_x0000_s1026" o:spt="1" style="position:absolute;left:0pt;margin-left:-18pt;margin-top:103.2pt;height:670.8pt;width:450pt;mso-position-vertical-relative:page;z-index:-251655168;mso-width-relative:page;mso-height-relative:page;" filled="f" stroked="t" coordsize="21600,21600" o:gfxdata="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pEQhgtkAAAAMAQAADwAAAAAAAAABACAAAAAiAAAAZHJzL2Rvd25yZXYueG1sUEsBAhQAFAAAAAgA&#10;h07iQEhmms4kAgAATAQAAA4AAAAAAAAAAQAgAAAAKAEAAGRycy9lMm9Eb2MueG1sUEsFBgAAAAAG&#10;AAYAWQEAAL4FAAAAAA==&#10;">
                <v:fill on="f" focussize="0,0"/>
                <v:stroke color="#000000" miterlimit="8" joinstyle="miter"/>
                <v:imagedata o:title=""/>
                <o:lock v:ext="edit" aspectratio="f"/>
              </v:rect>
            </w:pict>
          </mc:Fallback>
        </mc:AlternateContent>
      </w:r>
      <w:r>
        <w:rPr>
          <w:rFonts w:hint="eastAsia"/>
          <w:b/>
          <w:bCs/>
          <w:color w:val="000000" w:themeColor="text1"/>
          <w:sz w:val="28"/>
          <w14:textFill>
            <w14:solidFill>
              <w14:schemeClr w14:val="tx1"/>
            </w14:solidFill>
          </w14:textFill>
        </w:rPr>
        <w:t>9.1 结论</w:t>
      </w:r>
    </w:p>
    <w:p>
      <w:pPr>
        <w:autoSpaceDE w:val="0"/>
        <w:autoSpaceDN w:val="0"/>
        <w:adjustRightInd w:val="0"/>
        <w:spacing w:line="360" w:lineRule="auto"/>
        <w:outlineLvl w:val="2"/>
        <w:rPr>
          <w:b/>
          <w:color w:val="000000" w:themeColor="text1"/>
          <w:kern w:val="0"/>
          <w:sz w:val="24"/>
          <w14:textFill>
            <w14:solidFill>
              <w14:schemeClr w14:val="tx1"/>
            </w14:solidFill>
          </w14:textFill>
        </w:rPr>
      </w:pPr>
      <w:r>
        <w:rPr>
          <w:rFonts w:hint="eastAsia"/>
          <w:b/>
          <w:color w:val="000000" w:themeColor="text1"/>
          <w:kern w:val="0"/>
          <w:sz w:val="24"/>
          <w14:textFill>
            <w14:solidFill>
              <w14:schemeClr w14:val="tx1"/>
            </w14:solidFill>
          </w14:textFill>
        </w:rPr>
        <w:t>9.1.1 工程概况</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汶川县新桥矿业有限责任公司于2006年以招拍挂方式首次获得由汶川县国土资源局颁发的威州镇新桥汉白玉矿山采矿许可证，证号为C513221201312713013</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7500，开采矿种为大理岩，开采方式为地下开采，生产规模为2万m</w:t>
      </w:r>
      <w:r>
        <w:rPr>
          <w:rFonts w:hint="eastAsia"/>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/a，矿区</w:t>
      </w:r>
      <w:r>
        <w:rPr>
          <w:color w:val="000000" w:themeColor="text1"/>
          <w14:textFill>
            <w14:solidFill>
              <w14:schemeClr w14:val="tx1"/>
            </w14:solidFill>
          </w14:textFill>
        </w:rPr>
        <w:t>面</w:t>
      </w:r>
      <w:r>
        <w:rPr>
          <w:rFonts w:hint="eastAsia"/>
          <w:color w:val="000000" w:themeColor="text1"/>
          <w14:textFill>
            <w14:solidFill>
              <w14:schemeClr w14:val="tx1"/>
            </w14:solidFill>
          </w14:textFill>
        </w:rPr>
        <w:t>积为0.087km</w:t>
      </w:r>
      <w:r>
        <w:rPr>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，允许开采标高为1780m～1680m。该矿山</w:t>
      </w:r>
      <w:r>
        <w:rPr>
          <w:color w:val="000000" w:themeColor="text1"/>
          <w14:textFill>
            <w14:solidFill>
              <w14:schemeClr w14:val="tx1"/>
            </w14:solidFill>
          </w14:textFill>
        </w:rPr>
        <w:t>于2013</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进行过1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采矿</w:t>
      </w:r>
      <w:r>
        <w:rPr>
          <w:rFonts w:hint="eastAsia"/>
          <w:color w:val="000000" w:themeColor="text1"/>
          <w14:textFill>
            <w14:solidFill>
              <w14:schemeClr w14:val="tx1"/>
            </w14:solidFill>
          </w14:textFill>
        </w:rPr>
        <w:t>权</w:t>
      </w:r>
      <w:r>
        <w:rPr>
          <w:color w:val="000000" w:themeColor="text1"/>
          <w14:textFill>
            <w14:solidFill>
              <w14:schemeClr w14:val="tx1"/>
            </w14:solidFill>
          </w14:textFill>
        </w:rPr>
        <w:t>延续</w:t>
      </w:r>
      <w:r>
        <w:rPr>
          <w:rFonts w:hint="eastAsia"/>
          <w:color w:val="000000" w:themeColor="text1"/>
          <w14:textFill>
            <w14:solidFill>
              <w14:schemeClr w14:val="tx1"/>
            </w14:solidFill>
          </w14:textFill>
        </w:rPr>
        <w:t>，有效期限为2013年12月10日至2018年12月，</w:t>
      </w:r>
      <w:r>
        <w:rPr>
          <w:color w:val="000000" w:themeColor="text1"/>
          <w14:textFill>
            <w14:solidFill>
              <w14:schemeClr w14:val="tx1"/>
            </w14:solidFill>
          </w14:textFill>
        </w:rPr>
        <w:t>目前采矿证已到期，矿山处于停工阶段</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建设单位</w:t>
      </w:r>
      <w:r>
        <w:rPr>
          <w:rFonts w:hint="eastAsia"/>
          <w:color w:val="000000" w:themeColor="text1"/>
          <w14:textFill>
            <w14:solidFill>
              <w14:schemeClr w14:val="tx1"/>
            </w14:solidFill>
          </w14:textFill>
        </w:rPr>
        <w:t>正在</w:t>
      </w:r>
      <w:r>
        <w:rPr>
          <w:color w:val="000000" w:themeColor="text1"/>
          <w14:textFill>
            <w14:solidFill>
              <w14:schemeClr w14:val="tx1"/>
            </w14:solidFill>
          </w14:textFill>
        </w:rPr>
        <w:t>办理采矿权延续相关事宜。</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矿区由3个矿段组成，1～13号拐点分别圈闭，其中Ⅰ矿段由1～4号</w:t>
      </w:r>
      <w:r>
        <w:rPr>
          <w:color w:val="000000" w:themeColor="text1"/>
          <w14:textFill>
            <w14:solidFill>
              <w14:schemeClr w14:val="tx1"/>
            </w14:solidFill>
          </w14:textFill>
        </w:rPr>
        <w:t>拐点圈闭，</w:t>
      </w:r>
      <w:r>
        <w:rPr>
          <w:rFonts w:hint="eastAsia"/>
          <w:color w:val="000000" w:themeColor="text1"/>
          <w14:textFill>
            <w14:solidFill>
              <w14:schemeClr w14:val="tx1"/>
            </w14:solidFill>
          </w14:textFill>
        </w:rPr>
        <w:t>Ⅱ矿段由</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号</w:t>
      </w:r>
      <w:r>
        <w:rPr>
          <w:color w:val="000000" w:themeColor="text1"/>
          <w14:textFill>
            <w14:solidFill>
              <w14:schemeClr w14:val="tx1"/>
            </w14:solidFill>
          </w14:textFill>
        </w:rPr>
        <w:t>拐点圈闭</w:t>
      </w:r>
      <w:r>
        <w:rPr>
          <w:rFonts w:hint="eastAsia"/>
          <w:color w:val="000000" w:themeColor="text1"/>
          <w14:textFill>
            <w14:solidFill>
              <w14:schemeClr w14:val="tx1"/>
            </w14:solidFill>
          </w14:textFill>
        </w:rPr>
        <w:t>，Ⅲ矿段由</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～13号</w:t>
      </w:r>
      <w:r>
        <w:rPr>
          <w:color w:val="000000" w:themeColor="text1"/>
          <w14:textFill>
            <w14:solidFill>
              <w14:schemeClr w14:val="tx1"/>
            </w14:solidFill>
          </w14:textFill>
        </w:rPr>
        <w:t>拐点圈闭</w:t>
      </w:r>
      <w:r>
        <w:rPr>
          <w:rFonts w:hint="eastAsia"/>
          <w:color w:val="000000" w:themeColor="text1"/>
          <w14:textFill>
            <w14:solidFill>
              <w14:schemeClr w14:val="tx1"/>
            </w14:solidFill>
          </w14:textFill>
        </w:rPr>
        <w:t>。受</w:t>
      </w:r>
      <w:r>
        <w:rPr>
          <w:color w:val="000000" w:themeColor="text1"/>
          <w14:textFill>
            <w14:solidFill>
              <w14:schemeClr w14:val="tx1"/>
            </w14:solidFill>
          </w14:textFill>
        </w:rPr>
        <w:t>建设单位委托，</w:t>
      </w:r>
      <w:r>
        <w:rPr>
          <w:rFonts w:hint="eastAsia"/>
          <w:color w:val="000000" w:themeColor="text1"/>
          <w14:textFill>
            <w14:solidFill>
              <w14:schemeClr w14:val="tx1"/>
            </w14:solidFill>
          </w14:textFill>
        </w:rPr>
        <w:t>本报告</w:t>
      </w:r>
      <w:r>
        <w:rPr>
          <w:color w:val="000000" w:themeColor="text1"/>
          <w14:textFill>
            <w14:solidFill>
              <w14:schemeClr w14:val="tx1"/>
            </w14:solidFill>
          </w14:textFill>
        </w:rPr>
        <w:t>仅针对</w:t>
      </w:r>
      <w:r>
        <w:rPr>
          <w:rFonts w:hint="eastAsia"/>
          <w:color w:val="000000" w:themeColor="text1"/>
          <w14:textFill>
            <w14:solidFill>
              <w14:schemeClr w14:val="tx1"/>
            </w14:solidFill>
          </w14:textFill>
        </w:rPr>
        <w:t>Ⅲ矿段1号</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2号</w:t>
      </w:r>
      <w:r>
        <w:rPr>
          <w:color w:val="000000" w:themeColor="text1"/>
          <w14:textFill>
            <w14:solidFill>
              <w14:schemeClr w14:val="tx1"/>
            </w14:solidFill>
          </w14:textFill>
        </w:rPr>
        <w:t>矿体</w:t>
      </w:r>
      <w:r>
        <w:rPr>
          <w:rFonts w:hint="eastAsia"/>
          <w:color w:val="000000" w:themeColor="text1"/>
          <w14:textFill>
            <w14:solidFill>
              <w14:schemeClr w14:val="tx1"/>
            </w14:solidFill>
          </w14:textFill>
        </w:rPr>
        <w:t>开采进行环境</w:t>
      </w:r>
      <w:r>
        <w:rPr>
          <w:color w:val="000000" w:themeColor="text1"/>
          <w14:textFill>
            <w14:solidFill>
              <w14:schemeClr w14:val="tx1"/>
            </w14:solidFill>
          </w14:textFill>
        </w:rPr>
        <w:t>影响评价</w:t>
      </w:r>
      <w:r>
        <w:rPr>
          <w:rFonts w:hint="eastAsia"/>
          <w:color w:val="000000" w:themeColor="text1"/>
          <w14:textFill>
            <w14:solidFill>
              <w14:schemeClr w14:val="tx1"/>
            </w14:solidFill>
          </w14:textFill>
        </w:rPr>
        <w:t>。</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Ⅰ矿段和Ⅱ矿段于201</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开采完毕</w:t>
      </w:r>
      <w:r>
        <w:rPr>
          <w:rFonts w:hint="eastAsia"/>
          <w:color w:val="000000" w:themeColor="text1"/>
          <w14:textFill>
            <w14:solidFill>
              <w14:schemeClr w14:val="tx1"/>
            </w14:solidFill>
          </w14:textFill>
        </w:rPr>
        <w:t>进入</w:t>
      </w:r>
      <w:r>
        <w:rPr>
          <w:color w:val="000000" w:themeColor="text1"/>
          <w14:textFill>
            <w14:solidFill>
              <w14:schemeClr w14:val="tx1"/>
            </w14:solidFill>
          </w14:textFill>
        </w:rPr>
        <w:t>闭矿期，</w:t>
      </w:r>
      <w:r>
        <w:rPr>
          <w:rFonts w:hint="eastAsia"/>
          <w:color w:val="000000" w:themeColor="text1"/>
          <w14:textFill>
            <w14:solidFill>
              <w14:schemeClr w14:val="tx1"/>
            </w14:solidFill>
          </w14:textFill>
        </w:rPr>
        <w:t>硐口</w:t>
      </w:r>
      <w:r>
        <w:rPr>
          <w:color w:val="000000" w:themeColor="text1"/>
          <w14:textFill>
            <w14:solidFill>
              <w14:schemeClr w14:val="tx1"/>
            </w14:solidFill>
          </w14:textFill>
        </w:rPr>
        <w:t>等已封堵，矿</w:t>
      </w:r>
      <w:r>
        <w:rPr>
          <w:rFonts w:hint="eastAsia"/>
          <w:color w:val="000000" w:themeColor="text1"/>
          <w14:textFill>
            <w14:solidFill>
              <w14:schemeClr w14:val="tx1"/>
            </w14:solidFill>
          </w14:textFill>
        </w:rPr>
        <w:t>山辅助工程</w:t>
      </w:r>
      <w:r>
        <w:rPr>
          <w:color w:val="000000" w:themeColor="text1"/>
          <w14:textFill>
            <w14:solidFill>
              <w14:schemeClr w14:val="tx1"/>
            </w14:solidFill>
          </w14:textFill>
        </w:rPr>
        <w:t>、公用工程等</w:t>
      </w:r>
      <w:r>
        <w:rPr>
          <w:rFonts w:hint="eastAsia"/>
          <w:color w:val="000000" w:themeColor="text1"/>
          <w14:textFill>
            <w14:solidFill>
              <w14:schemeClr w14:val="tx1"/>
            </w14:solidFill>
          </w14:textFill>
        </w:rPr>
        <w:t>仍然</w:t>
      </w:r>
      <w:r>
        <w:rPr>
          <w:color w:val="000000" w:themeColor="text1"/>
          <w14:textFill>
            <w14:solidFill>
              <w14:schemeClr w14:val="tx1"/>
            </w14:solidFill>
          </w14:textFill>
        </w:rPr>
        <w:t>保留，</w:t>
      </w:r>
      <w:r>
        <w:rPr>
          <w:rFonts w:hint="eastAsia"/>
          <w:color w:val="000000" w:themeColor="text1"/>
          <w14:textFill>
            <w14:solidFill>
              <w14:schemeClr w14:val="tx1"/>
            </w14:solidFill>
          </w14:textFill>
        </w:rPr>
        <w:t>Ⅲ矿段开采时</w:t>
      </w:r>
      <w:r>
        <w:rPr>
          <w:color w:val="000000" w:themeColor="text1"/>
          <w14:textFill>
            <w14:solidFill>
              <w14:schemeClr w14:val="tx1"/>
            </w14:solidFill>
          </w14:textFill>
        </w:rPr>
        <w:t>继续使用。</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2016年Ⅲ矿段开始</w:t>
      </w:r>
      <w:r>
        <w:rPr>
          <w:color w:val="000000" w:themeColor="text1"/>
          <w14:textFill>
            <w14:solidFill>
              <w14:schemeClr w14:val="tx1"/>
            </w14:solidFill>
          </w14:textFill>
        </w:rPr>
        <w:t>基建，</w:t>
      </w:r>
      <w:r>
        <w:rPr>
          <w:rFonts w:hint="eastAsia"/>
          <w:color w:val="000000" w:themeColor="text1"/>
          <w14:textFill>
            <w14:solidFill>
              <w14:schemeClr w14:val="tx1"/>
            </w14:solidFill>
          </w14:textFill>
        </w:rPr>
        <w:t>目前Ⅲ矿段已</w:t>
      </w:r>
      <w:r>
        <w:rPr>
          <w:color w:val="000000" w:themeColor="text1"/>
          <w14:textFill>
            <w14:solidFill>
              <w14:schemeClr w14:val="tx1"/>
            </w14:solidFill>
          </w14:textFill>
        </w:rPr>
        <w:t>完成部分</w:t>
      </w:r>
      <w:r>
        <w:rPr>
          <w:rFonts w:hint="eastAsia"/>
          <w:color w:val="000000" w:themeColor="text1"/>
          <w14:textFill>
            <w14:solidFill>
              <w14:schemeClr w14:val="tx1"/>
            </w14:solidFill>
          </w14:textFill>
        </w:rPr>
        <w:t>基建</w:t>
      </w:r>
      <w:r>
        <w:rPr>
          <w:color w:val="000000" w:themeColor="text1"/>
          <w14:textFill>
            <w14:solidFill>
              <w14:schemeClr w14:val="tx1"/>
            </w14:solidFill>
          </w14:textFill>
        </w:rPr>
        <w:t>工作</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由于项目</w:t>
      </w:r>
      <w:r>
        <w:rPr>
          <w:rFonts w:hint="eastAsia"/>
          <w:color w:val="000000" w:themeColor="text1"/>
          <w14:textFill>
            <w14:solidFill>
              <w14:schemeClr w14:val="tx1"/>
            </w14:solidFill>
          </w14:textFill>
        </w:rPr>
        <w:t>属于</w:t>
      </w:r>
      <w:r>
        <w:rPr>
          <w:color w:val="000000" w:themeColor="text1"/>
          <w14:textFill>
            <w14:solidFill>
              <w14:schemeClr w14:val="tx1"/>
            </w14:solidFill>
          </w14:textFill>
        </w:rPr>
        <w:t>未批先建，已</w:t>
      </w:r>
      <w:r>
        <w:rPr>
          <w:rFonts w:hint="eastAsia"/>
          <w:color w:val="000000" w:themeColor="text1"/>
          <w14:textFill>
            <w14:solidFill>
              <w14:schemeClr w14:val="tx1"/>
            </w14:solidFill>
          </w14:textFill>
        </w:rPr>
        <w:t>受到汶川县环境保护和林业局出具</w:t>
      </w:r>
      <w:r>
        <w:rPr>
          <w:color w:val="000000" w:themeColor="text1"/>
          <w14:textFill>
            <w14:solidFill>
              <w14:schemeClr w14:val="tx1"/>
            </w14:solidFill>
          </w14:textFill>
        </w:rPr>
        <w:t>的相关处罚，并</w:t>
      </w:r>
      <w:r>
        <w:rPr>
          <w:rFonts w:hint="eastAsia"/>
          <w:color w:val="000000" w:themeColor="text1"/>
          <w14:textFill>
            <w14:solidFill>
              <w14:schemeClr w14:val="tx1"/>
            </w14:solidFill>
          </w14:textFill>
        </w:rPr>
        <w:t>缴纳</w:t>
      </w:r>
      <w:r>
        <w:rPr>
          <w:color w:val="000000" w:themeColor="text1"/>
          <w14:textFill>
            <w14:solidFill>
              <w14:schemeClr w14:val="tx1"/>
            </w14:solidFill>
          </w14:textFill>
        </w:rPr>
        <w:t>了罚款（</w:t>
      </w:r>
      <w:r>
        <w:rPr>
          <w:rFonts w:hint="eastAsia"/>
          <w:color w:val="000000" w:themeColor="text1"/>
          <w14:textFill>
            <w14:solidFill>
              <w14:schemeClr w14:val="tx1"/>
            </w14:solidFill>
          </w14:textFill>
        </w:rPr>
        <w:t>附件</w:t>
      </w:r>
      <w:r>
        <w:rPr>
          <w:rFonts w:hint="eastAsia"/>
          <w:color w:val="000000" w:themeColor="text1"/>
          <w:lang w:val="en-US" w:eastAsia="zh-CN"/>
          <w14:textFill>
            <w14:solidFill>
              <w14:schemeClr w14:val="tx1"/>
            </w14:solidFill>
          </w14:textFill>
        </w:rPr>
        <w:t>3</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本项目</w:t>
      </w:r>
      <w:r>
        <w:rPr>
          <w:rFonts w:hint="eastAsia"/>
          <w:color w:val="000000" w:themeColor="text1"/>
          <w14:textFill>
            <w14:solidFill>
              <w14:schemeClr w14:val="tx1"/>
            </w14:solidFill>
          </w14:textFill>
        </w:rPr>
        <w:t>Ⅲ矿段</w:t>
      </w:r>
      <w:r>
        <w:rPr>
          <w:color w:val="000000" w:themeColor="text1"/>
          <w14:textFill>
            <w14:solidFill>
              <w14:schemeClr w14:val="tx1"/>
            </w14:solidFill>
          </w14:textFill>
        </w:rPr>
        <w:t>目前处于</w:t>
      </w:r>
      <w:r>
        <w:rPr>
          <w:rFonts w:hint="eastAsia"/>
          <w:color w:val="000000" w:themeColor="text1"/>
          <w14:textFill>
            <w14:solidFill>
              <w14:schemeClr w14:val="tx1"/>
            </w14:solidFill>
          </w14:textFill>
        </w:rPr>
        <w:t>停工</w:t>
      </w:r>
      <w:r>
        <w:rPr>
          <w:color w:val="000000" w:themeColor="text1"/>
          <w14:textFill>
            <w14:solidFill>
              <w14:schemeClr w14:val="tx1"/>
            </w14:solidFill>
          </w14:textFill>
        </w:rPr>
        <w:t>状态。</w:t>
      </w:r>
    </w:p>
    <w:p>
      <w:pPr>
        <w:autoSpaceDE w:val="0"/>
        <w:autoSpaceDN w:val="0"/>
        <w:adjustRightInd w:val="0"/>
        <w:spacing w:line="360" w:lineRule="auto"/>
        <w:outlineLvl w:val="2"/>
        <w:rPr>
          <w:b/>
          <w:color w:val="000000" w:themeColor="text1"/>
          <w:kern w:val="0"/>
          <w:sz w:val="24"/>
          <w14:textFill>
            <w14:solidFill>
              <w14:schemeClr w14:val="tx1"/>
            </w14:solidFill>
          </w14:textFill>
        </w:rPr>
      </w:pPr>
      <w:r>
        <w:rPr>
          <w:rFonts w:hint="eastAsia"/>
          <w:b/>
          <w:color w:val="000000" w:themeColor="text1"/>
          <w:kern w:val="0"/>
          <w:sz w:val="24"/>
          <w14:textFill>
            <w14:solidFill>
              <w14:schemeClr w14:val="tx1"/>
            </w14:solidFill>
          </w14:textFill>
        </w:rPr>
        <w:t>9.1.2 产业政策、规划符合性结论</w:t>
      </w:r>
    </w:p>
    <w:p>
      <w:pPr>
        <w:autoSpaceDE w:val="0"/>
        <w:autoSpaceDN w:val="0"/>
        <w:adjustRightInd w:val="0"/>
        <w:spacing w:line="360" w:lineRule="auto"/>
        <w:outlineLvl w:val="3"/>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9.1.2.1 产业政策符合性结论</w:t>
      </w:r>
    </w:p>
    <w:p>
      <w:pPr>
        <w:autoSpaceDE w:val="0"/>
        <w:autoSpaceDN w:val="0"/>
        <w:adjustRightInd w:val="0"/>
        <w:spacing w:line="360" w:lineRule="auto"/>
        <w:ind w:firstLine="480" w:firstLineChars="200"/>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根据《国务院关于发布实施</w:t>
      </w:r>
      <w:r>
        <w:rPr>
          <w:rFonts w:hint="eastAsia" w:ascii="宋体" w:hAnsi="宋体"/>
          <w:color w:val="000000" w:themeColor="text1"/>
          <w:kern w:val="0"/>
          <w:sz w:val="24"/>
          <w14:textFill>
            <w14:solidFill>
              <w14:schemeClr w14:val="tx1"/>
            </w14:solidFill>
          </w14:textFill>
        </w:rPr>
        <w:t>&lt;</w:t>
      </w:r>
      <w:r>
        <w:rPr>
          <w:rFonts w:hint="eastAsia"/>
          <w:color w:val="000000" w:themeColor="text1"/>
          <w:kern w:val="0"/>
          <w:sz w:val="24"/>
          <w14:textFill>
            <w14:solidFill>
              <w14:schemeClr w14:val="tx1"/>
            </w14:solidFill>
          </w14:textFill>
        </w:rPr>
        <w:t>促进产业结构调整暂行规定</w:t>
      </w:r>
      <w:r>
        <w:rPr>
          <w:rFonts w:hint="eastAsia" w:ascii="宋体" w:hAnsi="宋体"/>
          <w:color w:val="000000" w:themeColor="text1"/>
          <w:kern w:val="0"/>
          <w:sz w:val="24"/>
          <w14:textFill>
            <w14:solidFill>
              <w14:schemeClr w14:val="tx1"/>
            </w14:solidFill>
          </w14:textFill>
        </w:rPr>
        <w:t>&gt;</w:t>
      </w:r>
      <w:r>
        <w:rPr>
          <w:rFonts w:hint="eastAsia"/>
          <w:color w:val="000000" w:themeColor="text1"/>
          <w:kern w:val="0"/>
          <w:sz w:val="24"/>
          <w14:textFill>
            <w14:solidFill>
              <w14:schemeClr w14:val="tx1"/>
            </w14:solidFill>
          </w14:textFill>
        </w:rPr>
        <w:t>的决定》（国发[2005]40号）“《产业结构调整指导目录》由鼓励、限制和淘汰三类目录组成；不属于鼓励类、限制类和淘汰类，且符合国家有关法律、法规和政策规定的，为允许类；允许类不列入《产业结构调整指导目录》。”</w:t>
      </w:r>
      <w:r>
        <w:rPr>
          <w:color w:val="000000" w:themeColor="text1"/>
          <w:kern w:val="0"/>
          <w:sz w:val="24"/>
          <w14:textFill>
            <w14:solidFill>
              <w14:schemeClr w14:val="tx1"/>
            </w14:solidFill>
          </w14:textFill>
        </w:rPr>
        <w:t>根据《产业结构调整指导目录（2011年本）》（2013年修正），本项目不属于鼓励类、限制类、淘汰类</w:t>
      </w:r>
      <w:r>
        <w:rPr>
          <w:rFonts w:hint="eastAsia"/>
          <w:color w:val="000000" w:themeColor="text1"/>
          <w:kern w:val="0"/>
          <w:sz w:val="24"/>
          <w14:textFill>
            <w14:solidFill>
              <w14:schemeClr w14:val="tx1"/>
            </w14:solidFill>
          </w14:textFill>
        </w:rPr>
        <w:t>。因此本项目属于允许类。</w:t>
      </w:r>
      <w:r>
        <w:rPr>
          <w:rFonts w:hint="eastAsia"/>
          <w:color w:val="000000" w:themeColor="text1"/>
          <w:sz w:val="24"/>
          <w14:textFill>
            <w14:solidFill>
              <w14:schemeClr w14:val="tx1"/>
            </w14:solidFill>
          </w14:textFill>
        </w:rPr>
        <w:t>因此，本项目建设符合国家当前产业政策。</w:t>
      </w:r>
    </w:p>
    <w:p>
      <w:pPr>
        <w:autoSpaceDE w:val="0"/>
        <w:autoSpaceDN w:val="0"/>
        <w:adjustRightInd w:val="0"/>
        <w:spacing w:line="360" w:lineRule="auto"/>
        <w:outlineLvl w:val="3"/>
        <w:rPr>
          <w:b/>
          <w:color w:val="000000" w:themeColor="text1"/>
          <w:kern w:val="0"/>
          <w:sz w:val="24"/>
          <w14:textFill>
            <w14:solidFill>
              <w14:schemeClr w14:val="tx1"/>
            </w14:solidFill>
          </w14:textFill>
        </w:rPr>
      </w:pPr>
      <w:r>
        <w:rPr>
          <w:rFonts w:hint="eastAsia"/>
          <w:b/>
          <w:color w:val="000000" w:themeColor="text1"/>
          <w:sz w:val="24"/>
          <w14:textFill>
            <w14:solidFill>
              <w14:schemeClr w14:val="tx1"/>
            </w14:solidFill>
          </w14:textFill>
        </w:rPr>
        <w:t>9.1.2.2</w:t>
      </w:r>
      <w:r>
        <w:rPr>
          <w:b/>
          <w:color w:val="000000" w:themeColor="text1"/>
          <w:sz w:val="24"/>
          <w14:textFill>
            <w14:solidFill>
              <w14:schemeClr w14:val="tx1"/>
            </w14:solidFill>
          </w14:textFill>
        </w:rPr>
        <w:t xml:space="preserve"> </w:t>
      </w:r>
      <w:r>
        <w:rPr>
          <w:rFonts w:hint="eastAsia"/>
          <w:b/>
          <w:color w:val="000000" w:themeColor="text1"/>
          <w:sz w:val="24"/>
          <w14:textFill>
            <w14:solidFill>
              <w14:schemeClr w14:val="tx1"/>
            </w14:solidFill>
          </w14:textFill>
        </w:rPr>
        <w:t>规划符合性</w:t>
      </w:r>
      <w:r>
        <w:rPr>
          <w:rFonts w:hint="eastAsia"/>
          <w:b/>
          <w:color w:val="000000" w:themeColor="text1"/>
          <w:kern w:val="0"/>
          <w:sz w:val="24"/>
          <w14:textFill>
            <w14:solidFill>
              <w14:schemeClr w14:val="tx1"/>
            </w14:solidFill>
          </w14:textFill>
        </w:rPr>
        <w:t>结论</w:t>
      </w:r>
    </w:p>
    <w:p>
      <w:pPr>
        <w:pStyle w:val="2314"/>
        <w:ind w:firstLine="480"/>
        <w:rPr>
          <w:color w:val="000000" w:themeColor="text1"/>
          <w14:textFill>
            <w14:solidFill>
              <w14:schemeClr w14:val="tx1"/>
            </w14:solidFill>
          </w14:textFill>
        </w:rPr>
      </w:pPr>
      <w:r>
        <w:rPr>
          <w:color w:val="000000" w:themeColor="text1"/>
          <w14:textFill>
            <w14:solidFill>
              <w14:schemeClr w14:val="tx1"/>
            </w14:solidFill>
          </w14:textFill>
        </w:rPr>
        <w:t>本项目位于阿坝州</w:t>
      </w:r>
      <w:r>
        <w:rPr>
          <w:rFonts w:hint="eastAsia"/>
          <w:color w:val="000000" w:themeColor="text1"/>
          <w14:textFill>
            <w14:solidFill>
              <w14:schemeClr w14:val="tx1"/>
            </w14:solidFill>
          </w14:textFill>
        </w:rPr>
        <w:t>汶川县</w:t>
      </w:r>
      <w:r>
        <w:rPr>
          <w:color w:val="000000" w:themeColor="text1"/>
          <w14:textFill>
            <w14:solidFill>
              <w14:schemeClr w14:val="tx1"/>
            </w14:solidFill>
          </w14:textFill>
        </w:rPr>
        <w:t>威州镇新桥村新桥沟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项目不涉及</w:t>
      </w:r>
      <w:r>
        <w:rPr>
          <w:rFonts w:hint="eastAsia"/>
          <w:color w:val="000000" w:themeColor="text1"/>
          <w14:textFill>
            <w14:solidFill>
              <w14:schemeClr w14:val="tx1"/>
            </w14:solidFill>
          </w14:textFill>
        </w:rPr>
        <w:t>自然保护区、风景名胜区、集中式饮用水源保护区、森林公园、地质公园、基本草原、国家重点保护文物、历史文化保护地（区）等敏感目标。经</w:t>
      </w:r>
      <w:r>
        <w:rPr>
          <w:color w:val="000000" w:themeColor="text1"/>
          <w14:textFill>
            <w14:solidFill>
              <w14:schemeClr w14:val="tx1"/>
            </w14:solidFill>
          </w14:textFill>
        </w:rPr>
        <w:t>对照分析，</w:t>
      </w:r>
      <w:r>
        <w:rPr>
          <w:rFonts w:hint="eastAsia"/>
          <w:color w:val="000000" w:themeColor="text1"/>
          <w14:textFill>
            <w14:solidFill>
              <w14:schemeClr w14:val="tx1"/>
            </w14:solidFill>
          </w14:textFill>
        </w:rPr>
        <w:t>项目建设符合</w:t>
      </w:r>
      <w:r>
        <w:rPr>
          <w:color w:val="000000" w:themeColor="text1"/>
          <w14:textFill>
            <w14:solidFill>
              <w14:schemeClr w14:val="tx1"/>
            </w14:solidFill>
          </w14:textFill>
        </w:rPr>
        <w:t>《矿山生态环境保护与污染防治技术政策》</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《四川省矿产资源总体规划</w:t>
      </w:r>
      <w:r>
        <w:rPr>
          <w:rFonts w:hint="eastAsia"/>
          <w:color w:val="000000" w:themeColor="text1"/>
          <w14:textFill>
            <w14:solidFill>
              <w14:schemeClr w14:val="tx1"/>
            </w14:solidFill>
          </w14:textFill>
        </w:rPr>
        <w:t>（2016-2020）</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及规划环评、</w:t>
      </w:r>
      <w:r>
        <w:rPr>
          <w:color w:val="000000" w:themeColor="text1"/>
          <w14:textFill>
            <w14:solidFill>
              <w14:schemeClr w14:val="tx1"/>
            </w14:solidFill>
          </w14:textFill>
        </w:rPr>
        <w:t>《阿坝藏族羌族自治州矿产资源总体规划</w:t>
      </w:r>
      <w:r>
        <w:rPr>
          <w:rFonts w:hint="eastAsia"/>
          <w:color w:val="000000" w:themeColor="text1"/>
          <w14:textFill>
            <w14:solidFill>
              <w14:schemeClr w14:val="tx1"/>
            </w14:solidFill>
          </w14:textFill>
        </w:rPr>
        <w:t>（2016-2020年）</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kern w:val="0"/>
          <w14:textFill>
            <w14:solidFill>
              <w14:schemeClr w14:val="tx1"/>
            </w14:solidFill>
          </w14:textFill>
        </w:rPr>
        <w:t>《</w:t>
      </w:r>
      <w:r>
        <w:rPr>
          <w:rFonts w:hint="eastAsia"/>
          <w:color w:val="000000" w:themeColor="text1"/>
          <w:kern w:val="0"/>
          <w14:textFill>
            <w14:solidFill>
              <w14:schemeClr w14:val="tx1"/>
            </w14:solidFill>
          </w14:textFill>
        </w:rPr>
        <w:t>四川省</w:t>
      </w:r>
      <w:r>
        <w:rPr>
          <w:color w:val="000000" w:themeColor="text1"/>
          <w:kern w:val="0"/>
          <w14:textFill>
            <w14:solidFill>
              <w14:schemeClr w14:val="tx1"/>
            </w14:solidFill>
          </w14:textFill>
        </w:rPr>
        <w:t>人民政府关于印发四川省生态保护红线方案的通知》</w:t>
      </w:r>
      <w:r>
        <w:rPr>
          <w:rFonts w:hint="eastAsia"/>
          <w:color w:val="000000" w:themeColor="text1"/>
          <w:kern w:val="0"/>
          <w14:textFill>
            <w14:solidFill>
              <w14:schemeClr w14:val="tx1"/>
            </w14:solidFill>
          </w14:textFill>
        </w:rPr>
        <w:t>（川</w:t>
      </w:r>
      <w:r>
        <w:rPr>
          <w:color w:val="000000" w:themeColor="text1"/>
          <w:kern w:val="0"/>
          <w14:textFill>
            <w14:solidFill>
              <w14:schemeClr w14:val="tx1"/>
            </w14:solidFill>
          </w14:textFill>
        </w:rPr>
        <w:t>府</w:t>
      </w:r>
      <w:r>
        <w:rPr>
          <w:rFonts w:hint="eastAsia"/>
          <w:color w:val="000000" w:themeColor="text1"/>
          <w:kern w:val="0"/>
          <w14:textFill>
            <w14:solidFill>
              <w14:schemeClr w14:val="tx1"/>
            </w14:solidFill>
          </w14:textFill>
        </w:rPr>
        <w:t>发[</w:t>
      </w:r>
      <w:r>
        <w:rPr>
          <w:color w:val="000000" w:themeColor="text1"/>
          <w:kern w:val="0"/>
          <w14:textFill>
            <w14:solidFill>
              <w14:schemeClr w14:val="tx1"/>
            </w14:solidFill>
          </w14:textFill>
        </w:rPr>
        <w:t>2018</w:t>
      </w:r>
      <w:r>
        <w:rPr>
          <w:rFonts w:hint="eastAsia"/>
          <w:color w:val="000000" w:themeColor="text1"/>
          <w:kern w:val="0"/>
          <w14:textFill>
            <w14:solidFill>
              <w14:schemeClr w14:val="tx1"/>
            </w14:solidFill>
          </w14:textFill>
        </w:rPr>
        <w:t>]</w:t>
      </w:r>
      <w:r>
        <w:rPr>
          <w:color w:val="000000" w:themeColor="text1"/>
          <w:kern w:val="0"/>
          <w14:textFill>
            <w14:solidFill>
              <w14:schemeClr w14:val="tx1"/>
            </w14:solidFill>
          </w14:textFill>
        </w:rPr>
        <w:t>24</w:t>
      </w:r>
      <w:r>
        <w:rPr>
          <w:rFonts w:hint="eastAsia"/>
          <w:color w:val="000000" w:themeColor="text1"/>
          <w:kern w:val="0"/>
          <w14:textFill>
            <w14:solidFill>
              <w14:schemeClr w14:val="tx1"/>
            </w14:solidFill>
          </w14:textFill>
        </w:rPr>
        <w:t>号）</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《四川省国家重点生态功能区产业准入负面清单》</w:t>
      </w:r>
      <w:r>
        <w:rPr>
          <w:color w:val="000000" w:themeColor="text1"/>
          <w14:textFill>
            <w14:solidFill>
              <w14:schemeClr w14:val="tx1"/>
            </w14:solidFill>
          </w14:textFill>
        </w:rPr>
        <w:t>等相关规划</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政策的要求</w:t>
      </w:r>
      <w:r>
        <w:rPr>
          <w:rFonts w:hint="eastAsia"/>
          <w:color w:val="000000" w:themeColor="text1"/>
          <w14:textFill>
            <w14:solidFill>
              <w14:schemeClr w14:val="tx1"/>
            </w14:solidFill>
          </w14:textFill>
        </w:rPr>
        <w:t>。</w:t>
      </w:r>
    </w:p>
    <w:p>
      <w:pPr>
        <w:autoSpaceDE w:val="0"/>
        <w:autoSpaceDN w:val="0"/>
        <w:adjustRightInd w:val="0"/>
        <w:spacing w:line="360" w:lineRule="auto"/>
        <w:outlineLvl w:val="2"/>
        <w:rPr>
          <w:b/>
          <w:color w:val="000000" w:themeColor="text1"/>
          <w:kern w:val="0"/>
          <w:sz w:val="24"/>
          <w14:textFill>
            <w14:solidFill>
              <w14:schemeClr w14:val="tx1"/>
            </w14:solidFill>
          </w14:textFill>
        </w:rPr>
      </w:pPr>
      <w:r>
        <w:rPr>
          <w:rFonts w:hint="eastAsia"/>
          <w:b/>
          <w:color w:val="000000" w:themeColor="text1"/>
          <w:kern w:val="0"/>
          <w:sz w:val="24"/>
          <w14:textFill>
            <w14:solidFill>
              <w14:schemeClr w14:val="tx1"/>
            </w14:solidFill>
          </w14:textFill>
        </w:rPr>
        <w:t xml:space="preserve">9.1.3 </w:t>
      </w:r>
      <w:r>
        <w:rPr>
          <w:b/>
          <w:color w:val="000000" w:themeColor="text1"/>
          <w:kern w:val="0"/>
          <w:sz w:val="24"/>
          <w14:textFill>
            <w14:solidFill>
              <w14:schemeClr w14:val="tx1"/>
            </w14:solidFill>
          </w14:textFill>
        </w:rPr>
        <w:t>环境</w:t>
      </w:r>
      <w:r>
        <w:rPr>
          <w:rFonts w:hint="eastAsia"/>
          <w:b/>
          <w:color w:val="000000" w:themeColor="text1"/>
          <w:kern w:val="0"/>
          <w:sz w:val="24"/>
          <w14:textFill>
            <w14:solidFill>
              <w14:schemeClr w14:val="tx1"/>
            </w14:solidFill>
          </w14:textFill>
        </w:rPr>
        <w:t>质量现状</w:t>
      </w:r>
    </w:p>
    <w:p>
      <w:pPr>
        <w:spacing w:line="360" w:lineRule="auto"/>
        <w:ind w:firstLine="482" w:firstLineChars="200"/>
        <w:rPr>
          <w:rFonts w:hAnsi="宋体"/>
          <w:color w:val="000000" w:themeColor="text1"/>
          <w:sz w:val="24"/>
          <w14:textFill>
            <w14:solidFill>
              <w14:schemeClr w14:val="tx1"/>
            </w14:solidFill>
          </w14:textFill>
        </w:rPr>
      </w:pPr>
      <w:r>
        <w:rPr>
          <w:rFonts w:hint="eastAsia" w:hAnsi="宋体"/>
          <w:b/>
          <w:color w:val="000000" w:themeColor="text1"/>
          <w:kern w:val="0"/>
          <w:sz w:val="24"/>
          <w14:textFill>
            <w14:solidFill>
              <w14:schemeClr w14:val="tx1"/>
            </w14:solidFill>
          </w14:textFill>
        </w:rPr>
        <w:t>大气环境：</w:t>
      </w:r>
      <w:r>
        <w:rPr>
          <w:rFonts w:hint="eastAsia" w:hAnsi="宋体"/>
          <w:color w:val="000000" w:themeColor="text1"/>
          <w:sz w:val="24"/>
          <w14:textFill>
            <w14:solidFill>
              <w14:schemeClr w14:val="tx1"/>
            </w14:solidFill>
          </w14:textFill>
        </w:rPr>
        <w:t>根据《阿坝州环境质量报告书（2017年）》，汶川县6项基本指标均能满足《环境空气质量标准》（GB3095-2012）中二级标准限值，汶川县属于达标区；根据</w:t>
      </w:r>
      <w:r>
        <w:rPr>
          <w:rFonts w:hAnsi="宋体"/>
          <w:color w:val="000000" w:themeColor="text1"/>
          <w:sz w:val="24"/>
          <w14:textFill>
            <w14:solidFill>
              <w14:schemeClr w14:val="tx1"/>
            </w14:solidFill>
          </w14:textFill>
        </w:rPr>
        <w:t>本项目补充</w:t>
      </w:r>
      <w:r>
        <w:rPr>
          <w:rFonts w:hint="eastAsia" w:hAnsi="宋体"/>
          <w:color w:val="000000" w:themeColor="text1"/>
          <w:sz w:val="24"/>
          <w14:textFill>
            <w14:solidFill>
              <w14:schemeClr w14:val="tx1"/>
            </w14:solidFill>
          </w14:textFill>
        </w:rPr>
        <w:t>大气</w:t>
      </w:r>
      <w:r>
        <w:rPr>
          <w:rFonts w:hAnsi="宋体"/>
          <w:color w:val="000000" w:themeColor="text1"/>
          <w:sz w:val="24"/>
          <w14:textFill>
            <w14:solidFill>
              <w14:schemeClr w14:val="tx1"/>
            </w14:solidFill>
          </w14:textFill>
        </w:rPr>
        <w:t>环境现状监测结果，监测指标</w:t>
      </w:r>
      <w:r>
        <w:rPr>
          <w:rFonts w:hint="eastAsia" w:hAnsi="宋体"/>
          <w:color w:val="000000" w:themeColor="text1"/>
          <w:sz w:val="24"/>
          <w14:textFill>
            <w14:solidFill>
              <w14:schemeClr w14:val="tx1"/>
            </w14:solidFill>
          </w14:textFill>
        </w:rPr>
        <w:t>TSP日均值</w:t>
      </w:r>
      <w:r>
        <w:rPr>
          <w:rFonts w:hAnsi="宋体"/>
          <w:color w:val="000000" w:themeColor="text1"/>
          <w:sz w:val="24"/>
          <w14:textFill>
            <w14:solidFill>
              <w14:schemeClr w14:val="tx1"/>
            </w14:solidFill>
          </w14:textFill>
        </w:rPr>
        <w:t>能够满足</w:t>
      </w:r>
      <w:r>
        <w:rPr>
          <w:rFonts w:hint="eastAsia" w:hAnsi="宋体"/>
          <w:color w:val="000000" w:themeColor="text1"/>
          <w:sz w:val="24"/>
          <w14:textFill>
            <w14:solidFill>
              <w14:schemeClr w14:val="tx1"/>
            </w14:solidFill>
          </w14:textFill>
        </w:rPr>
        <w:t>《环境空气质量标准》（GB3095-2012）中二级标准限值；</w:t>
      </w:r>
      <w:r>
        <w:rPr>
          <w:rFonts w:hAnsi="宋体"/>
          <w:color w:val="000000" w:themeColor="text1"/>
          <w:sz w:val="24"/>
          <w14:textFill>
            <w14:solidFill>
              <w14:schemeClr w14:val="tx1"/>
            </w14:solidFill>
          </w14:textFill>
        </w:rPr>
        <w:t>总体而言，项目所在区域大气环境质量较好。</w:t>
      </w:r>
    </w:p>
    <w:p>
      <w:pPr>
        <w:pStyle w:val="2314"/>
        <w:ind w:firstLine="482"/>
        <w:rPr>
          <w:color w:val="000000" w:themeColor="text1"/>
          <w14:textFill>
            <w14:solidFill>
              <w14:schemeClr w14:val="tx1"/>
            </w14:solidFill>
          </w14:textFill>
        </w:rPr>
      </w:pPr>
      <w:r>
        <w:rPr>
          <w:rFonts w:hint="eastAsia"/>
          <w:b/>
          <w:color w:val="000000" w:themeColor="text1"/>
          <w14:textFill>
            <w14:solidFill>
              <w14:schemeClr w14:val="tx1"/>
            </w14:solidFill>
          </w14:textFill>
        </w:rPr>
        <w:t>地表水环境：</w:t>
      </w:r>
      <w:r>
        <w:rPr>
          <w:rFonts w:hint="eastAsia"/>
          <w:color w:val="000000" w:themeColor="text1"/>
          <w14:textFill>
            <w14:solidFill>
              <w14:schemeClr w14:val="tx1"/>
            </w14:solidFill>
          </w14:textFill>
        </w:rPr>
        <w:t>本项目少量矿井</w:t>
      </w:r>
      <w:r>
        <w:rPr>
          <w:color w:val="000000" w:themeColor="text1"/>
          <w14:textFill>
            <w14:solidFill>
              <w14:schemeClr w14:val="tx1"/>
            </w14:solidFill>
          </w14:textFill>
        </w:rPr>
        <w:t>涌水沉淀处理后</w:t>
      </w:r>
      <w:r>
        <w:rPr>
          <w:rFonts w:hint="eastAsia"/>
          <w:color w:val="000000" w:themeColor="text1"/>
          <w14:textFill>
            <w14:solidFill>
              <w14:schemeClr w14:val="tx1"/>
            </w14:solidFill>
          </w14:textFill>
        </w:rPr>
        <w:t>回用于</w:t>
      </w:r>
      <w:r>
        <w:rPr>
          <w:color w:val="000000" w:themeColor="text1"/>
          <w14:textFill>
            <w14:solidFill>
              <w14:schemeClr w14:val="tx1"/>
            </w14:solidFill>
          </w14:textFill>
        </w:rPr>
        <w:t>地下开采湿法</w:t>
      </w:r>
      <w:r>
        <w:rPr>
          <w:rFonts w:hint="eastAsia"/>
          <w:color w:val="000000" w:themeColor="text1"/>
          <w14:textFill>
            <w14:solidFill>
              <w14:schemeClr w14:val="tx1"/>
            </w14:solidFill>
          </w14:textFill>
        </w:rPr>
        <w:t>作业</w:t>
      </w:r>
      <w:r>
        <w:rPr>
          <w:color w:val="000000" w:themeColor="text1"/>
          <w14:textFill>
            <w14:solidFill>
              <w14:schemeClr w14:val="tx1"/>
            </w14:solidFill>
          </w14:textFill>
        </w:rPr>
        <w:t>工艺</w:t>
      </w:r>
      <w:r>
        <w:rPr>
          <w:rFonts w:hint="eastAsia"/>
          <w:color w:val="000000" w:themeColor="text1"/>
          <w14:textFill>
            <w14:solidFill>
              <w14:schemeClr w14:val="tx1"/>
            </w14:solidFill>
          </w14:textFill>
        </w:rPr>
        <w:t>用水，</w:t>
      </w:r>
      <w:r>
        <w:rPr>
          <w:color w:val="000000" w:themeColor="text1"/>
          <w14:textFill>
            <w14:solidFill>
              <w14:schemeClr w14:val="tx1"/>
            </w14:solidFill>
          </w14:textFill>
        </w:rPr>
        <w:t>不外排</w:t>
      </w:r>
      <w:r>
        <w:rPr>
          <w:rFonts w:hint="eastAsia"/>
          <w:color w:val="000000" w:themeColor="text1"/>
          <w14:textFill>
            <w14:solidFill>
              <w14:schemeClr w14:val="tx1"/>
            </w14:solidFill>
          </w14:textFill>
        </w:rPr>
        <w:t>；员工</w:t>
      </w:r>
      <w:r>
        <w:rPr>
          <w:color w:val="000000" w:themeColor="text1"/>
          <w14:textFill>
            <w14:solidFill>
              <w14:schemeClr w14:val="tx1"/>
            </w14:solidFill>
          </w14:textFill>
        </w:rPr>
        <w:t>生活依托项目建设单位</w:t>
      </w:r>
      <w:r>
        <w:rPr>
          <w:rFonts w:hint="eastAsia"/>
          <w:color w:val="000000" w:themeColor="text1"/>
          <w14:textFill>
            <w14:solidFill>
              <w14:schemeClr w14:val="tx1"/>
            </w14:solidFill>
          </w14:textFill>
        </w:rPr>
        <w:t>汶川县新桥矿业有限责任公司原有</w:t>
      </w:r>
      <w:r>
        <w:rPr>
          <w:color w:val="000000" w:themeColor="text1"/>
          <w14:textFill>
            <w14:solidFill>
              <w14:schemeClr w14:val="tx1"/>
            </w14:solidFill>
          </w14:textFill>
        </w:rPr>
        <w:t>生活区，生活污水经化粪池处理后，用于周边农林灌溉和施肥，未直接排入地表水</w:t>
      </w:r>
      <w:r>
        <w:rPr>
          <w:rFonts w:hint="eastAsia"/>
          <w:color w:val="000000" w:themeColor="text1"/>
          <w14:textFill>
            <w14:solidFill>
              <w14:schemeClr w14:val="tx1"/>
            </w14:solidFill>
          </w14:textFill>
        </w:rPr>
        <w:t>环境</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根据</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环境</w:t>
      </w:r>
      <w:r>
        <w:rPr>
          <w:color w:val="000000" w:themeColor="text1"/>
          <w14:textFill>
            <w14:solidFill>
              <w14:schemeClr w14:val="tx1"/>
            </w14:solidFill>
          </w14:textFill>
        </w:rPr>
        <w:t>影响评价技术导则</w:t>
      </w:r>
      <w:r>
        <w:rPr>
          <w:rFonts w:hint="eastAsia"/>
          <w:color w:val="000000" w:themeColor="text1"/>
          <w14:textFill>
            <w14:solidFill>
              <w14:schemeClr w14:val="tx1"/>
            </w14:solidFill>
          </w14:textFill>
        </w:rPr>
        <w:t xml:space="preserve"> 地表水</w:t>
      </w:r>
      <w:r>
        <w:rPr>
          <w:color w:val="000000" w:themeColor="text1"/>
          <w14:textFill>
            <w14:solidFill>
              <w14:schemeClr w14:val="tx1"/>
            </w14:solidFill>
          </w14:textFill>
        </w:rPr>
        <w:t>环境》</w:t>
      </w:r>
      <w:r>
        <w:rPr>
          <w:rFonts w:hint="eastAsia"/>
          <w:color w:val="000000" w:themeColor="text1"/>
          <w14:textFill>
            <w14:solidFill>
              <w14:schemeClr w14:val="tx1"/>
            </w14:solidFill>
          </w14:textFill>
        </w:rPr>
        <w:t>（HJ 2.3-2.18），地表水</w:t>
      </w:r>
      <w:r>
        <w:rPr>
          <w:color w:val="000000" w:themeColor="text1"/>
          <w14:textFill>
            <w14:solidFill>
              <w14:schemeClr w14:val="tx1"/>
            </w14:solidFill>
          </w14:textFill>
        </w:rPr>
        <w:t>环境影响评价等级为三级</w:t>
      </w:r>
      <w:r>
        <w:rPr>
          <w:rFonts w:hint="eastAsia"/>
          <w:color w:val="000000" w:themeColor="text1"/>
          <w14:textFill>
            <w14:solidFill>
              <w14:schemeClr w14:val="tx1"/>
            </w14:solidFill>
          </w14:textFill>
        </w:rPr>
        <w:t>B，可</w:t>
      </w:r>
      <w:r>
        <w:rPr>
          <w:color w:val="000000" w:themeColor="text1"/>
          <w14:textFill>
            <w14:solidFill>
              <w14:schemeClr w14:val="tx1"/>
            </w14:solidFill>
          </w14:textFill>
        </w:rPr>
        <w:t>不开展区域污染源调查，</w:t>
      </w: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项目未补充现场</w:t>
      </w:r>
      <w:r>
        <w:rPr>
          <w:rFonts w:hint="eastAsia"/>
          <w:color w:val="000000" w:themeColor="text1"/>
          <w14:textFill>
            <w14:solidFill>
              <w14:schemeClr w14:val="tx1"/>
            </w14:solidFill>
          </w14:textFill>
        </w:rPr>
        <w:t>监测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根据</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阿坝州环境</w:t>
      </w:r>
      <w:r>
        <w:rPr>
          <w:color w:val="000000" w:themeColor="text1"/>
          <w14:textFill>
            <w14:solidFill>
              <w14:schemeClr w14:val="tx1"/>
            </w14:solidFill>
          </w14:textFill>
        </w:rPr>
        <w:t>质量</w:t>
      </w:r>
      <w:r>
        <w:rPr>
          <w:rFonts w:hint="eastAsia"/>
          <w:color w:val="000000" w:themeColor="text1"/>
          <w14:textFill>
            <w14:solidFill>
              <w14:schemeClr w14:val="tx1"/>
            </w14:solidFill>
          </w14:textFill>
        </w:rPr>
        <w:t>报告</w:t>
      </w:r>
      <w:r>
        <w:rPr>
          <w:color w:val="000000" w:themeColor="text1"/>
          <w14:textFill>
            <w14:solidFill>
              <w14:schemeClr w14:val="tx1"/>
            </w14:solidFill>
          </w14:textFill>
        </w:rPr>
        <w:t>书（</w:t>
      </w:r>
      <w:r>
        <w:rPr>
          <w:rFonts w:hint="eastAsia"/>
          <w:color w:val="000000" w:themeColor="text1"/>
          <w14:textFill>
            <w14:solidFill>
              <w14:schemeClr w14:val="tx1"/>
            </w14:solidFill>
          </w14:textFill>
        </w:rPr>
        <w:t>2017年</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，2017年全</w:t>
      </w:r>
      <w:r>
        <w:rPr>
          <w:color w:val="000000" w:themeColor="text1"/>
          <w14:textFill>
            <w14:solidFill>
              <w14:schemeClr w14:val="tx1"/>
            </w14:solidFill>
          </w14:textFill>
        </w:rPr>
        <w:t>州32个河流监测断面，水质断面达标率为96.9%，其中5个国控断面达标率为100%，</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个省控断面达标率为100%</w:t>
      </w:r>
      <w:r>
        <w:rPr>
          <w:rFonts w:hint="eastAsia"/>
          <w:color w:val="000000" w:themeColor="text1"/>
          <w14:textFill>
            <w14:solidFill>
              <w14:schemeClr w14:val="tx1"/>
            </w14:solidFill>
          </w14:textFill>
        </w:rPr>
        <w:t>，25</w:t>
      </w:r>
      <w:r>
        <w:rPr>
          <w:color w:val="000000" w:themeColor="text1"/>
          <w14:textFill>
            <w14:solidFill>
              <w14:schemeClr w14:val="tx1"/>
            </w14:solidFill>
          </w14:textFill>
        </w:rPr>
        <w:t>个县控断面达标率为96.0%，6个</w:t>
      </w:r>
      <w:r>
        <w:rPr>
          <w:rFonts w:hint="eastAsia"/>
          <w:color w:val="000000" w:themeColor="text1"/>
          <w14:textFill>
            <w14:solidFill>
              <w14:schemeClr w14:val="tx1"/>
            </w14:solidFill>
          </w14:textFill>
        </w:rPr>
        <w:t>出</w:t>
      </w:r>
      <w:r>
        <w:rPr>
          <w:color w:val="000000" w:themeColor="text1"/>
          <w14:textFill>
            <w14:solidFill>
              <w14:schemeClr w14:val="tx1"/>
            </w14:solidFill>
          </w14:textFill>
        </w:rPr>
        <w:t>州断面</w:t>
      </w:r>
      <w:r>
        <w:rPr>
          <w:rFonts w:hint="eastAsia"/>
          <w:color w:val="000000" w:themeColor="text1"/>
          <w14:textFill>
            <w14:solidFill>
              <w14:schemeClr w14:val="tx1"/>
            </w14:solidFill>
          </w14:textFill>
        </w:rPr>
        <w:t>（其中包括岷江</w:t>
      </w:r>
      <w:r>
        <w:rPr>
          <w:color w:val="000000" w:themeColor="text1"/>
          <w14:textFill>
            <w14:solidFill>
              <w14:schemeClr w14:val="tx1"/>
            </w14:solidFill>
          </w14:textFill>
        </w:rPr>
        <w:t>映秀断面，</w:t>
      </w:r>
      <w:r>
        <w:rPr>
          <w:rFonts w:hint="eastAsia"/>
          <w:color w:val="000000" w:themeColor="text1"/>
          <w14:textFill>
            <w14:solidFill>
              <w14:schemeClr w14:val="tx1"/>
            </w14:solidFill>
          </w14:textFill>
        </w:rPr>
        <w:t>汶川县</w:t>
      </w:r>
      <w:r>
        <w:rPr>
          <w:color w:val="000000" w:themeColor="text1"/>
          <w14:textFill>
            <w14:solidFill>
              <w14:schemeClr w14:val="tx1"/>
            </w14:solidFill>
          </w14:textFill>
        </w:rPr>
        <w:t>流入成都市</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均达到</w:t>
      </w:r>
      <w:r>
        <w:rPr>
          <w:rFonts w:hint="eastAsia"/>
          <w:color w:val="000000" w:themeColor="text1"/>
          <w14:textFill>
            <w14:solidFill>
              <w14:schemeClr w14:val="tx1"/>
            </w14:solidFill>
          </w14:textFill>
        </w:rPr>
        <w:t>Ⅱ</w:t>
      </w:r>
      <w:r>
        <w:rPr>
          <w:color w:val="000000" w:themeColor="text1"/>
          <w14:textFill>
            <w14:solidFill>
              <w14:schemeClr w14:val="tx1"/>
            </w14:solidFill>
          </w14:textFill>
        </w:rPr>
        <w:t>类水质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水质全部达标</w:t>
      </w:r>
      <w:r>
        <w:rPr>
          <w:rFonts w:hint="eastAsia"/>
          <w:color w:val="000000" w:themeColor="text1"/>
          <w14:textFill>
            <w14:solidFill>
              <w14:schemeClr w14:val="tx1"/>
            </w14:solidFill>
          </w14:textFill>
        </w:rPr>
        <w:t>，总体</w:t>
      </w:r>
      <w:r>
        <w:rPr>
          <w:color w:val="000000" w:themeColor="text1"/>
          <w14:textFill>
            <w14:solidFill>
              <w14:schemeClr w14:val="tx1"/>
            </w14:solidFill>
          </w14:textFill>
        </w:rPr>
        <w:t>而言，阿坝州地表水环境质量较好</w:t>
      </w:r>
      <w:r>
        <w:rPr>
          <w:rFonts w:hint="eastAsia"/>
          <w:color w:val="000000" w:themeColor="text1"/>
          <w14:textFill>
            <w14:solidFill>
              <w14:schemeClr w14:val="tx1"/>
            </w14:solidFill>
          </w14:textFill>
        </w:rPr>
        <w:t>。</w:t>
      </w:r>
    </w:p>
    <w:p>
      <w:pPr>
        <w:autoSpaceDE w:val="0"/>
        <w:autoSpaceDN w:val="0"/>
        <w:adjustRightInd w:val="0"/>
        <w:spacing w:line="360" w:lineRule="auto"/>
        <w:ind w:firstLine="482" w:firstLineChars="200"/>
        <w:rPr>
          <w:bCs/>
          <w:color w:val="000000" w:themeColor="text1"/>
          <w:sz w:val="24"/>
          <w14:textFill>
            <w14:solidFill>
              <w14:schemeClr w14:val="tx1"/>
            </w14:solidFill>
          </w14:textFill>
        </w:rPr>
      </w:pPr>
      <w:r>
        <w:rPr>
          <w:rFonts w:hint="eastAsia" w:hAnsi="宋体"/>
          <w:b/>
          <w:color w:val="000000" w:themeColor="text1"/>
          <w:kern w:val="0"/>
          <w:sz w:val="24"/>
          <w14:textFill>
            <w14:solidFill>
              <w14:schemeClr w14:val="tx1"/>
            </w14:solidFill>
          </w14:textFill>
        </w:rPr>
        <w:t>声环境：</w:t>
      </w:r>
      <w:r>
        <w:rPr>
          <w:rStyle w:val="674"/>
          <w:rFonts w:hint="eastAsia"/>
          <w:color w:val="000000" w:themeColor="text1"/>
          <w14:textFill>
            <w14:solidFill>
              <w14:schemeClr w14:val="tx1"/>
            </w14:solidFill>
          </w14:textFill>
        </w:rPr>
        <w:t>根据声</w:t>
      </w:r>
      <w:r>
        <w:rPr>
          <w:rStyle w:val="674"/>
          <w:color w:val="000000" w:themeColor="text1"/>
          <w14:textFill>
            <w14:solidFill>
              <w14:schemeClr w14:val="tx1"/>
            </w14:solidFill>
          </w14:textFill>
        </w:rPr>
        <w:t>环境现状监测，所有</w:t>
      </w:r>
      <w:r>
        <w:rPr>
          <w:rStyle w:val="674"/>
          <w:rFonts w:hint="eastAsia"/>
          <w:color w:val="000000" w:themeColor="text1"/>
          <w14:textFill>
            <w14:solidFill>
              <w14:schemeClr w14:val="tx1"/>
            </w14:solidFill>
          </w14:textFill>
        </w:rPr>
        <w:t>监测</w:t>
      </w:r>
      <w:r>
        <w:rPr>
          <w:rStyle w:val="674"/>
          <w:color w:val="000000" w:themeColor="text1"/>
          <w14:textFill>
            <w14:solidFill>
              <w14:schemeClr w14:val="tx1"/>
            </w14:solidFill>
          </w14:textFill>
        </w:rPr>
        <w:t>点位均</w:t>
      </w:r>
      <w:r>
        <w:rPr>
          <w:rStyle w:val="674"/>
          <w:rFonts w:hint="eastAsia"/>
          <w:color w:val="000000" w:themeColor="text1"/>
          <w14:textFill>
            <w14:solidFill>
              <w14:schemeClr w14:val="tx1"/>
            </w14:solidFill>
          </w14:textFill>
        </w:rPr>
        <w:t>满足</w:t>
      </w:r>
      <w:r>
        <w:rPr>
          <w:rStyle w:val="674"/>
          <w:color w:val="000000" w:themeColor="text1"/>
          <w14:textFill>
            <w14:solidFill>
              <w14:schemeClr w14:val="tx1"/>
            </w14:solidFill>
          </w14:textFill>
        </w:rPr>
        <w:t>《声环境质量标准》</w:t>
      </w:r>
      <w:r>
        <w:rPr>
          <w:rStyle w:val="674"/>
          <w:rFonts w:hint="eastAsia"/>
          <w:color w:val="000000" w:themeColor="text1"/>
          <w14:textFill>
            <w14:solidFill>
              <w14:schemeClr w14:val="tx1"/>
            </w14:solidFill>
          </w14:textFill>
        </w:rPr>
        <w:t>（</w:t>
      </w:r>
      <w:r>
        <w:rPr>
          <w:rStyle w:val="674"/>
          <w:color w:val="000000" w:themeColor="text1"/>
          <w14:textFill>
            <w14:solidFill>
              <w14:schemeClr w14:val="tx1"/>
            </w14:solidFill>
          </w14:textFill>
        </w:rPr>
        <w:t>GB3096-2008</w:t>
      </w:r>
      <w:r>
        <w:rPr>
          <w:rStyle w:val="674"/>
          <w:rFonts w:hint="eastAsia"/>
          <w:color w:val="000000" w:themeColor="text1"/>
          <w14:textFill>
            <w14:solidFill>
              <w14:schemeClr w14:val="tx1"/>
            </w14:solidFill>
          </w14:textFill>
        </w:rPr>
        <w:t>）中</w:t>
      </w:r>
      <w:r>
        <w:rPr>
          <w:rStyle w:val="674"/>
          <w:color w:val="000000" w:themeColor="text1"/>
          <w14:textFill>
            <w14:solidFill>
              <w14:schemeClr w14:val="tx1"/>
            </w14:solidFill>
          </w14:textFill>
        </w:rPr>
        <w:t>2类标准（昼间≤60dB(A)，夜间≤50dB(A)）</w:t>
      </w:r>
      <w:r>
        <w:rPr>
          <w:rStyle w:val="674"/>
          <w:rFonts w:hint="eastAsia"/>
          <w:color w:val="000000" w:themeColor="text1"/>
          <w14:textFill>
            <w14:solidFill>
              <w14:schemeClr w14:val="tx1"/>
            </w14:solidFill>
          </w14:textFill>
        </w:rPr>
        <w:t>的</w:t>
      </w:r>
      <w:r>
        <w:rPr>
          <w:rStyle w:val="674"/>
          <w:color w:val="000000" w:themeColor="text1"/>
          <w14:textFill>
            <w14:solidFill>
              <w14:schemeClr w14:val="tx1"/>
            </w14:solidFill>
          </w14:textFill>
        </w:rPr>
        <w:t>要求</w:t>
      </w:r>
      <w:r>
        <w:rPr>
          <w:rStyle w:val="674"/>
          <w:rFonts w:hint="eastAsia"/>
          <w:color w:val="000000" w:themeColor="text1"/>
          <w14:textFill>
            <w14:solidFill>
              <w14:schemeClr w14:val="tx1"/>
            </w14:solidFill>
          </w14:textFill>
        </w:rPr>
        <w:t>，项目</w:t>
      </w:r>
      <w:r>
        <w:rPr>
          <w:rStyle w:val="674"/>
          <w:color w:val="000000" w:themeColor="text1"/>
          <w14:textFill>
            <w14:solidFill>
              <w14:schemeClr w14:val="tx1"/>
            </w14:solidFill>
          </w14:textFill>
        </w:rPr>
        <w:t>所在区域声环境质量较好</w:t>
      </w:r>
      <w:r>
        <w:rPr>
          <w:bCs/>
          <w:color w:val="000000" w:themeColor="text1"/>
          <w:sz w:val="24"/>
          <w14:textFill>
            <w14:solidFill>
              <w14:schemeClr w14:val="tx1"/>
            </w14:solidFill>
          </w14:textFill>
        </w:rPr>
        <w:t>。</w:t>
      </w:r>
    </w:p>
    <w:p>
      <w:pPr>
        <w:autoSpaceDE w:val="0"/>
        <w:autoSpaceDN w:val="0"/>
        <w:adjustRightInd w:val="0"/>
        <w:spacing w:line="360" w:lineRule="auto"/>
        <w:ind w:firstLine="482" w:firstLineChars="200"/>
        <w:rPr>
          <w:bCs/>
          <w:color w:val="000000" w:themeColor="text1"/>
          <w:sz w:val="24"/>
          <w14:textFill>
            <w14:solidFill>
              <w14:schemeClr w14:val="tx1"/>
            </w14:solidFill>
          </w14:textFill>
        </w:rPr>
      </w:pPr>
      <w:r>
        <w:rPr>
          <w:rFonts w:hint="eastAsia" w:hAnsi="宋体"/>
          <w:b/>
          <w:color w:val="000000" w:themeColor="text1"/>
          <w:kern w:val="0"/>
          <w:sz w:val="24"/>
          <w:lang w:eastAsia="zh-CN"/>
          <w14:textFill>
            <w14:solidFill>
              <w14:schemeClr w14:val="tx1"/>
            </w14:solidFill>
          </w14:textFill>
        </w:rPr>
        <w:t>土壤</w:t>
      </w:r>
      <w:r>
        <w:rPr>
          <w:rFonts w:hint="eastAsia" w:hAnsi="宋体"/>
          <w:b/>
          <w:color w:val="000000" w:themeColor="text1"/>
          <w:kern w:val="0"/>
          <w:sz w:val="24"/>
          <w14:textFill>
            <w14:solidFill>
              <w14:schemeClr w14:val="tx1"/>
            </w14:solidFill>
          </w14:textFill>
        </w:rPr>
        <w:t>环境：</w:t>
      </w:r>
      <w:r>
        <w:rPr>
          <w:rStyle w:val="674"/>
          <w:rFonts w:hint="eastAsia"/>
          <w:color w:val="000000" w:themeColor="text1"/>
          <w14:textFill>
            <w14:solidFill>
              <w14:schemeClr w14:val="tx1"/>
            </w14:solidFill>
          </w14:textFill>
        </w:rPr>
        <w:t>项目所在区域各监测点位土壤各项监测指标均满足《土壤环境质量建设用地土壤污染风险管控标准》（GB36600-2018）中筛选值第二类用地标准限值。表明区域土壤环境质量良好</w:t>
      </w:r>
      <w:r>
        <w:rPr>
          <w:bCs/>
          <w:color w:val="000000" w:themeColor="text1"/>
          <w:sz w:val="24"/>
          <w14:textFill>
            <w14:solidFill>
              <w14:schemeClr w14:val="tx1"/>
            </w14:solidFill>
          </w14:textFill>
        </w:rPr>
        <w:t>。</w:t>
      </w:r>
    </w:p>
    <w:p>
      <w:pPr>
        <w:autoSpaceDE w:val="0"/>
        <w:autoSpaceDN w:val="0"/>
        <w:adjustRightInd w:val="0"/>
        <w:spacing w:line="360" w:lineRule="auto"/>
        <w:outlineLvl w:val="2"/>
        <w:rPr>
          <w:b/>
          <w:color w:val="000000" w:themeColor="text1"/>
          <w:kern w:val="0"/>
          <w:sz w:val="24"/>
          <w14:textFill>
            <w14:solidFill>
              <w14:schemeClr w14:val="tx1"/>
            </w14:solidFill>
          </w14:textFill>
        </w:rPr>
      </w:pPr>
      <w:r>
        <w:rPr>
          <w:rFonts w:hint="eastAsia"/>
          <w:b/>
          <w:color w:val="000000" w:themeColor="text1"/>
          <w:kern w:val="0"/>
          <w:sz w:val="24"/>
          <w14:textFill>
            <w14:solidFill>
              <w14:schemeClr w14:val="tx1"/>
            </w14:solidFill>
          </w14:textFill>
        </w:rPr>
        <w:t>9.1.4 主要环境影响及其防治措施</w:t>
      </w:r>
    </w:p>
    <w:p>
      <w:pPr>
        <w:autoSpaceDE w:val="0"/>
        <w:autoSpaceDN w:val="0"/>
        <w:adjustRightInd w:val="0"/>
        <w:spacing w:line="360" w:lineRule="auto"/>
        <w:outlineLvl w:val="3"/>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9.1.4.1 施工期主要环境影响</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本项目基建期已经完成部分</w:t>
      </w:r>
      <w:r>
        <w:rPr>
          <w:color w:val="000000" w:themeColor="text1"/>
          <w14:textFill>
            <w14:solidFill>
              <w14:schemeClr w14:val="tx1"/>
            </w14:solidFill>
          </w14:textFill>
        </w:rPr>
        <w:t>工作</w:t>
      </w:r>
      <w:r>
        <w:rPr>
          <w:rFonts w:hint="eastAsia"/>
          <w:color w:val="000000" w:themeColor="text1"/>
          <w14:textFill>
            <w14:solidFill>
              <w14:schemeClr w14:val="tx1"/>
            </w14:solidFill>
          </w14:textFill>
        </w:rPr>
        <w:t>，本次环评属于补评。根据调查，基建期未遗留环境问题，未与周边居民发生环保纠纷，未</w:t>
      </w:r>
      <w:r>
        <w:rPr>
          <w:color w:val="000000" w:themeColor="text1"/>
          <w14:textFill>
            <w14:solidFill>
              <w14:schemeClr w14:val="tx1"/>
            </w14:solidFill>
          </w14:textFill>
        </w:rPr>
        <w:t>收到周边居民的环保投诉。</w:t>
      </w:r>
    </w:p>
    <w:p>
      <w:pPr>
        <w:autoSpaceDE w:val="0"/>
        <w:autoSpaceDN w:val="0"/>
        <w:adjustRightInd w:val="0"/>
        <w:spacing w:line="360" w:lineRule="auto"/>
        <w:outlineLvl w:val="3"/>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9.1.4.2 营运期主要环境影响及其防治措施</w:t>
      </w:r>
    </w:p>
    <w:p>
      <w:pPr>
        <w:autoSpaceDE w:val="0"/>
        <w:autoSpaceDN w:val="0"/>
        <w:adjustRightInd w:val="0"/>
        <w:spacing w:line="360" w:lineRule="auto"/>
        <w:ind w:firstLine="482" w:firstLineChars="200"/>
        <w:outlineLvl w:val="4"/>
        <w:rPr>
          <w:rFonts w:hAnsi="宋体"/>
          <w:b/>
          <w:color w:val="000000" w:themeColor="text1"/>
          <w:kern w:val="0"/>
          <w:sz w:val="24"/>
          <w14:textFill>
            <w14:solidFill>
              <w14:schemeClr w14:val="tx1"/>
            </w14:solidFill>
          </w14:textFill>
        </w:rPr>
      </w:pPr>
      <w:r>
        <w:rPr>
          <w:rFonts w:hint="eastAsia" w:hAnsi="宋体"/>
          <w:b/>
          <w:color w:val="000000" w:themeColor="text1"/>
          <w:kern w:val="0"/>
          <w:sz w:val="24"/>
          <w14:textFill>
            <w14:solidFill>
              <w14:schemeClr w14:val="tx1"/>
            </w14:solidFill>
          </w14:textFill>
        </w:rPr>
        <w:t>（1）大气环境</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地下采场</w:t>
      </w:r>
      <w:r>
        <w:rPr>
          <w:color w:val="000000" w:themeColor="text1"/>
          <w14:textFill>
            <w14:solidFill>
              <w14:schemeClr w14:val="tx1"/>
            </w14:solidFill>
          </w14:textFill>
        </w:rPr>
        <w:t>生产过程中产生的</w:t>
      </w:r>
      <w:r>
        <w:rPr>
          <w:rFonts w:hint="eastAsia"/>
          <w:color w:val="000000" w:themeColor="text1"/>
          <w14:textFill>
            <w14:solidFill>
              <w14:schemeClr w14:val="tx1"/>
            </w14:solidFill>
          </w14:textFill>
        </w:rPr>
        <w:t>含尘污风经1</w:t>
      </w:r>
      <w:r>
        <w:rPr>
          <w:color w:val="000000" w:themeColor="text1"/>
          <w14:textFill>
            <w14:solidFill>
              <w14:schemeClr w14:val="tx1"/>
            </w14:solidFill>
          </w14:textFill>
        </w:rPr>
        <w:t>708m回风</w:t>
      </w:r>
      <w:r>
        <w:rPr>
          <w:rFonts w:hint="eastAsia"/>
          <w:color w:val="000000" w:themeColor="text1"/>
          <w14:textFill>
            <w14:solidFill>
              <w14:schemeClr w14:val="tx1"/>
            </w14:solidFill>
          </w14:textFill>
        </w:rPr>
        <w:t>平硐排出地表</w:t>
      </w:r>
      <w:r>
        <w:rPr>
          <w:color w:val="000000" w:themeColor="text1"/>
          <w14:textFill>
            <w14:solidFill>
              <w14:schemeClr w14:val="tx1"/>
            </w14:solidFill>
          </w14:textFill>
        </w:rPr>
        <w:t>。对于</w:t>
      </w:r>
      <w:r>
        <w:rPr>
          <w:rFonts w:hint="eastAsia"/>
          <w:color w:val="000000" w:themeColor="text1"/>
          <w14:textFill>
            <w14:solidFill>
              <w14:schemeClr w14:val="tx1"/>
            </w14:solidFill>
          </w14:textFill>
        </w:rPr>
        <w:t>地下采场</w:t>
      </w:r>
      <w:r>
        <w:rPr>
          <w:color w:val="000000" w:themeColor="text1"/>
          <w14:textFill>
            <w14:solidFill>
              <w14:schemeClr w14:val="tx1"/>
            </w14:solidFill>
          </w14:textFill>
        </w:rPr>
        <w:t>废气，拟通过采取</w:t>
      </w:r>
      <w:r>
        <w:rPr>
          <w:rFonts w:hint="eastAsia"/>
          <w:color w:val="000000" w:themeColor="text1"/>
          <w14:textFill>
            <w14:solidFill>
              <w14:schemeClr w14:val="tx1"/>
            </w14:solidFill>
          </w14:textFill>
        </w:rPr>
        <w:t>湿法</w:t>
      </w:r>
      <w:r>
        <w:rPr>
          <w:color w:val="000000" w:themeColor="text1"/>
          <w14:textFill>
            <w14:solidFill>
              <w14:schemeClr w14:val="tx1"/>
            </w14:solidFill>
          </w14:textFill>
        </w:rPr>
        <w:t>凿岩</w:t>
      </w:r>
      <w:r>
        <w:rPr>
          <w:rFonts w:hint="eastAsia"/>
          <w:color w:val="000000" w:themeColor="text1"/>
          <w14:textFill>
            <w14:solidFill>
              <w14:schemeClr w14:val="tx1"/>
            </w14:solidFill>
          </w14:textFill>
        </w:rPr>
        <w:t>（湿</w:t>
      </w:r>
      <w:r>
        <w:rPr>
          <w:color w:val="000000" w:themeColor="text1"/>
          <w14:textFill>
            <w14:solidFill>
              <w14:schemeClr w14:val="tx1"/>
            </w14:solidFill>
          </w14:textFill>
        </w:rPr>
        <w:t>开门眼、</w:t>
      </w:r>
      <w:r>
        <w:rPr>
          <w:rFonts w:hint="eastAsia"/>
          <w:color w:val="000000" w:themeColor="text1"/>
          <w14:textFill>
            <w14:solidFill>
              <w14:schemeClr w14:val="tx1"/>
            </w14:solidFill>
          </w14:textFill>
        </w:rPr>
        <w:t>旁侧</w:t>
      </w:r>
      <w:r>
        <w:rPr>
          <w:color w:val="000000" w:themeColor="text1"/>
          <w14:textFill>
            <w14:solidFill>
              <w14:schemeClr w14:val="tx1"/>
            </w14:solidFill>
          </w14:textFill>
        </w:rPr>
        <w:t>给水、</w:t>
      </w:r>
      <w:r>
        <w:rPr>
          <w:rFonts w:hint="eastAsia"/>
          <w:color w:val="000000" w:themeColor="text1"/>
          <w14:textFill>
            <w14:solidFill>
              <w14:schemeClr w14:val="tx1"/>
            </w14:solidFill>
          </w14:textFill>
        </w:rPr>
        <w:t>炮眼水幕</w:t>
      </w:r>
      <w:r>
        <w:rPr>
          <w:color w:val="000000" w:themeColor="text1"/>
          <w14:textFill>
            <w14:solidFill>
              <w14:schemeClr w14:val="tx1"/>
            </w14:solidFill>
          </w14:textFill>
        </w:rPr>
        <w:t>降尘</w:t>
      </w:r>
      <w:r>
        <w:rPr>
          <w:rFonts w:hint="eastAsia"/>
          <w:color w:val="000000" w:themeColor="text1"/>
          <w14:textFill>
            <w14:solidFill>
              <w14:schemeClr w14:val="tx1"/>
            </w14:solidFill>
          </w14:textFill>
        </w:rPr>
        <w:t>等）；适当</w:t>
      </w:r>
      <w:r>
        <w:rPr>
          <w:color w:val="000000" w:themeColor="text1"/>
          <w14:textFill>
            <w14:solidFill>
              <w14:schemeClr w14:val="tx1"/>
            </w14:solidFill>
          </w14:textFill>
        </w:rPr>
        <w:t>提高风</w:t>
      </w:r>
      <w:r>
        <w:rPr>
          <w:rFonts w:hint="eastAsia"/>
          <w:color w:val="000000" w:themeColor="text1"/>
          <w14:textFill>
            <w14:solidFill>
              <w14:schemeClr w14:val="tx1"/>
            </w14:solidFill>
          </w14:textFill>
        </w:rPr>
        <w:t>压；优化爆破参数，降低二次破碎频率；</w:t>
      </w:r>
      <w:r>
        <w:rPr>
          <w:color w:val="000000" w:themeColor="text1"/>
          <w14:textFill>
            <w14:solidFill>
              <w14:schemeClr w14:val="tx1"/>
            </w14:solidFill>
          </w14:textFill>
        </w:rPr>
        <w:t>设置洒水喷雾系统，对</w:t>
      </w:r>
      <w:r>
        <w:rPr>
          <w:rFonts w:hint="eastAsia"/>
          <w:color w:val="000000" w:themeColor="text1"/>
          <w14:textFill>
            <w14:solidFill>
              <w14:schemeClr w14:val="tx1"/>
            </w14:solidFill>
          </w14:textFill>
        </w:rPr>
        <w:t>工作面</w:t>
      </w:r>
      <w:r>
        <w:rPr>
          <w:color w:val="000000" w:themeColor="text1"/>
          <w14:textFill>
            <w14:solidFill>
              <w14:schemeClr w14:val="tx1"/>
            </w14:solidFill>
          </w14:textFill>
        </w:rPr>
        <w:t>、易产尘点进行喷雾洒水降尘；铲装、运输等采矿作业采取洒水降尘措施</w:t>
      </w:r>
      <w:r>
        <w:rPr>
          <w:rFonts w:hint="eastAsia"/>
          <w:color w:val="000000" w:themeColor="text1"/>
          <w14:textFill>
            <w14:solidFill>
              <w14:schemeClr w14:val="tx1"/>
            </w14:solidFill>
          </w14:textFill>
        </w:rPr>
        <w:t>；采取机械与自然通风相结合的输送新鲜空气的稀释方式，降低矿井内粉尘等废气的浓度</w:t>
      </w:r>
      <w:r>
        <w:rPr>
          <w:color w:val="000000" w:themeColor="text1"/>
          <w14:textFill>
            <w14:solidFill>
              <w14:schemeClr w14:val="tx1"/>
            </w14:solidFill>
          </w14:textFill>
        </w:rPr>
        <w:t>。类比同类项目地下开采矿山回风井实测数据，井下回风排放的粉尘浓度为0.60~1.0mg/m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，排放浓度较低，满足《大气污染物综合排放标准》（GB16297-1996）表2中颗粒物的无组织排放浓度限值1.0mg/m</w:t>
      </w:r>
      <w:r>
        <w:rPr>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，含尘废气</w:t>
      </w:r>
      <w:r>
        <w:rPr>
          <w:color w:val="000000" w:themeColor="text1"/>
          <w14:textFill>
            <w14:solidFill>
              <w14:schemeClr w14:val="tx1"/>
            </w14:solidFill>
          </w14:textFill>
        </w:rPr>
        <w:t>排放</w:t>
      </w:r>
      <w:r>
        <w:rPr>
          <w:rFonts w:hint="eastAsia"/>
          <w:color w:val="000000" w:themeColor="text1"/>
          <w14:textFill>
            <w14:solidFill>
              <w14:schemeClr w14:val="tx1"/>
            </w14:solidFill>
          </w14:textFill>
        </w:rPr>
        <w:t>对</w:t>
      </w:r>
      <w:r>
        <w:rPr>
          <w:color w:val="000000" w:themeColor="text1"/>
          <w14:textFill>
            <w14:solidFill>
              <w14:schemeClr w14:val="tx1"/>
            </w14:solidFill>
          </w14:textFill>
        </w:rPr>
        <w:t>周边环境影响较小。因平硐开采过程硐内空间狭小，若排气不及时对现场作业人员具有一定影响，故应加强对平硐采矿作业工人的劳动卫生防护措施</w:t>
      </w:r>
      <w:r>
        <w:rPr>
          <w:rFonts w:hint="eastAsia"/>
          <w:color w:val="000000" w:themeColor="text1"/>
          <w14:textFill>
            <w14:solidFill>
              <w14:schemeClr w14:val="tx1"/>
            </w14:solidFill>
          </w14:textFill>
        </w:rPr>
        <w:t>。</w:t>
      </w:r>
    </w:p>
    <w:p>
      <w:pPr>
        <w:pStyle w:val="637"/>
        <w:ind w:firstLine="480"/>
        <w:rPr>
          <w:color w:val="000000" w:themeColor="text1"/>
          <w14:textFill>
            <w14:solidFill>
              <w14:schemeClr w14:val="tx1"/>
            </w14:solidFill>
          </w14:textFill>
        </w:rPr>
      </w:pPr>
      <w:r>
        <w:rPr>
          <w:rFonts w:eastAsiaTheme="minorEastAsia"/>
          <w:color w:val="000000" w:themeColor="text1"/>
          <w14:textFill>
            <w14:solidFill>
              <w14:schemeClr w14:val="tx1"/>
            </w14:solidFill>
          </w14:textFill>
        </w:rPr>
        <w:t>本项目矿石及废石运输过程中运输车辆会产生二次扬尘和汽车尾气。</w:t>
      </w:r>
      <w:r>
        <w:rPr>
          <w:rFonts w:hint="eastAsia" w:eastAsiaTheme="minorEastAsia"/>
          <w:color w:val="000000" w:themeColor="text1"/>
          <w14:textFill>
            <w14:solidFill>
              <w14:schemeClr w14:val="tx1"/>
            </w14:solidFill>
          </w14:textFill>
        </w:rPr>
        <w:t>采取</w:t>
      </w:r>
      <w:r>
        <w:rPr>
          <w:color w:val="000000" w:themeColor="text1"/>
          <w:szCs w:val="21"/>
          <w14:textFill>
            <w14:solidFill>
              <w14:schemeClr w14:val="tx1"/>
            </w14:solidFill>
          </w14:textFill>
        </w:rPr>
        <w:t>洒水降尘</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封闭运输</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文明行车</w:t>
      </w:r>
      <w:r>
        <w:rPr>
          <w:rFonts w:hint="eastAsia"/>
          <w:color w:val="000000" w:themeColor="text1"/>
          <w:szCs w:val="21"/>
          <w14:textFill>
            <w14:solidFill>
              <w14:schemeClr w14:val="tx1"/>
            </w14:solidFill>
          </w14:textFill>
        </w:rPr>
        <w:t>、加强车辆维修和保养等</w:t>
      </w:r>
      <w:r>
        <w:rPr>
          <w:color w:val="000000" w:themeColor="text1"/>
          <w:szCs w:val="21"/>
          <w14:textFill>
            <w14:solidFill>
              <w14:schemeClr w14:val="tx1"/>
            </w14:solidFill>
          </w14:textFill>
        </w:rPr>
        <w:t>措施后，</w:t>
      </w:r>
      <w:r>
        <w:rPr>
          <w:color w:val="000000" w:themeColor="text1"/>
          <w14:textFill>
            <w14:solidFill>
              <w14:schemeClr w14:val="tx1"/>
            </w14:solidFill>
          </w14:textFill>
        </w:rPr>
        <w:t>可</w:t>
      </w:r>
      <w:r>
        <w:rPr>
          <w:rFonts w:hint="eastAsia"/>
          <w:color w:val="000000" w:themeColor="text1"/>
          <w14:textFill>
            <w14:solidFill>
              <w14:schemeClr w14:val="tx1"/>
            </w14:solidFill>
          </w14:textFill>
        </w:rPr>
        <w:t>减轻车辆运输扬尘与车辆尾气对</w:t>
      </w:r>
      <w:r>
        <w:rPr>
          <w:color w:val="000000" w:themeColor="text1"/>
          <w14:textFill>
            <w14:solidFill>
              <w14:schemeClr w14:val="tx1"/>
            </w14:solidFill>
          </w14:textFill>
        </w:rPr>
        <w:t>道路沿线空气环境</w:t>
      </w:r>
      <w:r>
        <w:rPr>
          <w:rFonts w:hint="eastAsia"/>
          <w:color w:val="000000" w:themeColor="text1"/>
          <w14:textFill>
            <w14:solidFill>
              <w14:schemeClr w14:val="tx1"/>
            </w14:solidFill>
          </w14:textFill>
        </w:rPr>
        <w:t>的影响。</w:t>
      </w:r>
    </w:p>
    <w:p>
      <w:pPr>
        <w:autoSpaceDE w:val="0"/>
        <w:autoSpaceDN w:val="0"/>
        <w:adjustRightInd w:val="0"/>
        <w:spacing w:line="360" w:lineRule="auto"/>
        <w:ind w:firstLine="482" w:firstLineChars="200"/>
        <w:outlineLvl w:val="4"/>
        <w:rPr>
          <w:rFonts w:hAnsi="宋体"/>
          <w:b/>
          <w:color w:val="000000" w:themeColor="text1"/>
          <w:kern w:val="0"/>
          <w:sz w:val="24"/>
          <w14:textFill>
            <w14:solidFill>
              <w14:schemeClr w14:val="tx1"/>
            </w14:solidFill>
          </w14:textFill>
        </w:rPr>
      </w:pPr>
      <w:r>
        <w:rPr>
          <w:rFonts w:hint="eastAsia" w:hAnsi="宋体"/>
          <w:b/>
          <w:color w:val="000000" w:themeColor="text1"/>
          <w:kern w:val="0"/>
          <w:sz w:val="24"/>
          <w14:textFill>
            <w14:solidFill>
              <w14:schemeClr w14:val="tx1"/>
            </w14:solidFill>
          </w14:textFill>
        </w:rPr>
        <w:t>（2）水环境</w:t>
      </w:r>
    </w:p>
    <w:p>
      <w:pPr>
        <w:pStyle w:val="2314"/>
        <w:ind w:firstLine="482"/>
        <w:rPr>
          <w:b/>
          <w:color w:val="000000" w:themeColor="text1"/>
          <w14:textFill>
            <w14:solidFill>
              <w14:schemeClr w14:val="tx1"/>
            </w14:solidFill>
          </w14:textFill>
        </w:rPr>
      </w:pPr>
      <w:r>
        <w:rPr>
          <w:rFonts w:hint="eastAsia"/>
          <w:b/>
          <w:color w:val="000000" w:themeColor="text1"/>
          <w14:textFill>
            <w14:solidFill>
              <w14:schemeClr w14:val="tx1"/>
            </w14:solidFill>
          </w14:textFill>
        </w:rPr>
        <w:t>1、对</w:t>
      </w:r>
      <w:r>
        <w:rPr>
          <w:b/>
          <w:color w:val="000000" w:themeColor="text1"/>
          <w14:textFill>
            <w14:solidFill>
              <w14:schemeClr w14:val="tx1"/>
            </w14:solidFill>
          </w14:textFill>
        </w:rPr>
        <w:t>地表水环境的影响</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生产运营</w:t>
      </w:r>
      <w:r>
        <w:rPr>
          <w:color w:val="000000" w:themeColor="text1"/>
          <w14:textFill>
            <w14:solidFill>
              <w14:schemeClr w14:val="tx1"/>
            </w14:solidFill>
          </w14:textFill>
        </w:rPr>
        <w:t>期，采矿工艺用水</w:t>
      </w:r>
      <w:r>
        <w:rPr>
          <w:rFonts w:hint="eastAsia"/>
          <w:color w:val="000000" w:themeColor="text1"/>
          <w14:textFill>
            <w14:solidFill>
              <w14:schemeClr w14:val="tx1"/>
            </w14:solidFill>
          </w14:textFill>
        </w:rPr>
        <w:t>（凿岩</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降尘</w:t>
      </w:r>
      <w:r>
        <w:rPr>
          <w:color w:val="000000" w:themeColor="text1"/>
          <w14:textFill>
            <w14:solidFill>
              <w14:schemeClr w14:val="tx1"/>
            </w14:solidFill>
          </w14:textFill>
        </w:rPr>
        <w:t>用水等</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均在生产过程中消耗（矿石带走、地面吸附、蒸发等），因此，</w:t>
      </w:r>
      <w:r>
        <w:rPr>
          <w:rFonts w:hint="eastAsia"/>
          <w:color w:val="000000" w:themeColor="text1"/>
          <w14:textFill>
            <w14:solidFill>
              <w14:schemeClr w14:val="tx1"/>
            </w14:solidFill>
          </w14:textFill>
        </w:rPr>
        <w:t>地下采场</w:t>
      </w:r>
      <w:r>
        <w:rPr>
          <w:color w:val="000000" w:themeColor="text1"/>
          <w14:textFill>
            <w14:solidFill>
              <w14:schemeClr w14:val="tx1"/>
            </w14:solidFill>
          </w14:textFill>
        </w:rPr>
        <w:t>无生产废水外排。</w:t>
      </w:r>
      <w:r>
        <w:rPr>
          <w:rFonts w:hint="eastAsia"/>
          <w:color w:val="000000" w:themeColor="text1"/>
          <w14:textFill>
            <w14:solidFill>
              <w14:schemeClr w14:val="tx1"/>
            </w14:solidFill>
          </w14:textFill>
        </w:rPr>
        <w:t>项目</w:t>
      </w:r>
      <w:r>
        <w:rPr>
          <w:color w:val="000000" w:themeColor="text1"/>
          <w14:textFill>
            <w14:solidFill>
              <w14:schemeClr w14:val="tx1"/>
            </w14:solidFill>
          </w14:textFill>
        </w:rPr>
        <w:t>运营期产生的废水主要为矿井涌水和生活污水。</w:t>
      </w:r>
      <w:r>
        <w:rPr>
          <w:rFonts w:hint="eastAsia"/>
          <w:color w:val="000000" w:themeColor="text1"/>
          <w14:textFill>
            <w14:solidFill>
              <w14:schemeClr w14:val="tx1"/>
            </w14:solidFill>
          </w14:textFill>
        </w:rPr>
        <w:t>平硐</w:t>
      </w:r>
      <w:r>
        <w:rPr>
          <w:color w:val="000000" w:themeColor="text1"/>
          <w14:textFill>
            <w14:solidFill>
              <w14:schemeClr w14:val="tx1"/>
            </w14:solidFill>
          </w14:textFill>
        </w:rPr>
        <w:t>出口设置沉淀池，</w:t>
      </w:r>
      <w:r>
        <w:rPr>
          <w:rFonts w:hint="eastAsia"/>
          <w:color w:val="000000" w:themeColor="text1"/>
          <w14:textFill>
            <w14:solidFill>
              <w14:schemeClr w14:val="tx1"/>
            </w14:solidFill>
          </w14:textFill>
        </w:rPr>
        <w:t>少量</w:t>
      </w:r>
      <w:r>
        <w:rPr>
          <w:color w:val="000000" w:themeColor="text1"/>
          <w14:textFill>
            <w14:solidFill>
              <w14:schemeClr w14:val="tx1"/>
            </w14:solidFill>
          </w14:textFill>
        </w:rPr>
        <w:t>的矿井涌水经沉淀处理后回用于地下开采</w:t>
      </w:r>
      <w:r>
        <w:rPr>
          <w:rFonts w:hint="eastAsia"/>
          <w:color w:val="000000" w:themeColor="text1"/>
          <w14:textFill>
            <w14:solidFill>
              <w14:schemeClr w14:val="tx1"/>
            </w14:solidFill>
          </w14:textFill>
        </w:rPr>
        <w:t>湿法</w:t>
      </w:r>
      <w:r>
        <w:rPr>
          <w:color w:val="000000" w:themeColor="text1"/>
          <w14:textFill>
            <w14:solidFill>
              <w14:schemeClr w14:val="tx1"/>
            </w14:solidFill>
          </w14:textFill>
        </w:rPr>
        <w:t>作业工艺</w:t>
      </w:r>
      <w:r>
        <w:rPr>
          <w:rFonts w:hint="eastAsia"/>
          <w:color w:val="000000" w:themeColor="text1"/>
          <w14:textFill>
            <w14:solidFill>
              <w14:schemeClr w14:val="tx1"/>
            </w14:solidFill>
          </w14:textFill>
        </w:rPr>
        <w:t>用水</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员工</w:t>
      </w:r>
      <w:r>
        <w:rPr>
          <w:color w:val="000000" w:themeColor="text1"/>
          <w14:textFill>
            <w14:solidFill>
              <w14:schemeClr w14:val="tx1"/>
            </w14:solidFill>
          </w14:textFill>
        </w:rPr>
        <w:t>生活依托建设单位现有生活区，生活污水经化粪池处理</w:t>
      </w:r>
      <w:r>
        <w:rPr>
          <w:rFonts w:hint="eastAsia"/>
          <w:color w:val="000000" w:themeColor="text1"/>
          <w14:textFill>
            <w14:solidFill>
              <w14:schemeClr w14:val="tx1"/>
            </w14:solidFill>
          </w14:textFill>
        </w:rPr>
        <w:t>后</w:t>
      </w:r>
      <w:r>
        <w:rPr>
          <w:color w:val="000000" w:themeColor="text1"/>
          <w14:textFill>
            <w14:solidFill>
              <w14:schemeClr w14:val="tx1"/>
            </w14:solidFill>
          </w14:textFill>
        </w:rPr>
        <w:t>，用于周边农林灌溉和施肥。因此，本项目运营期产生的废水得到了合理处置，不直接排入地表水体，不会对项目所在区域的地表水环境产生明显影响</w:t>
      </w:r>
      <w:r>
        <w:rPr>
          <w:rFonts w:hint="eastAsia"/>
          <w:color w:val="000000" w:themeColor="text1"/>
          <w14:textFill>
            <w14:solidFill>
              <w14:schemeClr w14:val="tx1"/>
            </w14:solidFill>
          </w14:textFill>
        </w:rPr>
        <w:t>。</w:t>
      </w:r>
    </w:p>
    <w:p>
      <w:pPr>
        <w:pStyle w:val="2314"/>
        <w:ind w:firstLine="482"/>
        <w:rPr>
          <w:b/>
          <w:color w:val="000000" w:themeColor="text1"/>
          <w14:textFill>
            <w14:solidFill>
              <w14:schemeClr w14:val="tx1"/>
            </w14:solidFill>
          </w14:textFill>
        </w:rPr>
      </w:pPr>
      <w:r>
        <w:rPr>
          <w:rFonts w:hint="eastAsia"/>
          <w:b/>
          <w:color w:val="000000" w:themeColor="text1"/>
          <w14:textFill>
            <w14:solidFill>
              <w14:schemeClr w14:val="tx1"/>
            </w14:solidFill>
          </w14:textFill>
        </w:rPr>
        <w:t>2、</w:t>
      </w:r>
      <w:r>
        <w:rPr>
          <w:b/>
          <w:color w:val="000000" w:themeColor="text1"/>
          <w14:textFill>
            <w14:solidFill>
              <w14:schemeClr w14:val="tx1"/>
            </w14:solidFill>
          </w14:textFill>
        </w:rPr>
        <w:t>对地下水环境的影响</w:t>
      </w:r>
    </w:p>
    <w:p>
      <w:pPr>
        <w:pStyle w:val="637"/>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由于</w:t>
      </w:r>
      <w:r>
        <w:rPr>
          <w:color w:val="000000" w:themeColor="text1"/>
          <w14:textFill>
            <w14:solidFill>
              <w14:schemeClr w14:val="tx1"/>
            </w14:solidFill>
          </w14:textFill>
        </w:rPr>
        <w:t>本</w:t>
      </w:r>
      <w:r>
        <w:rPr>
          <w:rFonts w:hint="eastAsia"/>
          <w:color w:val="000000" w:themeColor="text1"/>
          <w14:textFill>
            <w14:solidFill>
              <w14:schemeClr w14:val="tx1"/>
            </w14:solidFill>
          </w14:textFill>
        </w:rPr>
        <w:t>项目</w:t>
      </w:r>
      <w:r>
        <w:rPr>
          <w:color w:val="000000" w:themeColor="text1"/>
          <w14:textFill>
            <w14:solidFill>
              <w14:schemeClr w14:val="tx1"/>
            </w14:solidFill>
          </w14:textFill>
        </w:rPr>
        <w:t>开采矿种为大理岩</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为非金属矿，</w:t>
      </w:r>
      <w:r>
        <w:rPr>
          <w:rFonts w:hint="eastAsia"/>
          <w:color w:val="000000" w:themeColor="text1"/>
          <w14:textFill>
            <w14:solidFill>
              <w14:schemeClr w14:val="tx1"/>
            </w14:solidFill>
          </w14:textFill>
        </w:rPr>
        <w:t>矿井</w:t>
      </w:r>
      <w:r>
        <w:rPr>
          <w:color w:val="000000" w:themeColor="text1"/>
          <w14:textFill>
            <w14:solidFill>
              <w14:schemeClr w14:val="tx1"/>
            </w14:solidFill>
          </w14:textFill>
        </w:rPr>
        <w:t>涌水较为清洁，污染物主要为</w:t>
      </w:r>
      <w:r>
        <w:rPr>
          <w:rFonts w:hint="eastAsia"/>
          <w:color w:val="000000" w:themeColor="text1"/>
          <w14:textFill>
            <w14:solidFill>
              <w14:schemeClr w14:val="tx1"/>
            </w14:solidFill>
          </w14:textFill>
        </w:rPr>
        <w:t>SS，不</w:t>
      </w:r>
      <w:r>
        <w:rPr>
          <w:color w:val="000000" w:themeColor="text1"/>
          <w14:textFill>
            <w14:solidFill>
              <w14:schemeClr w14:val="tx1"/>
            </w14:solidFill>
          </w14:textFill>
        </w:rPr>
        <w:t>涉及有毒</w:t>
      </w:r>
      <w:r>
        <w:rPr>
          <w:rFonts w:hint="eastAsia"/>
          <w:color w:val="000000" w:themeColor="text1"/>
          <w14:textFill>
            <w14:solidFill>
              <w14:schemeClr w14:val="tx1"/>
            </w14:solidFill>
          </w14:textFill>
        </w:rPr>
        <w:t>有害重金属。</w:t>
      </w:r>
      <w:r>
        <w:rPr>
          <w:color w:val="000000" w:themeColor="text1"/>
          <w14:textFill>
            <w14:solidFill>
              <w14:schemeClr w14:val="tx1"/>
            </w14:solidFill>
          </w14:textFill>
        </w:rPr>
        <w:t>而且</w:t>
      </w:r>
      <w:r>
        <w:rPr>
          <w:rFonts w:hint="eastAsia"/>
          <w:color w:val="000000" w:themeColor="text1"/>
          <w14:textFill>
            <w14:solidFill>
              <w14:schemeClr w14:val="tx1"/>
            </w14:solidFill>
          </w14:textFill>
        </w:rPr>
        <w:t>本项目矿山地下水与地表水体水力联系较差，地下水体类型单一，各岩层富水性差，属以变质岩裂隙水为主的水文地质条件简单的矿床，涌水量</w:t>
      </w:r>
      <w:r>
        <w:rPr>
          <w:color w:val="000000" w:themeColor="text1"/>
          <w14:textFill>
            <w14:solidFill>
              <w14:schemeClr w14:val="tx1"/>
            </w14:solidFill>
          </w14:textFill>
        </w:rPr>
        <w:t>极小，</w:t>
      </w:r>
      <w:r>
        <w:rPr>
          <w:rFonts w:hint="eastAsia"/>
          <w:color w:val="000000" w:themeColor="text1"/>
          <w14:textFill>
            <w14:solidFill>
              <w14:schemeClr w14:val="tx1"/>
            </w14:solidFill>
          </w14:textFill>
        </w:rPr>
        <w:t>基本不存在强导水区。因此</w:t>
      </w:r>
      <w:r>
        <w:rPr>
          <w:color w:val="000000" w:themeColor="text1"/>
          <w14:textFill>
            <w14:solidFill>
              <w14:schemeClr w14:val="tx1"/>
            </w14:solidFill>
          </w14:textFill>
        </w:rPr>
        <w:t>本项目</w:t>
      </w:r>
      <w:r>
        <w:rPr>
          <w:rFonts w:hint="eastAsia"/>
          <w:color w:val="000000" w:themeColor="text1"/>
          <w14:textFill>
            <w14:solidFill>
              <w14:schemeClr w14:val="tx1"/>
            </w14:solidFill>
          </w14:textFill>
        </w:rPr>
        <w:t>矿山</w:t>
      </w:r>
      <w:r>
        <w:rPr>
          <w:color w:val="000000" w:themeColor="text1"/>
          <w14:textFill>
            <w14:solidFill>
              <w14:schemeClr w14:val="tx1"/>
            </w14:solidFill>
          </w14:textFill>
        </w:rPr>
        <w:t>地下开采对地下水水质、水量影响较小。</w:t>
      </w:r>
    </w:p>
    <w:p>
      <w:pPr>
        <w:autoSpaceDE w:val="0"/>
        <w:autoSpaceDN w:val="0"/>
        <w:adjustRightInd w:val="0"/>
        <w:spacing w:line="360" w:lineRule="auto"/>
        <w:ind w:firstLine="482" w:firstLineChars="200"/>
        <w:outlineLvl w:val="4"/>
        <w:rPr>
          <w:rFonts w:hAnsi="宋体"/>
          <w:b/>
          <w:color w:val="000000" w:themeColor="text1"/>
          <w:kern w:val="0"/>
          <w:sz w:val="24"/>
          <w14:textFill>
            <w14:solidFill>
              <w14:schemeClr w14:val="tx1"/>
            </w14:solidFill>
          </w14:textFill>
        </w:rPr>
      </w:pPr>
      <w:r>
        <w:rPr>
          <w:rFonts w:hint="eastAsia" w:hAnsi="宋体"/>
          <w:b/>
          <w:color w:val="000000" w:themeColor="text1"/>
          <w:kern w:val="0"/>
          <w:sz w:val="24"/>
          <w14:textFill>
            <w14:solidFill>
              <w14:schemeClr w14:val="tx1"/>
            </w14:solidFill>
          </w14:textFill>
        </w:rPr>
        <w:t>（</w:t>
      </w:r>
      <w:r>
        <w:rPr>
          <w:rFonts w:hAnsi="宋体"/>
          <w:b/>
          <w:color w:val="000000" w:themeColor="text1"/>
          <w:kern w:val="0"/>
          <w:sz w:val="24"/>
          <w14:textFill>
            <w14:solidFill>
              <w14:schemeClr w14:val="tx1"/>
            </w14:solidFill>
          </w14:textFill>
        </w:rPr>
        <w:t>3</w:t>
      </w:r>
      <w:r>
        <w:rPr>
          <w:rFonts w:hint="eastAsia" w:hAnsi="宋体"/>
          <w:b/>
          <w:color w:val="000000" w:themeColor="text1"/>
          <w:kern w:val="0"/>
          <w:sz w:val="24"/>
          <w14:textFill>
            <w14:solidFill>
              <w14:schemeClr w14:val="tx1"/>
            </w14:solidFill>
          </w14:textFill>
        </w:rPr>
        <w:t>）声环境</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color w:val="000000" w:themeColor="text1"/>
          <w14:textFill>
            <w14:solidFill>
              <w14:schemeClr w14:val="tx1"/>
            </w14:solidFill>
          </w14:textFill>
        </w:rPr>
        <w:t>项目对</w:t>
      </w:r>
      <w:r>
        <w:rPr>
          <w:rFonts w:hint="eastAsia"/>
          <w:color w:val="000000" w:themeColor="text1"/>
          <w14:textFill>
            <w14:solidFill>
              <w14:schemeClr w14:val="tx1"/>
            </w14:solidFill>
          </w14:textFill>
        </w:rPr>
        <w:t>声</w:t>
      </w:r>
      <w:r>
        <w:rPr>
          <w:color w:val="000000" w:themeColor="text1"/>
          <w14:textFill>
            <w14:solidFill>
              <w14:schemeClr w14:val="tx1"/>
            </w14:solidFill>
          </w14:textFill>
        </w:rPr>
        <w:t>环境的影响主</w:t>
      </w:r>
      <w:r>
        <w:rPr>
          <w:rFonts w:hint="eastAsia"/>
          <w:color w:val="000000" w:themeColor="text1"/>
          <w14:textFill>
            <w14:solidFill>
              <w14:schemeClr w14:val="tx1"/>
            </w14:solidFill>
          </w14:textFill>
        </w:rPr>
        <w:t>表现在</w:t>
      </w:r>
      <w:r>
        <w:rPr>
          <w:color w:val="000000" w:themeColor="text1"/>
          <w14:textFill>
            <w14:solidFill>
              <w14:schemeClr w14:val="tx1"/>
            </w14:solidFill>
          </w14:textFill>
        </w:rPr>
        <w:t>地下开采</w:t>
      </w:r>
      <w:r>
        <w:rPr>
          <w:rFonts w:hint="eastAsia"/>
          <w:color w:val="000000" w:themeColor="text1"/>
          <w14:textFill>
            <w14:solidFill>
              <w14:schemeClr w14:val="tx1"/>
            </w14:solidFill>
          </w14:textFill>
        </w:rPr>
        <w:t>机械</w:t>
      </w:r>
      <w:r>
        <w:rPr>
          <w:color w:val="000000" w:themeColor="text1"/>
          <w14:textFill>
            <w14:solidFill>
              <w14:schemeClr w14:val="tx1"/>
            </w14:solidFill>
          </w14:textFill>
        </w:rPr>
        <w:t>噪声</w:t>
      </w:r>
      <w:r>
        <w:rPr>
          <w:rFonts w:hint="eastAsia"/>
          <w:color w:val="000000" w:themeColor="text1"/>
          <w14:textFill>
            <w14:solidFill>
              <w14:schemeClr w14:val="tx1"/>
            </w14:solidFill>
          </w14:textFill>
        </w:rPr>
        <w:t>和爆破噪声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空压机</w:t>
      </w:r>
      <w:r>
        <w:rPr>
          <w:color w:val="000000" w:themeColor="text1"/>
          <w14:textFill>
            <w14:solidFill>
              <w14:schemeClr w14:val="tx1"/>
            </w14:solidFill>
          </w14:textFill>
        </w:rPr>
        <w:t>噪声、</w:t>
      </w:r>
      <w:r>
        <w:rPr>
          <w:rFonts w:hint="eastAsia"/>
          <w:color w:val="000000" w:themeColor="text1"/>
          <w14:textFill>
            <w14:solidFill>
              <w14:schemeClr w14:val="tx1"/>
            </w14:solidFill>
          </w14:textFill>
        </w:rPr>
        <w:t>车辆</w:t>
      </w:r>
      <w:r>
        <w:rPr>
          <w:color w:val="000000" w:themeColor="text1"/>
          <w14:textFill>
            <w14:solidFill>
              <w14:schemeClr w14:val="tx1"/>
            </w14:solidFill>
          </w14:textFill>
        </w:rPr>
        <w:t>运输噪声三个方面。由于地下开采所用的凿岩机等高噪声机械设备均在地下作业，风机也设在井巷内部，对地面声环境影响非常小，爆破也在地下进行，地下采区爆破每天一次，是非连续的偶发噪声，再加上地下采区周边1km范围内没有居民居住，也不会产生噪音扰民现象</w:t>
      </w:r>
      <w:r>
        <w:rPr>
          <w:rFonts w:hint="eastAsia"/>
          <w:color w:val="000000" w:themeColor="text1"/>
          <w14:textFill>
            <w14:solidFill>
              <w14:schemeClr w14:val="tx1"/>
            </w14:solidFill>
          </w14:textFill>
        </w:rPr>
        <w:t>；空压机安装</w:t>
      </w:r>
      <w:r>
        <w:rPr>
          <w:color w:val="000000" w:themeColor="text1"/>
          <w14:textFill>
            <w14:solidFill>
              <w14:schemeClr w14:val="tx1"/>
            </w14:solidFill>
          </w14:textFill>
        </w:rPr>
        <w:t>于独立的空压机房内，</w:t>
      </w:r>
      <w:r>
        <w:rPr>
          <w:rFonts w:hint="eastAsia"/>
          <w:color w:val="000000" w:themeColor="text1"/>
          <w14:textFill>
            <w14:solidFill>
              <w14:schemeClr w14:val="tx1"/>
            </w14:solidFill>
          </w14:textFill>
        </w:rPr>
        <w:t>在空压机组上安装隔声罩；空压机房墙体做吸声处理，设置隔声门窗，采取相应的降噪措施后，对</w:t>
      </w:r>
      <w:r>
        <w:rPr>
          <w:color w:val="000000" w:themeColor="text1"/>
          <w14:textFill>
            <w14:solidFill>
              <w14:schemeClr w14:val="tx1"/>
            </w14:solidFill>
          </w14:textFill>
        </w:rPr>
        <w:t>周边声环境影响较小；矿石运输</w:t>
      </w:r>
      <w:r>
        <w:rPr>
          <w:rFonts w:hint="eastAsia"/>
          <w:color w:val="000000" w:themeColor="text1"/>
          <w14:textFill>
            <w14:solidFill>
              <w14:schemeClr w14:val="tx1"/>
            </w14:solidFill>
          </w14:textFill>
        </w:rPr>
        <w:t>路线主要</w:t>
      </w:r>
      <w:r>
        <w:rPr>
          <w:color w:val="000000" w:themeColor="text1"/>
          <w14:textFill>
            <w14:solidFill>
              <w14:schemeClr w14:val="tx1"/>
            </w14:solidFill>
          </w14:textFill>
        </w:rPr>
        <w:t>为</w:t>
      </w:r>
      <w:r>
        <w:rPr>
          <w:rFonts w:hint="eastAsia"/>
          <w:color w:val="000000" w:themeColor="text1"/>
          <w14:textFill>
            <w14:solidFill>
              <w14:schemeClr w14:val="tx1"/>
            </w14:solidFill>
          </w14:textFill>
        </w:rPr>
        <w:t>平硐</w:t>
      </w:r>
      <w:r>
        <w:rPr>
          <w:color w:val="000000" w:themeColor="text1"/>
          <w14:textFill>
            <w14:solidFill>
              <w14:schemeClr w14:val="tx1"/>
            </w14:solidFill>
          </w14:textFill>
        </w:rPr>
        <w:t>口至</w:t>
      </w:r>
      <w:r>
        <w:rPr>
          <w:rFonts w:hint="eastAsia"/>
          <w:color w:val="000000" w:themeColor="text1"/>
          <w14:textFill>
            <w14:solidFill>
              <w14:schemeClr w14:val="tx1"/>
            </w14:solidFill>
          </w14:textFill>
        </w:rPr>
        <w:t>下游</w:t>
      </w:r>
      <w:r>
        <w:rPr>
          <w:color w:val="000000" w:themeColor="text1"/>
          <w14:textFill>
            <w14:solidFill>
              <w14:schemeClr w14:val="tx1"/>
            </w14:solidFill>
          </w14:textFill>
        </w:rPr>
        <w:t>加工厂，矿石运输路线中心线两侧200m范围内没有居民点，因此不存在交通噪声扰民现象，车辆运输对周围声环境影响较小。</w:t>
      </w:r>
      <w:r>
        <w:rPr>
          <w:rFonts w:hint="eastAsia"/>
          <w:color w:val="000000" w:themeColor="text1"/>
          <w14:textFill>
            <w14:solidFill>
              <w14:schemeClr w14:val="tx1"/>
            </w14:solidFill>
          </w14:textFill>
        </w:rPr>
        <w:t>总体而言</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项目</w:t>
      </w:r>
      <w:r>
        <w:rPr>
          <w:color w:val="000000" w:themeColor="text1"/>
          <w14:textFill>
            <w14:solidFill>
              <w14:schemeClr w14:val="tx1"/>
            </w14:solidFill>
          </w14:textFill>
        </w:rPr>
        <w:t>运营期噪声对环境的影响是可以接受的。</w:t>
      </w:r>
    </w:p>
    <w:p>
      <w:pPr>
        <w:autoSpaceDE w:val="0"/>
        <w:autoSpaceDN w:val="0"/>
        <w:adjustRightInd w:val="0"/>
        <w:spacing w:line="360" w:lineRule="auto"/>
        <w:ind w:firstLine="482" w:firstLineChars="200"/>
        <w:outlineLvl w:val="4"/>
        <w:rPr>
          <w:rFonts w:hAnsi="宋体"/>
          <w:b/>
          <w:color w:val="000000" w:themeColor="text1"/>
          <w:kern w:val="0"/>
          <w:sz w:val="24"/>
          <w14:textFill>
            <w14:solidFill>
              <w14:schemeClr w14:val="tx1"/>
            </w14:solidFill>
          </w14:textFill>
        </w:rPr>
      </w:pPr>
      <w:r>
        <w:rPr>
          <w:rFonts w:hint="eastAsia" w:hAnsi="宋体"/>
          <w:b/>
          <w:color w:val="000000" w:themeColor="text1"/>
          <w:kern w:val="0"/>
          <w:sz w:val="24"/>
          <w14:textFill>
            <w14:solidFill>
              <w14:schemeClr w14:val="tx1"/>
            </w14:solidFill>
          </w14:textFill>
        </w:rPr>
        <w:t>（</w:t>
      </w:r>
      <w:r>
        <w:rPr>
          <w:rFonts w:hAnsi="宋体"/>
          <w:b/>
          <w:color w:val="000000" w:themeColor="text1"/>
          <w:kern w:val="0"/>
          <w:sz w:val="24"/>
          <w14:textFill>
            <w14:solidFill>
              <w14:schemeClr w14:val="tx1"/>
            </w14:solidFill>
          </w14:textFill>
        </w:rPr>
        <w:t>4</w:t>
      </w:r>
      <w:r>
        <w:rPr>
          <w:rFonts w:hint="eastAsia" w:hAnsi="宋体"/>
          <w:b/>
          <w:color w:val="000000" w:themeColor="text1"/>
          <w:kern w:val="0"/>
          <w:sz w:val="24"/>
          <w14:textFill>
            <w14:solidFill>
              <w14:schemeClr w14:val="tx1"/>
            </w14:solidFill>
          </w14:textFill>
        </w:rPr>
        <w:t>）</w:t>
      </w:r>
      <w:r>
        <w:rPr>
          <w:rFonts w:hAnsi="宋体"/>
          <w:b/>
          <w:color w:val="000000" w:themeColor="text1"/>
          <w:kern w:val="0"/>
          <w:sz w:val="24"/>
          <w14:textFill>
            <w14:solidFill>
              <w14:schemeClr w14:val="tx1"/>
            </w14:solidFill>
          </w14:textFill>
        </w:rPr>
        <w:t>固体废物</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由于</w:t>
      </w:r>
      <w:r>
        <w:rPr>
          <w:color w:val="000000" w:themeColor="text1"/>
          <w14:textFill>
            <w14:solidFill>
              <w14:schemeClr w14:val="tx1"/>
            </w14:solidFill>
          </w14:textFill>
        </w:rPr>
        <w:t>本项目</w:t>
      </w:r>
      <w:r>
        <w:rPr>
          <w:rFonts w:hint="eastAsia"/>
          <w:color w:val="000000" w:themeColor="text1"/>
          <w14:textFill>
            <w14:solidFill>
              <w14:schemeClr w14:val="tx1"/>
            </w14:solidFill>
          </w14:textFill>
        </w:rPr>
        <w:t>矿体出露于地表，地形坡度45°±，矿山开采大理岩（汉白玉）矿，坑内主要井巷工程大多布置于脉内，各种块度、</w:t>
      </w:r>
      <w:r>
        <w:rPr>
          <w:color w:val="000000" w:themeColor="text1"/>
          <w14:textFill>
            <w14:solidFill>
              <w14:schemeClr w14:val="tx1"/>
            </w14:solidFill>
          </w14:textFill>
        </w:rPr>
        <w:t>品相</w:t>
      </w:r>
      <w:r>
        <w:rPr>
          <w:rFonts w:hint="eastAsia"/>
          <w:color w:val="000000" w:themeColor="text1"/>
          <w14:textFill>
            <w14:solidFill>
              <w14:schemeClr w14:val="tx1"/>
            </w14:solidFill>
          </w14:textFill>
        </w:rPr>
        <w:t>的矿石均可利用，废石</w:t>
      </w:r>
      <w:r>
        <w:rPr>
          <w:color w:val="000000" w:themeColor="text1"/>
          <w14:textFill>
            <w14:solidFill>
              <w14:schemeClr w14:val="tx1"/>
            </w14:solidFill>
          </w14:textFill>
        </w:rPr>
        <w:t>即为矿石</w:t>
      </w:r>
      <w:r>
        <w:rPr>
          <w:rFonts w:hint="eastAsia"/>
          <w:color w:val="000000" w:themeColor="text1"/>
          <w14:textFill>
            <w14:solidFill>
              <w14:schemeClr w14:val="tx1"/>
            </w14:solidFill>
          </w14:textFill>
        </w:rPr>
        <w:t>（品相</w:t>
      </w:r>
      <w:r>
        <w:rPr>
          <w:color w:val="000000" w:themeColor="text1"/>
          <w14:textFill>
            <w14:solidFill>
              <w14:schemeClr w14:val="tx1"/>
            </w14:solidFill>
          </w14:textFill>
        </w:rPr>
        <w:t>相对较差的矿石</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，因此生产期</w:t>
      </w:r>
      <w:r>
        <w:rPr>
          <w:rFonts w:hint="eastAsia"/>
          <w:color w:val="000000" w:themeColor="text1"/>
          <w14:textFill>
            <w14:solidFill>
              <w14:schemeClr w14:val="tx1"/>
            </w14:solidFill>
          </w14:textFill>
        </w:rPr>
        <w:t>基本</w:t>
      </w:r>
      <w:r>
        <w:rPr>
          <w:color w:val="000000" w:themeColor="text1"/>
          <w14:textFill>
            <w14:solidFill>
              <w14:schemeClr w14:val="tx1"/>
            </w14:solidFill>
          </w14:textFill>
        </w:rPr>
        <w:t>不产生</w:t>
      </w:r>
      <w:r>
        <w:rPr>
          <w:rFonts w:hint="eastAsia"/>
          <w:color w:val="000000" w:themeColor="text1"/>
          <w14:textFill>
            <w14:solidFill>
              <w14:schemeClr w14:val="tx1"/>
            </w14:solidFill>
          </w14:textFill>
        </w:rPr>
        <w:t>废石。极少量不能</w:t>
      </w:r>
      <w:r>
        <w:rPr>
          <w:color w:val="000000" w:themeColor="text1"/>
          <w14:textFill>
            <w14:solidFill>
              <w14:schemeClr w14:val="tx1"/>
            </w14:solidFill>
          </w14:textFill>
        </w:rPr>
        <w:t>利用的</w:t>
      </w:r>
      <w:r>
        <w:rPr>
          <w:rFonts w:hint="eastAsia"/>
          <w:color w:val="000000" w:themeColor="text1"/>
          <w14:textFill>
            <w14:solidFill>
              <w14:schemeClr w14:val="tx1"/>
            </w14:solidFill>
          </w14:textFill>
        </w:rPr>
        <w:t>废石不</w:t>
      </w:r>
      <w:r>
        <w:rPr>
          <w:color w:val="000000" w:themeColor="text1"/>
          <w14:textFill>
            <w14:solidFill>
              <w14:schemeClr w14:val="tx1"/>
            </w14:solidFill>
          </w14:textFill>
        </w:rPr>
        <w:t>出坑，</w:t>
      </w:r>
      <w:r>
        <w:rPr>
          <w:rFonts w:hint="eastAsia"/>
          <w:color w:val="000000" w:themeColor="text1"/>
          <w14:textFill>
            <w14:solidFill>
              <w14:schemeClr w14:val="tx1"/>
            </w14:solidFill>
          </w14:textFill>
        </w:rPr>
        <w:t>直接充填采空区，硐外不设置废石场。员工生活</w:t>
      </w:r>
      <w:r>
        <w:rPr>
          <w:color w:val="000000" w:themeColor="text1"/>
          <w14:textFill>
            <w14:solidFill>
              <w14:schemeClr w14:val="tx1"/>
            </w14:solidFill>
          </w14:textFill>
        </w:rPr>
        <w:t>依托建设单位现有办公、生活区，</w:t>
      </w:r>
      <w:r>
        <w:rPr>
          <w:rFonts w:hint="eastAsia"/>
          <w:color w:val="000000" w:themeColor="text1"/>
          <w14:textFill>
            <w14:solidFill>
              <w14:schemeClr w14:val="tx1"/>
            </w14:solidFill>
          </w14:textFill>
        </w:rPr>
        <w:t>生活区内合理布设垃圾桶，委托当地</w:t>
      </w:r>
      <w:r>
        <w:rPr>
          <w:color w:val="000000" w:themeColor="text1"/>
          <w14:textFill>
            <w14:solidFill>
              <w14:schemeClr w14:val="tx1"/>
            </w14:solidFill>
          </w14:textFill>
        </w:rPr>
        <w:t>环卫部门</w:t>
      </w:r>
      <w:r>
        <w:rPr>
          <w:rFonts w:hint="eastAsia"/>
          <w:color w:val="000000" w:themeColor="text1"/>
          <w14:textFill>
            <w14:solidFill>
              <w14:schemeClr w14:val="tx1"/>
            </w14:solidFill>
          </w14:textFill>
        </w:rPr>
        <w:t>统一清运。</w:t>
      </w:r>
    </w:p>
    <w:p>
      <w:pPr>
        <w:pStyle w:val="2314"/>
        <w:ind w:firstLine="480"/>
        <w:rPr>
          <w:color w:val="000000" w:themeColor="text1"/>
          <w14:textFill>
            <w14:solidFill>
              <w14:schemeClr w14:val="tx1"/>
            </w14:solidFill>
          </w14:textFill>
        </w:rPr>
      </w:pPr>
      <w:r>
        <w:rPr>
          <w:color w:val="000000" w:themeColor="text1"/>
          <w14:textFill>
            <w14:solidFill>
              <w14:schemeClr w14:val="tx1"/>
            </w14:solidFill>
          </w14:textFill>
        </w:rPr>
        <w:t>综上所述，本项目生产营运期产生的固体废物处置措施安全有效，去向明确，不会对周围环境造成二次污染，对环境影响较小。</w:t>
      </w:r>
    </w:p>
    <w:p>
      <w:pPr>
        <w:autoSpaceDE w:val="0"/>
        <w:autoSpaceDN w:val="0"/>
        <w:adjustRightInd w:val="0"/>
        <w:spacing w:line="360" w:lineRule="auto"/>
        <w:outlineLvl w:val="3"/>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9.1.4.</w:t>
      </w:r>
      <w:r>
        <w:rPr>
          <w:b/>
          <w:color w:val="000000" w:themeColor="text1"/>
          <w:sz w:val="24"/>
          <w14:textFill>
            <w14:solidFill>
              <w14:schemeClr w14:val="tx1"/>
            </w14:solidFill>
          </w14:textFill>
        </w:rPr>
        <w:t>3</w:t>
      </w:r>
      <w:r>
        <w:rPr>
          <w:rFonts w:hint="eastAsia"/>
          <w:b/>
          <w:color w:val="000000" w:themeColor="text1"/>
          <w:sz w:val="24"/>
          <w14:textFill>
            <w14:solidFill>
              <w14:schemeClr w14:val="tx1"/>
            </w14:solidFill>
          </w14:textFill>
        </w:rPr>
        <w:t xml:space="preserve"> 生态环境影响及其防治措施</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矿山Ⅰ矿段和Ⅱ矿段遗留</w:t>
      </w:r>
      <w:r>
        <w:rPr>
          <w:color w:val="000000" w:themeColor="text1"/>
          <w14:textFill>
            <w14:solidFill>
              <w14:schemeClr w14:val="tx1"/>
            </w14:solidFill>
          </w14:textFill>
        </w:rPr>
        <w:t>的硐口</w:t>
      </w:r>
      <w:r>
        <w:rPr>
          <w:rFonts w:hint="eastAsia"/>
          <w:color w:val="000000" w:themeColor="text1"/>
          <w14:textFill>
            <w14:solidFill>
              <w14:schemeClr w14:val="tx1"/>
            </w14:solidFill>
          </w14:textFill>
        </w:rPr>
        <w:t>应</w:t>
      </w:r>
      <w:r>
        <w:rPr>
          <w:color w:val="000000" w:themeColor="text1"/>
          <w14:textFill>
            <w14:solidFill>
              <w14:schemeClr w14:val="tx1"/>
            </w14:solidFill>
          </w14:textFill>
        </w:rPr>
        <w:t>封堵，并</w:t>
      </w:r>
      <w:r>
        <w:rPr>
          <w:rFonts w:hint="eastAsia"/>
          <w:color w:val="000000" w:themeColor="text1"/>
          <w14:textFill>
            <w14:solidFill>
              <w14:schemeClr w14:val="tx1"/>
            </w14:solidFill>
          </w14:textFill>
        </w:rPr>
        <w:t>在最外侧采用泥土堆砌，种植本地已有植物物种；Ⅰ矿段硐口外</w:t>
      </w:r>
      <w:r>
        <w:rPr>
          <w:color w:val="000000" w:themeColor="text1"/>
          <w14:textFill>
            <w14:solidFill>
              <w14:schemeClr w14:val="tx1"/>
            </w14:solidFill>
          </w14:textFill>
        </w:rPr>
        <w:t>裸露的</w:t>
      </w:r>
      <w:r>
        <w:rPr>
          <w:rFonts w:hint="eastAsia"/>
          <w:color w:val="000000" w:themeColor="text1"/>
          <w14:textFill>
            <w14:solidFill>
              <w14:schemeClr w14:val="tx1"/>
            </w14:solidFill>
          </w14:textFill>
        </w:rPr>
        <w:t>土地应种植</w:t>
      </w:r>
      <w:r>
        <w:rPr>
          <w:color w:val="000000" w:themeColor="text1"/>
          <w14:textFill>
            <w14:solidFill>
              <w14:schemeClr w14:val="tx1"/>
            </w14:solidFill>
          </w14:textFill>
        </w:rPr>
        <w:t>植被，可充分利用与周围环境相适应的当地常见、适生的乡土物种</w:t>
      </w:r>
      <w:r>
        <w:rPr>
          <w:rFonts w:hint="eastAsia"/>
          <w:color w:val="000000" w:themeColor="text1"/>
          <w14:textFill>
            <w14:solidFill>
              <w14:schemeClr w14:val="tx1"/>
            </w14:solidFill>
          </w14:textFill>
        </w:rPr>
        <w:t>。</w:t>
      </w:r>
    </w:p>
    <w:p>
      <w:pPr>
        <w:pStyle w:val="675"/>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本项目III矿段地下</w:t>
      </w:r>
      <w:r>
        <w:rPr>
          <w:color w:val="000000" w:themeColor="text1"/>
          <w14:textFill>
            <w14:solidFill>
              <w14:schemeClr w14:val="tx1"/>
            </w14:solidFill>
          </w14:textFill>
        </w:rPr>
        <w:t>开采对生态环境的影响和破坏主要表现为对土地利用性质的改变、植被面积的减少、地形地貌和自然景观的改变、水土流失、野生动物分布、栖息和活动受到影响。本项目拟采取的生态环境保护措施如下：</w:t>
      </w:r>
    </w:p>
    <w:p>
      <w:pPr>
        <w:pStyle w:val="675"/>
        <w:ind w:firstLine="480"/>
        <w:rPr>
          <w:color w:val="000000" w:themeColor="text1"/>
          <w14:textFill>
            <w14:solidFill>
              <w14:schemeClr w14:val="tx1"/>
            </w14:solidFill>
          </w14:textFill>
        </w:rPr>
      </w:pPr>
      <w:r>
        <w:rPr>
          <w:color w:val="000000" w:themeColor="text1"/>
          <w14:textFill>
            <w14:solidFill>
              <w14:schemeClr w14:val="tx1"/>
            </w14:solidFill>
          </w14:textFill>
        </w:rPr>
        <w:t>加强生态保护制度建设</w:t>
      </w:r>
      <w:r>
        <w:rPr>
          <w:rFonts w:hint="eastAsia"/>
          <w:color w:val="000000" w:themeColor="text1"/>
          <w14:textFill>
            <w14:solidFill>
              <w14:schemeClr w14:val="tx1"/>
            </w14:solidFill>
          </w14:textFill>
        </w:rPr>
        <w:t>，成立</w:t>
      </w:r>
      <w:r>
        <w:rPr>
          <w:color w:val="000000" w:themeColor="text1"/>
          <w14:textFill>
            <w14:solidFill>
              <w14:schemeClr w14:val="tx1"/>
            </w14:solidFill>
          </w14:textFill>
        </w:rPr>
        <w:t>生态环境保护管理小组，全面掌握</w:t>
      </w:r>
      <w:r>
        <w:rPr>
          <w:rFonts w:hint="eastAsia"/>
          <w:color w:val="000000" w:themeColor="text1"/>
          <w14:textFill>
            <w14:solidFill>
              <w14:schemeClr w14:val="tx1"/>
            </w14:solidFill>
          </w14:textFill>
        </w:rPr>
        <w:t>基建期、运营期、闭矿期全过程掌握生态环境变化情况</w:t>
      </w:r>
      <w:r>
        <w:rPr>
          <w:color w:val="000000" w:themeColor="text1"/>
          <w14:textFill>
            <w14:solidFill>
              <w14:schemeClr w14:val="tx1"/>
            </w14:solidFill>
          </w14:textFill>
        </w:rPr>
        <w:t>，严格执行设计文件要求和国家及地方有关环境保护、水土保持的规定；</w:t>
      </w:r>
      <w:r>
        <w:rPr>
          <w:rFonts w:hint="eastAsia"/>
          <w:color w:val="000000" w:themeColor="text1"/>
          <w14:textFill>
            <w14:solidFill>
              <w14:schemeClr w14:val="tx1"/>
            </w14:solidFill>
          </w14:textFill>
        </w:rPr>
        <w:t>加强采空区隐患排查与生态恢复治理，同时在恢复治理过程中，应综合考虑周围景观协调性，重视生态功能的恢复及对水土流失的预防与控制；</w:t>
      </w:r>
      <w:r>
        <w:rPr>
          <w:color w:val="000000" w:themeColor="text1"/>
          <w14:textFill>
            <w14:solidFill>
              <w14:schemeClr w14:val="tx1"/>
            </w14:solidFill>
          </w14:textFill>
        </w:rPr>
        <w:t>制定生态恢复方案和植物物种选择标准，充分利用与周围环境相适应的当地常见、适生的乡土物种</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防止外来物种随着各种施工和交通工具传入</w:t>
      </w:r>
      <w:r>
        <w:rPr>
          <w:rFonts w:hint="eastAsia"/>
          <w:color w:val="000000" w:themeColor="text1"/>
          <w14:textFill>
            <w14:solidFill>
              <w14:schemeClr w14:val="tx1"/>
            </w14:solidFill>
          </w14:textFill>
        </w:rPr>
        <w:t>项目</w:t>
      </w:r>
      <w:r>
        <w:rPr>
          <w:color w:val="000000" w:themeColor="text1"/>
          <w14:textFill>
            <w14:solidFill>
              <w14:schemeClr w14:val="tx1"/>
            </w14:solidFill>
          </w14:textFill>
        </w:rPr>
        <w:t>区，避免外来物种入侵风险；制定野生动物保护措施</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加强</w:t>
      </w:r>
      <w:r>
        <w:rPr>
          <w:rFonts w:hint="eastAsia"/>
          <w:color w:val="000000" w:themeColor="text1"/>
          <w14:textFill>
            <w14:solidFill>
              <w14:schemeClr w14:val="tx1"/>
            </w14:solidFill>
          </w14:textFill>
        </w:rPr>
        <w:t>野生</w:t>
      </w:r>
      <w:r>
        <w:rPr>
          <w:color w:val="000000" w:themeColor="text1"/>
          <w14:textFill>
            <w14:solidFill>
              <w14:schemeClr w14:val="tx1"/>
            </w14:solidFill>
          </w14:textFill>
        </w:rPr>
        <w:t>动物保护宣传教育</w:t>
      </w:r>
      <w:r>
        <w:rPr>
          <w:rFonts w:hint="eastAsia"/>
          <w:color w:val="000000" w:themeColor="text1"/>
          <w14:textFill>
            <w14:solidFill>
              <w14:schemeClr w14:val="tx1"/>
            </w14:solidFill>
          </w14:textFill>
        </w:rPr>
        <w:t>；进行水土流失</w:t>
      </w:r>
      <w:r>
        <w:rPr>
          <w:color w:val="000000" w:themeColor="text1"/>
          <w14:textFill>
            <w14:solidFill>
              <w14:schemeClr w14:val="tx1"/>
            </w14:solidFill>
          </w14:textFill>
        </w:rPr>
        <w:t>监测</w:t>
      </w:r>
      <w:r>
        <w:rPr>
          <w:rFonts w:hint="eastAsia"/>
          <w:color w:val="000000" w:themeColor="text1"/>
          <w14:textFill>
            <w14:solidFill>
              <w14:schemeClr w14:val="tx1"/>
            </w14:solidFill>
          </w14:textFill>
        </w:rPr>
        <w:t>等。</w:t>
      </w:r>
    </w:p>
    <w:p>
      <w:pPr>
        <w:pStyle w:val="675"/>
        <w:ind w:firstLine="480"/>
        <w:rPr>
          <w:color w:val="000000" w:themeColor="text1"/>
          <w14:textFill>
            <w14:solidFill>
              <w14:schemeClr w14:val="tx1"/>
            </w14:solidFill>
          </w14:textFill>
        </w:rPr>
      </w:pPr>
      <w:r>
        <w:rPr>
          <w:color w:val="000000" w:themeColor="text1"/>
          <w14:textFill>
            <w14:solidFill>
              <w14:schemeClr w14:val="tx1"/>
            </w14:solidFill>
          </w14:textFill>
        </w:rPr>
        <w:t>工程建设不可避免的会对生态环境造成影响和破坏，采取相应措施后，能最大限度的减少这种破坏影响。</w:t>
      </w:r>
    </w:p>
    <w:p>
      <w:pPr>
        <w:autoSpaceDE w:val="0"/>
        <w:autoSpaceDN w:val="0"/>
        <w:adjustRightInd w:val="0"/>
        <w:spacing w:line="360" w:lineRule="auto"/>
        <w:outlineLvl w:val="2"/>
        <w:rPr>
          <w:b/>
          <w:color w:val="000000" w:themeColor="text1"/>
          <w:kern w:val="0"/>
          <w:sz w:val="24"/>
          <w14:textFill>
            <w14:solidFill>
              <w14:schemeClr w14:val="tx1"/>
            </w14:solidFill>
          </w14:textFill>
        </w:rPr>
      </w:pPr>
      <w:r>
        <w:rPr>
          <w:rFonts w:hint="eastAsia"/>
          <w:b/>
          <w:color w:val="000000" w:themeColor="text1"/>
          <w:kern w:val="0"/>
          <w:sz w:val="24"/>
          <w14:textFill>
            <w14:solidFill>
              <w14:schemeClr w14:val="tx1"/>
            </w14:solidFill>
          </w14:textFill>
        </w:rPr>
        <w:t>9.1.5</w:t>
      </w:r>
      <w:r>
        <w:rPr>
          <w:b/>
          <w:color w:val="000000" w:themeColor="text1"/>
          <w:kern w:val="0"/>
          <w:sz w:val="24"/>
          <w14:textFill>
            <w14:solidFill>
              <w14:schemeClr w14:val="tx1"/>
            </w14:solidFill>
          </w14:textFill>
        </w:rPr>
        <w:t xml:space="preserve"> </w:t>
      </w:r>
      <w:r>
        <w:rPr>
          <w:rFonts w:hint="eastAsia"/>
          <w:b/>
          <w:color w:val="000000" w:themeColor="text1"/>
          <w:kern w:val="0"/>
          <w:sz w:val="24"/>
          <w14:textFill>
            <w14:solidFill>
              <w14:schemeClr w14:val="tx1"/>
            </w14:solidFill>
          </w14:textFill>
        </w:rPr>
        <w:t>总量控制</w:t>
      </w:r>
    </w:p>
    <w:p>
      <w:pPr>
        <w:pStyle w:val="2314"/>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本项目大气污染物主要为井下通风废气和道路运输扬尘，以无组织排放的颗粒物（工业粉尘）为主；矿井涌水经沉淀后回用于地下开采湿法作业工艺用水，生活污水依托建设单位原有化粪池处理后用于项目周边农田灌溉和施肥，均未直接排入地表水环境。</w:t>
      </w:r>
    </w:p>
    <w:p>
      <w:pPr>
        <w:pStyle w:val="2314"/>
        <w:ind w:firstLine="48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结合项目排污实际情况，本评价建议设置的总量控制指标为：</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二氧化硫0.0015吨/年，氮氧化物0.002吨/年。</w:t>
      </w:r>
    </w:p>
    <w:p>
      <w:pPr>
        <w:autoSpaceDE w:val="0"/>
        <w:autoSpaceDN w:val="0"/>
        <w:adjustRightInd w:val="0"/>
        <w:spacing w:line="360" w:lineRule="auto"/>
        <w:outlineLvl w:val="2"/>
        <w:rPr>
          <w:b/>
          <w:color w:val="000000" w:themeColor="text1"/>
          <w:kern w:val="0"/>
          <w:sz w:val="24"/>
          <w14:textFill>
            <w14:solidFill>
              <w14:schemeClr w14:val="tx1"/>
            </w14:solidFill>
          </w14:textFill>
        </w:rPr>
      </w:pPr>
      <w:r>
        <w:rPr>
          <w:rFonts w:hint="eastAsia"/>
          <w:b/>
          <w:color w:val="000000" w:themeColor="text1"/>
          <w:kern w:val="0"/>
          <w:sz w:val="24"/>
          <w14:textFill>
            <w14:solidFill>
              <w14:schemeClr w14:val="tx1"/>
            </w14:solidFill>
          </w14:textFill>
        </w:rPr>
        <w:t>9.1.6</w:t>
      </w:r>
      <w:r>
        <w:rPr>
          <w:b/>
          <w:color w:val="000000" w:themeColor="text1"/>
          <w:kern w:val="0"/>
          <w:sz w:val="24"/>
          <w14:textFill>
            <w14:solidFill>
              <w14:schemeClr w14:val="tx1"/>
            </w14:solidFill>
          </w14:textFill>
        </w:rPr>
        <w:t xml:space="preserve"> 环境风险</w:t>
      </w:r>
    </w:p>
    <w:p>
      <w:pPr>
        <w:pStyle w:val="2314"/>
        <w:ind w:firstLine="480"/>
        <w:rPr>
          <w:rFonts w:hAnsi="宋体"/>
          <w:color w:val="000000" w:themeColor="text1"/>
          <w:kern w:val="0"/>
          <w14:textFill>
            <w14:solidFill>
              <w14:schemeClr w14:val="tx1"/>
            </w14:solidFill>
          </w14:textFill>
        </w:rPr>
      </w:pPr>
      <w:r>
        <w:rPr>
          <w:color w:val="000000" w:themeColor="text1"/>
          <w14:textFill>
            <w14:solidFill>
              <w14:schemeClr w14:val="tx1"/>
            </w14:solidFill>
          </w14:textFill>
        </w:rPr>
        <w:t>本项目主要环境风险是</w:t>
      </w:r>
      <w:r>
        <w:rPr>
          <w:rFonts w:hint="eastAsia" w:eastAsiaTheme="minorEastAsia"/>
          <w:snapToGrid w:val="0"/>
          <w:color w:val="000000" w:themeColor="text1"/>
          <w:kern w:val="18"/>
          <w14:textFill>
            <w14:solidFill>
              <w14:schemeClr w14:val="tx1"/>
            </w14:solidFill>
          </w14:textFill>
        </w:rPr>
        <w:t>炸药库爆炸等</w:t>
      </w:r>
      <w:r>
        <w:rPr>
          <w:color w:val="000000" w:themeColor="text1"/>
          <w14:textFill>
            <w14:solidFill>
              <w14:schemeClr w14:val="tx1"/>
            </w14:solidFill>
          </w14:textFill>
        </w:rPr>
        <w:t>，经采取相应</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风险防范措施后，</w:t>
      </w:r>
      <w:r>
        <w:rPr>
          <w:rFonts w:hint="eastAsia"/>
          <w:color w:val="000000" w:themeColor="text1"/>
          <w14:textFill>
            <w14:solidFill>
              <w14:schemeClr w14:val="tx1"/>
            </w14:solidFill>
          </w14:textFill>
        </w:rPr>
        <w:t>发生环境</w:t>
      </w:r>
      <w:r>
        <w:rPr>
          <w:color w:val="000000" w:themeColor="text1"/>
          <w14:textFill>
            <w14:solidFill>
              <w14:schemeClr w14:val="tx1"/>
            </w14:solidFill>
          </w14:textFill>
        </w:rPr>
        <w:t>风险事故的可能性较小。项目必须严格按照有关规定、规范的要求对各项设施进行监控和管理，按照本报告</w:t>
      </w:r>
      <w:r>
        <w:rPr>
          <w:rFonts w:hint="eastAsia"/>
          <w:color w:val="000000" w:themeColor="text1"/>
          <w14:textFill>
            <w14:solidFill>
              <w14:schemeClr w14:val="tx1"/>
            </w14:solidFill>
          </w14:textFill>
        </w:rPr>
        <w:t>表</w:t>
      </w:r>
      <w:r>
        <w:rPr>
          <w:color w:val="000000" w:themeColor="text1"/>
          <w14:textFill>
            <w14:solidFill>
              <w14:schemeClr w14:val="tx1"/>
            </w14:solidFill>
          </w14:textFill>
        </w:rPr>
        <w:t>中提出的各项环保要求，</w:t>
      </w:r>
      <w:r>
        <w:rPr>
          <w:rFonts w:hint="eastAsia"/>
          <w:color w:val="000000" w:themeColor="text1"/>
          <w14:textFill>
            <w14:solidFill>
              <w14:schemeClr w14:val="tx1"/>
            </w14:solidFill>
          </w14:textFill>
        </w:rPr>
        <w:t>并制定相应的环境风险应急预案，在</w:t>
      </w:r>
      <w:r>
        <w:rPr>
          <w:color w:val="000000" w:themeColor="text1"/>
          <w14:textFill>
            <w14:solidFill>
              <w14:schemeClr w14:val="tx1"/>
            </w14:solidFill>
          </w14:textFill>
        </w:rPr>
        <w:t>认真落实工程拟采取的环保措施后，可将环境风险事故的危害程度降到最低。因此，本项目从环境风险角度分析是可行的</w:t>
      </w:r>
      <w:r>
        <w:rPr>
          <w:rFonts w:hAnsi="宋体"/>
          <w:color w:val="000000" w:themeColor="text1"/>
          <w:kern w:val="0"/>
          <w14:textFill>
            <w14:solidFill>
              <w14:schemeClr w14:val="tx1"/>
            </w14:solidFill>
          </w14:textFill>
        </w:rPr>
        <w:t>。</w:t>
      </w:r>
    </w:p>
    <w:p>
      <w:pPr>
        <w:autoSpaceDE w:val="0"/>
        <w:autoSpaceDN w:val="0"/>
        <w:adjustRightInd w:val="0"/>
        <w:spacing w:line="360" w:lineRule="auto"/>
        <w:outlineLvl w:val="2"/>
        <w:rPr>
          <w:b/>
          <w:color w:val="000000" w:themeColor="text1"/>
          <w:kern w:val="0"/>
          <w:sz w:val="24"/>
          <w14:textFill>
            <w14:solidFill>
              <w14:schemeClr w14:val="tx1"/>
            </w14:solidFill>
          </w14:textFill>
        </w:rPr>
      </w:pPr>
      <w:r>
        <w:rPr>
          <w:rFonts w:hint="eastAsia"/>
          <w:b/>
          <w:color w:val="000000" w:themeColor="text1"/>
          <w:kern w:val="0"/>
          <w:sz w:val="24"/>
          <w14:textFill>
            <w14:solidFill>
              <w14:schemeClr w14:val="tx1"/>
            </w14:solidFill>
          </w14:textFill>
        </w:rPr>
        <w:t>9.1.</w:t>
      </w:r>
      <w:r>
        <w:rPr>
          <w:b/>
          <w:color w:val="000000" w:themeColor="text1"/>
          <w:kern w:val="0"/>
          <w:sz w:val="24"/>
          <w14:textFill>
            <w14:solidFill>
              <w14:schemeClr w14:val="tx1"/>
            </w14:solidFill>
          </w14:textFill>
        </w:rPr>
        <w:t xml:space="preserve">7 </w:t>
      </w:r>
      <w:r>
        <w:rPr>
          <w:rFonts w:hint="eastAsia"/>
          <w:b/>
          <w:color w:val="000000" w:themeColor="text1"/>
          <w:kern w:val="0"/>
          <w:sz w:val="24"/>
          <w14:textFill>
            <w14:solidFill>
              <w14:schemeClr w14:val="tx1"/>
            </w14:solidFill>
          </w14:textFill>
        </w:rPr>
        <w:t>综合</w:t>
      </w:r>
      <w:r>
        <w:rPr>
          <w:b/>
          <w:color w:val="000000" w:themeColor="text1"/>
          <w:kern w:val="0"/>
          <w:sz w:val="24"/>
          <w14:textFill>
            <w14:solidFill>
              <w14:schemeClr w14:val="tx1"/>
            </w14:solidFill>
          </w14:textFill>
        </w:rPr>
        <w:t>结论</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综上所述，</w:t>
      </w:r>
      <w:r>
        <w:rPr>
          <w:rFonts w:hint="eastAsia"/>
          <w:color w:val="000000" w:themeColor="text1"/>
          <w:sz w:val="24"/>
          <w14:textFill>
            <w14:solidFill>
              <w14:schemeClr w14:val="tx1"/>
            </w14:solidFill>
          </w14:textFill>
        </w:rPr>
        <w:t>汶川县新桥矿业有限责任公司</w:t>
      </w:r>
      <w:r>
        <w:rPr>
          <w:rFonts w:hint="eastAsia"/>
          <w:color w:val="000000" w:themeColor="text1"/>
          <w:sz w:val="24"/>
          <w:lang w:eastAsia="zh-CN"/>
          <w14:textFill>
            <w14:solidFill>
              <w14:schemeClr w14:val="tx1"/>
            </w14:solidFill>
          </w14:textFill>
        </w:rPr>
        <w:t>威州镇新桥汉白玉矿山开采（碳酸钙石材开采）项目</w:t>
      </w:r>
      <w:r>
        <w:rPr>
          <w:rFonts w:hint="eastAsia" w:hAnsi="宋体"/>
          <w:color w:val="000000" w:themeColor="text1"/>
          <w:sz w:val="24"/>
          <w14:textFill>
            <w14:solidFill>
              <w14:schemeClr w14:val="tx1"/>
            </w14:solidFill>
          </w14:textFill>
        </w:rPr>
        <w:t>的</w:t>
      </w:r>
      <w:r>
        <w:rPr>
          <w:rFonts w:hint="eastAsia"/>
          <w:color w:val="000000" w:themeColor="text1"/>
          <w:sz w:val="24"/>
          <w14:textFill>
            <w14:solidFill>
              <w14:schemeClr w14:val="tx1"/>
            </w14:solidFill>
          </w14:textFill>
        </w:rPr>
        <w:t>建设符合国家产业政策；</w:t>
      </w:r>
      <w:r>
        <w:rPr>
          <w:color w:val="000000" w:themeColor="text1"/>
          <w:sz w:val="24"/>
          <w14:textFill>
            <w14:solidFill>
              <w14:schemeClr w14:val="tx1"/>
            </w14:solidFill>
          </w14:textFill>
        </w:rPr>
        <w:t>与周边环境相容</w:t>
      </w:r>
      <w:r>
        <w:rPr>
          <w:rFonts w:hint="eastAsia"/>
          <w:color w:val="000000" w:themeColor="text1"/>
          <w:sz w:val="24"/>
          <w14:textFill>
            <w14:solidFill>
              <w14:schemeClr w14:val="tx1"/>
            </w14:solidFill>
          </w14:textFill>
        </w:rPr>
        <w:t>，选址合理</w:t>
      </w:r>
      <w:r>
        <w:rPr>
          <w:color w:val="000000" w:themeColor="text1"/>
          <w:sz w:val="24"/>
          <w14:textFill>
            <w14:solidFill>
              <w14:schemeClr w14:val="tx1"/>
            </w14:solidFill>
          </w14:textFill>
        </w:rPr>
        <w:t>；拟采取的污染物治理措施经济、技术可行，措施有效。项目在营运期</w:t>
      </w:r>
      <w:r>
        <w:rPr>
          <w:rFonts w:hint="eastAsia"/>
          <w:color w:val="000000" w:themeColor="text1"/>
          <w:sz w:val="24"/>
          <w14:textFill>
            <w14:solidFill>
              <w14:schemeClr w14:val="tx1"/>
            </w14:solidFill>
          </w14:textFill>
        </w:rPr>
        <w:t>应</w:t>
      </w:r>
      <w:r>
        <w:rPr>
          <w:color w:val="000000" w:themeColor="text1"/>
          <w:sz w:val="24"/>
          <w14:textFill>
            <w14:solidFill>
              <w14:schemeClr w14:val="tx1"/>
            </w14:solidFill>
          </w14:textFill>
        </w:rPr>
        <w:t>严格按照本报告所提出的污染防治对策，并加强内部环境管理，落实</w:t>
      </w:r>
      <w:r>
        <w:rPr>
          <w:rFonts w:hint="eastAsia"/>
          <w:color w:val="000000" w:themeColor="text1"/>
          <w:sz w:val="24"/>
          <w14:textFill>
            <w14:solidFill>
              <w14:schemeClr w14:val="tx1"/>
            </w14:solidFill>
          </w14:textFill>
        </w:rPr>
        <w:t>废气、废水</w:t>
      </w:r>
      <w:r>
        <w:rPr>
          <w:color w:val="000000" w:themeColor="text1"/>
          <w:sz w:val="24"/>
          <w14:textFill>
            <w14:solidFill>
              <w14:schemeClr w14:val="tx1"/>
            </w14:solidFill>
          </w14:textFill>
        </w:rPr>
        <w:t>、噪声等治理措施，确保各项污染物达标排放，实现环境保护设施的有效运行，从环境保护角度而言</w:t>
      </w:r>
      <w:r>
        <w:rPr>
          <w:rFonts w:hint="eastAsia"/>
          <w:color w:val="000000" w:themeColor="text1"/>
          <w:sz w:val="24"/>
          <w14:textFill>
            <w14:solidFill>
              <w14:schemeClr w14:val="tx1"/>
            </w14:solidFill>
          </w14:textFill>
        </w:rPr>
        <w:t>，本项目的建设</w:t>
      </w:r>
      <w:r>
        <w:rPr>
          <w:color w:val="000000" w:themeColor="text1"/>
          <w:sz w:val="24"/>
          <w14:textFill>
            <w14:solidFill>
              <w14:schemeClr w14:val="tx1"/>
            </w14:solidFill>
          </w14:textFill>
        </w:rPr>
        <w:t>是可行的</w:t>
      </w:r>
      <w:r>
        <w:rPr>
          <w:rFonts w:hint="eastAsia"/>
          <w:color w:val="000000" w:themeColor="text1"/>
          <w:sz w:val="24"/>
          <w14:textFill>
            <w14:solidFill>
              <w14:schemeClr w14:val="tx1"/>
            </w14:solidFill>
          </w14:textFill>
        </w:rPr>
        <w:t>。</w:t>
      </w:r>
    </w:p>
    <w:p>
      <w:pPr>
        <w:autoSpaceDE w:val="0"/>
        <w:autoSpaceDN w:val="0"/>
        <w:adjustRightInd w:val="0"/>
        <w:spacing w:line="360" w:lineRule="auto"/>
        <w:jc w:val="left"/>
        <w:outlineLvl w:val="1"/>
        <w:rPr>
          <w:b/>
          <w:color w:val="000000" w:themeColor="text1"/>
          <w:kern w:val="0"/>
          <w:sz w:val="30"/>
          <w:szCs w:val="30"/>
          <w14:textFill>
            <w14:solidFill>
              <w14:schemeClr w14:val="tx1"/>
            </w14:solidFill>
          </w14:textFill>
        </w:rPr>
      </w:pPr>
      <w:bookmarkStart w:id="52" w:name="_Toc501740294"/>
      <w:r>
        <w:rPr>
          <w:rFonts w:hint="eastAsia"/>
          <w:b/>
          <w:color w:val="000000" w:themeColor="text1"/>
          <w:kern w:val="0"/>
          <w:sz w:val="30"/>
          <w:szCs w:val="30"/>
          <w14:textFill>
            <w14:solidFill>
              <w14:schemeClr w14:val="tx1"/>
            </w14:solidFill>
          </w14:textFill>
        </w:rPr>
        <w:t>9.2 要求</w:t>
      </w:r>
      <w:r>
        <w:rPr>
          <w:b/>
          <w:color w:val="000000" w:themeColor="text1"/>
          <w:kern w:val="0"/>
          <w:sz w:val="30"/>
          <w:szCs w:val="30"/>
          <w14:textFill>
            <w14:solidFill>
              <w14:schemeClr w14:val="tx1"/>
            </w14:solidFill>
          </w14:textFill>
        </w:rPr>
        <w:t>与建议</w:t>
      </w:r>
      <w:bookmarkEnd w:id="52"/>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（1）在日常生产中应加强环境保护管理，配置专职环保人员，建立环境保护责任制，落实到人，确保各污染防治措施正常有效运行，并加强员工的环境保护意识，提高专职环保人员的业务水平和环境管理水平。</w:t>
      </w:r>
    </w:p>
    <w:p>
      <w:pPr>
        <w:pStyle w:val="637"/>
        <w:ind w:firstLine="48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矿石开采</w:t>
      </w:r>
      <w:r>
        <w:rPr>
          <w:color w:val="000000" w:themeColor="text1"/>
          <w14:textFill>
            <w14:solidFill>
              <w14:schemeClr w14:val="tx1"/>
            </w14:solidFill>
          </w14:textFill>
        </w:rPr>
        <w:t>过程中若形成不稳定边坡，应采取护坡工程；</w:t>
      </w:r>
      <w:r>
        <w:rPr>
          <w:rFonts w:hint="eastAsia"/>
          <w:color w:val="000000" w:themeColor="text1"/>
          <w14:textFill>
            <w14:solidFill>
              <w14:schemeClr w14:val="tx1"/>
            </w14:solidFill>
          </w14:textFill>
        </w:rPr>
        <w:t>矿山闭矿</w:t>
      </w:r>
      <w:r>
        <w:rPr>
          <w:color w:val="000000" w:themeColor="text1"/>
          <w14:textFill>
            <w14:solidFill>
              <w14:schemeClr w14:val="tx1"/>
            </w14:solidFill>
          </w14:textFill>
        </w:rPr>
        <w:t>后，对拆除建筑物等形成的裸露地表，应作为林业用地，种植乡土树种，并做好乔、灌、草合理配置，以尽快恢复植被，减轻采矿区的水土流失。</w:t>
      </w:r>
    </w:p>
    <w:p>
      <w:pPr>
        <w:pStyle w:val="231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）生产运营期</w:t>
      </w:r>
      <w:r>
        <w:rPr>
          <w:color w:val="000000" w:themeColor="text1"/>
          <w14:textFill>
            <w14:solidFill>
              <w14:schemeClr w14:val="tx1"/>
            </w14:solidFill>
          </w14:textFill>
        </w:rPr>
        <w:t>应注重</w:t>
      </w:r>
      <w:r>
        <w:rPr>
          <w:rFonts w:hint="eastAsia"/>
          <w:color w:val="000000" w:themeColor="text1"/>
          <w14:textFill>
            <w14:solidFill>
              <w14:schemeClr w14:val="tx1"/>
            </w14:solidFill>
          </w14:textFill>
        </w:rPr>
        <w:t>职业</w:t>
      </w:r>
      <w:r>
        <w:rPr>
          <w:color w:val="000000" w:themeColor="text1"/>
          <w14:textFill>
            <w14:solidFill>
              <w14:schemeClr w14:val="tx1"/>
            </w14:solidFill>
          </w14:textFill>
        </w:rPr>
        <w:t>卫生与安全</w:t>
      </w:r>
      <w:r>
        <w:rPr>
          <w:rFonts w:hint="eastAsia"/>
          <w:color w:val="000000" w:themeColor="text1"/>
          <w14:textFill>
            <w14:solidFill>
              <w14:schemeClr w14:val="tx1"/>
            </w14:solidFill>
          </w14:textFill>
        </w:rPr>
        <w:t>，给采矿</w:t>
      </w:r>
      <w:r>
        <w:rPr>
          <w:color w:val="000000" w:themeColor="text1"/>
          <w14:textFill>
            <w14:solidFill>
              <w14:schemeClr w14:val="tx1"/>
            </w14:solidFill>
          </w14:textFill>
        </w:rPr>
        <w:t>工人配发工作服、安全帽、</w:t>
      </w:r>
      <w:r>
        <w:rPr>
          <w:rFonts w:hint="eastAsia"/>
          <w:color w:val="000000" w:themeColor="text1"/>
          <w14:textFill>
            <w14:solidFill>
              <w14:schemeClr w14:val="tx1"/>
            </w14:solidFill>
          </w14:textFill>
        </w:rPr>
        <w:t>胶靴</w:t>
      </w:r>
      <w:r>
        <w:rPr>
          <w:color w:val="000000" w:themeColor="text1"/>
          <w14:textFill>
            <w14:solidFill>
              <w14:schemeClr w14:val="tx1"/>
            </w14:solidFill>
          </w14:textFill>
        </w:rPr>
        <w:t>、防尘口罩</w:t>
      </w:r>
      <w:r>
        <w:rPr>
          <w:rFonts w:hint="eastAsia"/>
          <w:color w:val="000000" w:themeColor="text1"/>
          <w14:textFill>
            <w14:solidFill>
              <w14:schemeClr w14:val="tx1"/>
            </w14:solidFill>
          </w14:textFill>
        </w:rPr>
        <w:t>等</w:t>
      </w:r>
      <w:r>
        <w:rPr>
          <w:color w:val="000000" w:themeColor="text1"/>
          <w14:textFill>
            <w14:solidFill>
              <w14:schemeClr w14:val="tx1"/>
            </w14:solidFill>
          </w14:textFill>
        </w:rPr>
        <w:t>劳保用品。</w:t>
      </w:r>
    </w:p>
    <w:p>
      <w:pPr>
        <w:pStyle w:val="637"/>
        <w:ind w:firstLine="643"/>
        <w:jc w:val="center"/>
        <w:rPr>
          <w:b/>
          <w:color w:val="000000" w:themeColor="text1"/>
          <w:sz w:val="32"/>
          <w14:textFill>
            <w14:solidFill>
              <w14:schemeClr w14:val="tx1"/>
            </w14:solidFill>
          </w14:textFill>
        </w:rPr>
      </w:pPr>
      <w:r>
        <w:rPr>
          <w:b/>
          <w:color w:val="000000" w:themeColor="text1"/>
          <w:sz w:val="32"/>
          <w14:textFill>
            <w14:solidFill>
              <w14:schemeClr w14:val="tx1"/>
            </w14:solidFill>
          </w14:textFill>
        </w:rPr>
        <w:br w:type="page"/>
      </w:r>
      <w:r>
        <w:rPr>
          <w:rFonts w:hint="eastAsia"/>
          <w:b/>
          <w:color w:val="000000" w:themeColor="text1"/>
          <w:sz w:val="32"/>
          <w14:textFill>
            <w14:solidFill>
              <w14:schemeClr w14:val="tx1"/>
            </w14:solidFill>
          </w14:textFill>
        </w:rPr>
        <w:t>附录</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一、本报告表应附以下附图、附件：</w:t>
      </w:r>
    </w:p>
    <w:p>
      <w:pPr>
        <w:autoSpaceDE w:val="0"/>
        <w:autoSpaceDN w:val="0"/>
        <w:adjustRightInd w:val="0"/>
        <w:spacing w:line="360" w:lineRule="auto"/>
        <w:rPr>
          <w:b/>
          <w:color w:val="000000" w:themeColor="text1"/>
          <w:kern w:val="0"/>
          <w:sz w:val="24"/>
          <w14:textFill>
            <w14:solidFill>
              <w14:schemeClr w14:val="tx1"/>
            </w14:solidFill>
          </w14:textFill>
        </w:rPr>
      </w:pPr>
      <w:r>
        <w:rPr>
          <w:rFonts w:hint="eastAsia"/>
          <w:b/>
          <w:color w:val="000000" w:themeColor="text1"/>
          <w:kern w:val="0"/>
          <w:sz w:val="24"/>
          <w14:textFill>
            <w14:solidFill>
              <w14:schemeClr w14:val="tx1"/>
            </w14:solidFill>
          </w14:textFill>
        </w:rPr>
        <w:t>附图：</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附图1  项目</w:t>
      </w:r>
      <w:r>
        <w:rPr>
          <w:rFonts w:hint="eastAsia"/>
          <w:color w:val="000000" w:themeColor="text1"/>
          <w:sz w:val="24"/>
          <w14:textFill>
            <w14:solidFill>
              <w14:schemeClr w14:val="tx1"/>
            </w14:solidFill>
          </w14:textFill>
        </w:rPr>
        <w:t>所在地</w:t>
      </w:r>
      <w:r>
        <w:rPr>
          <w:color w:val="000000" w:themeColor="text1"/>
          <w:sz w:val="24"/>
          <w14:textFill>
            <w14:solidFill>
              <w14:schemeClr w14:val="tx1"/>
            </w14:solidFill>
          </w14:textFill>
        </w:rPr>
        <w:t>区域地理位置图</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附图</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本项目与汶川县保护目标位置关系图</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附图</w:t>
      </w: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 xml:space="preserve">  项目外环境关系</w:t>
      </w:r>
      <w:r>
        <w:rPr>
          <w:rFonts w:hint="eastAsia"/>
          <w:color w:val="000000" w:themeColor="text1"/>
          <w:sz w:val="24"/>
          <w14:textFill>
            <w14:solidFill>
              <w14:schemeClr w14:val="tx1"/>
            </w14:solidFill>
          </w14:textFill>
        </w:rPr>
        <w:t>及</w:t>
      </w:r>
      <w:r>
        <w:rPr>
          <w:color w:val="000000" w:themeColor="text1"/>
          <w:sz w:val="24"/>
          <w14:textFill>
            <w14:solidFill>
              <w14:schemeClr w14:val="tx1"/>
            </w14:solidFill>
          </w14:textFill>
        </w:rPr>
        <w:t>大气环境</w:t>
      </w:r>
      <w:r>
        <w:rPr>
          <w:rFonts w:hint="eastAsia"/>
          <w:color w:val="000000" w:themeColor="text1"/>
          <w:sz w:val="24"/>
          <w14:textFill>
            <w14:solidFill>
              <w14:schemeClr w14:val="tx1"/>
            </w14:solidFill>
          </w14:textFill>
        </w:rPr>
        <w:t>现状</w:t>
      </w:r>
      <w:r>
        <w:rPr>
          <w:color w:val="000000" w:themeColor="text1"/>
          <w:sz w:val="24"/>
          <w14:textFill>
            <w14:solidFill>
              <w14:schemeClr w14:val="tx1"/>
            </w14:solidFill>
          </w14:textFill>
        </w:rPr>
        <w:t>监测</w:t>
      </w:r>
      <w:r>
        <w:rPr>
          <w:rFonts w:hint="eastAsia"/>
          <w:color w:val="000000" w:themeColor="text1"/>
          <w:sz w:val="24"/>
          <w14:textFill>
            <w14:solidFill>
              <w14:schemeClr w14:val="tx1"/>
            </w14:solidFill>
          </w14:textFill>
        </w:rPr>
        <w:t>布点</w:t>
      </w:r>
      <w:r>
        <w:rPr>
          <w:color w:val="000000" w:themeColor="text1"/>
          <w:sz w:val="24"/>
          <w14:textFill>
            <w14:solidFill>
              <w14:schemeClr w14:val="tx1"/>
            </w14:solidFill>
          </w14:textFill>
        </w:rPr>
        <w:t>图</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附图4  </w:t>
      </w:r>
      <w:r>
        <w:rPr>
          <w:rFonts w:hint="eastAsia"/>
          <w:color w:val="000000" w:themeColor="text1"/>
          <w:sz w:val="24"/>
          <w14:textFill>
            <w14:solidFill>
              <w14:schemeClr w14:val="tx1"/>
            </w14:solidFill>
          </w14:textFill>
        </w:rPr>
        <w:t>矿山总</w:t>
      </w:r>
      <w:r>
        <w:rPr>
          <w:color w:val="000000" w:themeColor="text1"/>
          <w:sz w:val="24"/>
          <w14:textFill>
            <w14:solidFill>
              <w14:schemeClr w14:val="tx1"/>
            </w14:solidFill>
          </w14:textFill>
        </w:rPr>
        <w:t>平面布置、</w:t>
      </w:r>
      <w:r>
        <w:rPr>
          <w:rFonts w:hint="eastAsia"/>
          <w:color w:val="000000" w:themeColor="text1"/>
          <w:sz w:val="24"/>
          <w14:textFill>
            <w14:solidFill>
              <w14:schemeClr w14:val="tx1"/>
            </w14:solidFill>
          </w14:textFill>
        </w:rPr>
        <w:t>井</w:t>
      </w:r>
      <w:r>
        <w:rPr>
          <w:color w:val="000000" w:themeColor="text1"/>
          <w:sz w:val="24"/>
          <w14:textFill>
            <w14:solidFill>
              <w14:schemeClr w14:val="tx1"/>
            </w14:solidFill>
          </w14:textFill>
        </w:rPr>
        <w:t>上井下对照及</w:t>
      </w:r>
      <w:r>
        <w:rPr>
          <w:rFonts w:hint="eastAsia"/>
          <w:color w:val="000000" w:themeColor="text1"/>
          <w:sz w:val="24"/>
          <w14:textFill>
            <w14:solidFill>
              <w14:schemeClr w14:val="tx1"/>
            </w14:solidFill>
          </w14:textFill>
        </w:rPr>
        <w:t>声</w:t>
      </w:r>
      <w:r>
        <w:rPr>
          <w:color w:val="000000" w:themeColor="text1"/>
          <w:sz w:val="24"/>
          <w14:textFill>
            <w14:solidFill>
              <w14:schemeClr w14:val="tx1"/>
            </w14:solidFill>
          </w14:textFill>
        </w:rPr>
        <w:t>环境现状监测布点图</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附图5  开拓</w:t>
      </w:r>
      <w:r>
        <w:rPr>
          <w:color w:val="000000" w:themeColor="text1"/>
          <w:sz w:val="24"/>
          <w14:textFill>
            <w14:solidFill>
              <w14:schemeClr w14:val="tx1"/>
            </w14:solidFill>
          </w14:textFill>
        </w:rPr>
        <w:t>系统水平投影图</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附图6  首采矿块布置及通风系统立体示意图</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附图7  运输及排水系统立体示意图</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附图8  压风系统及供水系统立体示意图</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附图9  现场</w:t>
      </w:r>
      <w:r>
        <w:rPr>
          <w:color w:val="000000" w:themeColor="text1"/>
          <w:sz w:val="24"/>
          <w14:textFill>
            <w14:solidFill>
              <w14:schemeClr w14:val="tx1"/>
            </w14:solidFill>
          </w14:textFill>
        </w:rPr>
        <w:t>照片</w:t>
      </w:r>
    </w:p>
    <w:p>
      <w:pPr>
        <w:spacing w:line="360" w:lineRule="auto"/>
        <w:ind w:firstLine="480" w:firstLineChars="200"/>
        <w:rPr>
          <w:rFonts w:hint="eastAsia" w:eastAsia="宋体"/>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附图</w:t>
      </w:r>
      <w:r>
        <w:rPr>
          <w:rFonts w:hint="eastAsia"/>
          <w:color w:val="000000" w:themeColor="text1"/>
          <w:sz w:val="24"/>
          <w:lang w:val="en-US" w:eastAsia="zh-CN"/>
          <w14:textFill>
            <w14:solidFill>
              <w14:schemeClr w14:val="tx1"/>
            </w14:solidFill>
          </w14:textFill>
        </w:rPr>
        <w:t>10</w:t>
      </w:r>
      <w:r>
        <w:rPr>
          <w:rFonts w:hint="eastAsia"/>
          <w:color w:val="000000" w:themeColor="text1"/>
          <w:sz w:val="24"/>
          <w14:textFill>
            <w14:solidFill>
              <w14:schemeClr w14:val="tx1"/>
            </w14:solidFill>
          </w14:textFill>
        </w:rPr>
        <w:t xml:space="preserve">  </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附图8  压风系统及供水系统立体示意图</w:t>
      </w:r>
    </w:p>
    <w:p>
      <w:pPr>
        <w:spacing w:line="360" w:lineRule="auto"/>
        <w:ind w:firstLine="480" w:firstLineChars="200"/>
      </w:pPr>
      <w:r>
        <w:rPr>
          <w:rFonts w:hint="eastAsia"/>
          <w:color w:val="000000" w:themeColor="text1"/>
          <w:sz w:val="24"/>
          <w14:textFill>
            <w14:solidFill>
              <w14:schemeClr w14:val="tx1"/>
            </w14:solidFill>
          </w14:textFill>
        </w:rPr>
        <w:t>附图9  现场</w:t>
      </w:r>
      <w:r>
        <w:rPr>
          <w:color w:val="000000" w:themeColor="text1"/>
          <w:sz w:val="24"/>
          <w14:textFill>
            <w14:solidFill>
              <w14:schemeClr w14:val="tx1"/>
            </w14:solidFill>
          </w14:textFill>
        </w:rPr>
        <w:t>照片</w:t>
      </w:r>
    </w:p>
    <w:p>
      <w:pPr>
        <w:autoSpaceDE w:val="0"/>
        <w:autoSpaceDN w:val="0"/>
        <w:adjustRightInd w:val="0"/>
        <w:spacing w:line="360" w:lineRule="auto"/>
        <w:ind w:firstLine="480" w:firstLineChars="200"/>
        <w:rPr>
          <w:color w:val="000000" w:themeColor="text1"/>
          <w:sz w:val="24"/>
          <w14:textFill>
            <w14:solidFill>
              <w14:schemeClr w14:val="tx1"/>
            </w14:solidFill>
          </w14:textFill>
        </w:rPr>
      </w:pPr>
    </w:p>
    <w:p>
      <w:pPr>
        <w:autoSpaceDE w:val="0"/>
        <w:autoSpaceDN w:val="0"/>
        <w:adjustRightInd w:val="0"/>
        <w:spacing w:line="360" w:lineRule="auto"/>
        <w:rPr>
          <w:b/>
          <w:color w:val="000000" w:themeColor="text1"/>
          <w:kern w:val="0"/>
          <w:sz w:val="24"/>
          <w14:textFill>
            <w14:solidFill>
              <w14:schemeClr w14:val="tx1"/>
            </w14:solidFill>
          </w14:textFill>
        </w:rPr>
      </w:pPr>
      <w:r>
        <w:rPr>
          <w:rFonts w:hint="eastAsia"/>
          <w:b/>
          <w:color w:val="000000" w:themeColor="text1"/>
          <w:kern w:val="0"/>
          <w:sz w:val="24"/>
          <w14:textFill>
            <w14:solidFill>
              <w14:schemeClr w14:val="tx1"/>
            </w14:solidFill>
          </w14:textFill>
        </w:rPr>
        <w:t>附件：</w:t>
      </w:r>
    </w:p>
    <w:p>
      <w:pPr>
        <w:spacing w:line="360" w:lineRule="auto"/>
        <w:ind w:firstLine="480" w:firstLineChars="200"/>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eastAsia="zh-CN"/>
          <w14:textFill>
            <w14:solidFill>
              <w14:schemeClr w14:val="tx1"/>
            </w14:solidFill>
          </w14:textFill>
        </w:rPr>
        <w:t>附件</w:t>
      </w:r>
      <w:r>
        <w:rPr>
          <w:rFonts w:hint="eastAsia"/>
          <w:color w:val="000000" w:themeColor="text1"/>
          <w:sz w:val="24"/>
          <w:lang w:val="en-US" w:eastAsia="zh-CN"/>
          <w14:textFill>
            <w14:solidFill>
              <w14:schemeClr w14:val="tx1"/>
            </w14:solidFill>
          </w14:textFill>
        </w:rPr>
        <w:t>1 委托书</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附件</w:t>
      </w:r>
      <w:r>
        <w:rPr>
          <w:rFonts w:hint="eastAsia"/>
          <w:color w:val="000000" w:themeColor="text1"/>
          <w:sz w:val="24"/>
          <w:lang w:val="en-US" w:eastAsia="zh-CN"/>
          <w14:textFill>
            <w14:solidFill>
              <w14:schemeClr w14:val="tx1"/>
            </w14:solidFill>
          </w14:textFill>
        </w:rPr>
        <w:t xml:space="preserve">2 </w:t>
      </w:r>
      <w:r>
        <w:rPr>
          <w:rFonts w:hint="eastAsia"/>
          <w:color w:val="000000" w:themeColor="text1"/>
          <w:sz w:val="24"/>
          <w14:textFill>
            <w14:solidFill>
              <w14:schemeClr w14:val="tx1"/>
            </w14:solidFill>
          </w14:textFill>
        </w:rPr>
        <w:t>建设</w:t>
      </w:r>
      <w:r>
        <w:rPr>
          <w:color w:val="000000" w:themeColor="text1"/>
          <w:sz w:val="24"/>
          <w14:textFill>
            <w14:solidFill>
              <w14:schemeClr w14:val="tx1"/>
            </w14:solidFill>
          </w14:textFill>
        </w:rPr>
        <w:t>单位营业执照</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附件</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 xml:space="preserve">1 </w:t>
      </w:r>
      <w:r>
        <w:rPr>
          <w:rFonts w:hint="eastAsia"/>
          <w:color w:val="000000" w:themeColor="text1"/>
          <w:sz w:val="24"/>
          <w14:textFill>
            <w14:solidFill>
              <w14:schemeClr w14:val="tx1"/>
            </w14:solidFill>
          </w14:textFill>
        </w:rPr>
        <w:t>环境</w:t>
      </w:r>
      <w:r>
        <w:rPr>
          <w:color w:val="000000" w:themeColor="text1"/>
          <w:sz w:val="24"/>
          <w14:textFill>
            <w14:solidFill>
              <w14:schemeClr w14:val="tx1"/>
            </w14:solidFill>
          </w14:textFill>
        </w:rPr>
        <w:t>行政处罚</w:t>
      </w:r>
      <w:r>
        <w:rPr>
          <w:rFonts w:hint="eastAsia"/>
          <w:color w:val="000000" w:themeColor="text1"/>
          <w:sz w:val="24"/>
          <w14:textFill>
            <w14:solidFill>
              <w14:schemeClr w14:val="tx1"/>
            </w14:solidFill>
          </w14:textFill>
        </w:rPr>
        <w:t>决定</w:t>
      </w:r>
      <w:r>
        <w:rPr>
          <w:color w:val="000000" w:themeColor="text1"/>
          <w:sz w:val="24"/>
          <w14:textFill>
            <w14:solidFill>
              <w14:schemeClr w14:val="tx1"/>
            </w14:solidFill>
          </w14:textFill>
        </w:rPr>
        <w:t>书，</w:t>
      </w:r>
      <w:r>
        <w:rPr>
          <w:rFonts w:hint="eastAsia"/>
          <w:color w:val="000000" w:themeColor="text1"/>
          <w:sz w:val="24"/>
          <w14:textFill>
            <w14:solidFill>
              <w14:schemeClr w14:val="tx1"/>
            </w14:solidFill>
          </w14:textFill>
        </w:rPr>
        <w:t>汶川县</w:t>
      </w:r>
      <w:r>
        <w:rPr>
          <w:color w:val="000000" w:themeColor="text1"/>
          <w:sz w:val="24"/>
          <w14:textFill>
            <w14:solidFill>
              <w14:schemeClr w14:val="tx1"/>
            </w14:solidFill>
          </w14:textFill>
        </w:rPr>
        <w:t>环境保护和林业局，川环法</w:t>
      </w:r>
      <w:r>
        <w:rPr>
          <w:color w:val="000000" w:themeColor="text1"/>
          <w:sz w:val="24"/>
          <w:u w:val="single"/>
          <w14:textFill>
            <w14:solidFill>
              <w14:schemeClr w14:val="tx1"/>
            </w14:solidFill>
          </w14:textFill>
        </w:rPr>
        <w:t>汶川</w:t>
      </w:r>
      <w:r>
        <w:rPr>
          <w:rFonts w:hint="eastAsia"/>
          <w:color w:val="000000" w:themeColor="text1"/>
          <w:sz w:val="24"/>
          <w14:textFill>
            <w14:solidFill>
              <w14:schemeClr w14:val="tx1"/>
            </w14:solidFill>
          </w14:textFill>
        </w:rPr>
        <w:t>罚</w:t>
      </w:r>
      <w:r>
        <w:rPr>
          <w:color w:val="000000" w:themeColor="text1"/>
          <w:sz w:val="24"/>
          <w14:textFill>
            <w14:solidFill>
              <w14:schemeClr w14:val="tx1"/>
            </w14:solidFill>
          </w14:textFill>
        </w:rPr>
        <w:t>字[2018]28</w:t>
      </w:r>
      <w:r>
        <w:rPr>
          <w:rFonts w:hint="eastAsia"/>
          <w:color w:val="000000" w:themeColor="text1"/>
          <w:sz w:val="24"/>
          <w14:textFill>
            <w14:solidFill>
              <w14:schemeClr w14:val="tx1"/>
            </w14:solidFill>
          </w14:textFill>
        </w:rPr>
        <w:t>号</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附件</w:t>
      </w:r>
      <w:r>
        <w:rPr>
          <w:rFonts w:hint="eastAsia"/>
          <w:color w:val="000000" w:themeColor="text1"/>
          <w:sz w:val="24"/>
          <w:lang w:val="en-US" w:eastAsia="zh-CN"/>
          <w14:textFill>
            <w14:solidFill>
              <w14:schemeClr w14:val="tx1"/>
            </w14:solidFill>
          </w14:textFill>
        </w:rPr>
        <w:t>3</w:t>
      </w:r>
      <w:r>
        <w:rPr>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 xml:space="preserve">2 </w:t>
      </w:r>
      <w:r>
        <w:rPr>
          <w:rFonts w:hint="eastAsia"/>
          <w:color w:val="000000" w:themeColor="text1"/>
          <w:sz w:val="24"/>
          <w14:textFill>
            <w14:solidFill>
              <w14:schemeClr w14:val="tx1"/>
            </w14:solidFill>
          </w14:textFill>
        </w:rPr>
        <w:t>建设单位</w:t>
      </w:r>
      <w:r>
        <w:rPr>
          <w:color w:val="000000" w:themeColor="text1"/>
          <w:sz w:val="24"/>
          <w14:textFill>
            <w14:solidFill>
              <w14:schemeClr w14:val="tx1"/>
            </w14:solidFill>
          </w14:textFill>
        </w:rPr>
        <w:t>缴纳罚款</w:t>
      </w:r>
      <w:r>
        <w:rPr>
          <w:rFonts w:hint="eastAsia"/>
          <w:color w:val="000000" w:themeColor="text1"/>
          <w:sz w:val="24"/>
          <w14:textFill>
            <w14:solidFill>
              <w14:schemeClr w14:val="tx1"/>
            </w14:solidFill>
          </w14:textFill>
        </w:rPr>
        <w:t>的</w:t>
      </w:r>
      <w:r>
        <w:rPr>
          <w:color w:val="000000" w:themeColor="text1"/>
          <w:sz w:val="24"/>
          <w14:textFill>
            <w14:solidFill>
              <w14:schemeClr w14:val="tx1"/>
            </w14:solidFill>
          </w14:textFill>
        </w:rPr>
        <w:t>证明</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附件</w:t>
      </w:r>
      <w:r>
        <w:rPr>
          <w:rFonts w:hint="eastAsia"/>
          <w:color w:val="000000" w:themeColor="text1"/>
          <w:sz w:val="24"/>
          <w:lang w:val="en-US" w:eastAsia="zh-CN"/>
          <w14:textFill>
            <w14:solidFill>
              <w14:schemeClr w14:val="tx1"/>
            </w14:solidFill>
          </w14:textFill>
        </w:rPr>
        <w:t xml:space="preserve">4 </w:t>
      </w:r>
      <w:r>
        <w:rPr>
          <w:rFonts w:hint="eastAsia"/>
          <w:color w:val="000000" w:themeColor="text1"/>
          <w:sz w:val="24"/>
          <w14:textFill>
            <w14:solidFill>
              <w14:schemeClr w14:val="tx1"/>
            </w14:solidFill>
          </w14:textFill>
        </w:rPr>
        <w:t>采矿</w:t>
      </w:r>
      <w:r>
        <w:rPr>
          <w:color w:val="000000" w:themeColor="text1"/>
          <w:sz w:val="24"/>
          <w14:textFill>
            <w14:solidFill>
              <w14:schemeClr w14:val="tx1"/>
            </w14:solidFill>
          </w14:textFill>
        </w:rPr>
        <w:t>许可证，</w:t>
      </w:r>
      <w:r>
        <w:rPr>
          <w:rFonts w:hint="eastAsia"/>
          <w:color w:val="000000" w:themeColor="text1"/>
          <w:sz w:val="24"/>
          <w14:textFill>
            <w14:solidFill>
              <w14:schemeClr w14:val="tx1"/>
            </w14:solidFill>
          </w14:textFill>
        </w:rPr>
        <w:t>汶川县</w:t>
      </w:r>
      <w:r>
        <w:rPr>
          <w:color w:val="000000" w:themeColor="text1"/>
          <w:sz w:val="24"/>
          <w14:textFill>
            <w14:solidFill>
              <w14:schemeClr w14:val="tx1"/>
            </w14:solidFill>
          </w14:textFill>
        </w:rPr>
        <w:t>国土资源局，</w:t>
      </w:r>
      <w:r>
        <w:rPr>
          <w:rFonts w:hint="eastAsia"/>
          <w:color w:val="000000" w:themeColor="text1"/>
          <w:sz w:val="24"/>
          <w14:textFill>
            <w14:solidFill>
              <w14:schemeClr w14:val="tx1"/>
            </w14:solidFill>
          </w14:textFill>
        </w:rPr>
        <w:t>C5132212013127130137500</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附件</w:t>
      </w:r>
      <w:r>
        <w:rPr>
          <w:rFonts w:hint="eastAsia"/>
          <w:color w:val="000000" w:themeColor="text1"/>
          <w:sz w:val="24"/>
          <w:lang w:val="en-US" w:eastAsia="zh-CN"/>
          <w14:textFill>
            <w14:solidFill>
              <w14:schemeClr w14:val="tx1"/>
            </w14:solidFill>
          </w14:textFill>
        </w:rPr>
        <w:t>5</w:t>
      </w:r>
      <w:r>
        <w:rPr>
          <w:rFonts w:hint="eastAsia"/>
          <w:color w:val="000000" w:themeColor="text1"/>
          <w:sz w:val="24"/>
          <w14:textFill>
            <w14:solidFill>
              <w14:schemeClr w14:val="tx1"/>
            </w14:solidFill>
          </w14:textFill>
        </w:rPr>
        <w:t>-1 关于</w:t>
      </w:r>
      <w:r>
        <w:rPr>
          <w:color w:val="000000" w:themeColor="text1"/>
          <w:sz w:val="24"/>
          <w14:textFill>
            <w14:solidFill>
              <w14:schemeClr w14:val="tx1"/>
            </w14:solidFill>
          </w14:textFill>
        </w:rPr>
        <w:t>对《</w:t>
      </w:r>
      <w:r>
        <w:rPr>
          <w:rFonts w:hint="eastAsia"/>
          <w:color w:val="000000" w:themeColor="text1"/>
          <w:sz w:val="24"/>
          <w14:textFill>
            <w14:solidFill>
              <w14:schemeClr w14:val="tx1"/>
            </w14:solidFill>
          </w14:textFill>
        </w:rPr>
        <w:t>威州镇</w:t>
      </w:r>
      <w:r>
        <w:rPr>
          <w:color w:val="000000" w:themeColor="text1"/>
          <w:sz w:val="24"/>
          <w14:textFill>
            <w14:solidFill>
              <w14:schemeClr w14:val="tx1"/>
            </w14:solidFill>
          </w14:textFill>
        </w:rPr>
        <w:t>新桥汉白玉</w:t>
      </w:r>
      <w:r>
        <w:rPr>
          <w:rFonts w:hint="eastAsia"/>
          <w:color w:val="000000" w:themeColor="text1"/>
          <w:sz w:val="24"/>
          <w14:textFill>
            <w14:solidFill>
              <w14:schemeClr w14:val="tx1"/>
            </w14:solidFill>
          </w14:textFill>
        </w:rPr>
        <w:t>矿</w:t>
      </w:r>
      <w:r>
        <w:rPr>
          <w:color w:val="000000" w:themeColor="text1"/>
          <w:sz w:val="24"/>
          <w14:textFill>
            <w14:solidFill>
              <w14:schemeClr w14:val="tx1"/>
            </w14:solidFill>
          </w14:textFill>
        </w:rPr>
        <w:t>山延续登记》</w:t>
      </w:r>
      <w:r>
        <w:rPr>
          <w:rFonts w:hint="eastAsia"/>
          <w:color w:val="000000" w:themeColor="text1"/>
          <w:sz w:val="24"/>
          <w14:textFill>
            <w14:solidFill>
              <w14:schemeClr w14:val="tx1"/>
            </w14:solidFill>
          </w14:textFill>
        </w:rPr>
        <w:t>意见</w:t>
      </w:r>
      <w:r>
        <w:rPr>
          <w:color w:val="000000" w:themeColor="text1"/>
          <w:sz w:val="24"/>
          <w14:textFill>
            <w14:solidFill>
              <w14:schemeClr w14:val="tx1"/>
            </w14:solidFill>
          </w14:textFill>
        </w:rPr>
        <w:t>的复函</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威州镇人民政府</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附件</w:t>
      </w:r>
      <w:r>
        <w:rPr>
          <w:rFonts w:hint="eastAsia"/>
          <w:color w:val="000000" w:themeColor="text1"/>
          <w:sz w:val="24"/>
          <w:lang w:val="en-US" w:eastAsia="zh-CN"/>
          <w14:textFill>
            <w14:solidFill>
              <w14:schemeClr w14:val="tx1"/>
            </w14:solidFill>
          </w14:textFill>
        </w:rPr>
        <w:t>5</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 xml:space="preserve"> 关于</w:t>
      </w:r>
      <w:r>
        <w:rPr>
          <w:color w:val="000000" w:themeColor="text1"/>
          <w:sz w:val="24"/>
          <w14:textFill>
            <w14:solidFill>
              <w14:schemeClr w14:val="tx1"/>
            </w14:solidFill>
          </w14:textFill>
        </w:rPr>
        <w:t>对《</w:t>
      </w:r>
      <w:r>
        <w:rPr>
          <w:rFonts w:hint="eastAsia"/>
          <w:color w:val="000000" w:themeColor="text1"/>
          <w:sz w:val="24"/>
          <w14:textFill>
            <w14:solidFill>
              <w14:schemeClr w14:val="tx1"/>
            </w14:solidFill>
          </w14:textFill>
        </w:rPr>
        <w:t>威州镇</w:t>
      </w:r>
      <w:r>
        <w:rPr>
          <w:color w:val="000000" w:themeColor="text1"/>
          <w:sz w:val="24"/>
          <w14:textFill>
            <w14:solidFill>
              <w14:schemeClr w14:val="tx1"/>
            </w14:solidFill>
          </w14:textFill>
        </w:rPr>
        <w:t>新桥汉白玉</w:t>
      </w:r>
      <w:r>
        <w:rPr>
          <w:rFonts w:hint="eastAsia"/>
          <w:color w:val="000000" w:themeColor="text1"/>
          <w:sz w:val="24"/>
          <w14:textFill>
            <w14:solidFill>
              <w14:schemeClr w14:val="tx1"/>
            </w14:solidFill>
          </w14:textFill>
        </w:rPr>
        <w:t>矿</w:t>
      </w:r>
      <w:r>
        <w:rPr>
          <w:color w:val="000000" w:themeColor="text1"/>
          <w:sz w:val="24"/>
          <w14:textFill>
            <w14:solidFill>
              <w14:schemeClr w14:val="tx1"/>
            </w14:solidFill>
          </w14:textFill>
        </w:rPr>
        <w:t>山延续登记》</w:t>
      </w:r>
      <w:r>
        <w:rPr>
          <w:rFonts w:hint="eastAsia"/>
          <w:color w:val="000000" w:themeColor="text1"/>
          <w:sz w:val="24"/>
          <w14:textFill>
            <w14:solidFill>
              <w14:schemeClr w14:val="tx1"/>
            </w14:solidFill>
          </w14:textFill>
        </w:rPr>
        <w:t>的</w:t>
      </w:r>
      <w:r>
        <w:rPr>
          <w:color w:val="000000" w:themeColor="text1"/>
          <w:sz w:val="24"/>
          <w14:textFill>
            <w14:solidFill>
              <w14:schemeClr w14:val="tx1"/>
            </w14:solidFill>
          </w14:textFill>
        </w:rPr>
        <w:t>反馈</w:t>
      </w:r>
      <w:r>
        <w:rPr>
          <w:rFonts w:hint="eastAsia"/>
          <w:color w:val="000000" w:themeColor="text1"/>
          <w:sz w:val="24"/>
          <w14:textFill>
            <w14:solidFill>
              <w14:schemeClr w14:val="tx1"/>
            </w14:solidFill>
          </w14:textFill>
        </w:rPr>
        <w:t>意见</w:t>
      </w:r>
      <w:r>
        <w:rPr>
          <w:color w:val="000000" w:themeColor="text1"/>
          <w:sz w:val="24"/>
          <w14:textFill>
            <w14:solidFill>
              <w14:schemeClr w14:val="tx1"/>
            </w14:solidFill>
          </w14:textFill>
        </w:rPr>
        <w:t>的复函</w:t>
      </w:r>
      <w:r>
        <w:rPr>
          <w:rFonts w:hint="eastAsia"/>
          <w:color w:val="000000" w:themeColor="text1"/>
          <w:sz w:val="24"/>
          <w14:textFill>
            <w14:solidFill>
              <w14:schemeClr w14:val="tx1"/>
            </w14:solidFill>
          </w14:textFill>
        </w:rPr>
        <w:t>，阿坝州汶川</w:t>
      </w:r>
      <w:r>
        <w:rPr>
          <w:color w:val="000000" w:themeColor="text1"/>
          <w:sz w:val="24"/>
          <w14:textFill>
            <w14:solidFill>
              <w14:schemeClr w14:val="tx1"/>
            </w14:solidFill>
          </w14:textFill>
        </w:rPr>
        <w:t>生态环境局</w:t>
      </w:r>
      <w:r>
        <w:rPr>
          <w:rFonts w:hint="eastAsia"/>
          <w:color w:val="000000" w:themeColor="text1"/>
          <w:sz w:val="24"/>
          <w14:textFill>
            <w14:solidFill>
              <w14:schemeClr w14:val="tx1"/>
            </w14:solidFill>
          </w14:textFill>
        </w:rPr>
        <w:t>，阿汶环函</w:t>
      </w:r>
      <w:r>
        <w:rPr>
          <w:color w:val="000000" w:themeColor="text1"/>
          <w:sz w:val="24"/>
          <w14:textFill>
            <w14:solidFill>
              <w14:schemeClr w14:val="tx1"/>
            </w14:solidFill>
          </w14:textFill>
        </w:rPr>
        <w:t>[2019]38</w:t>
      </w:r>
      <w:r>
        <w:rPr>
          <w:rFonts w:hint="eastAsia"/>
          <w:color w:val="000000" w:themeColor="text1"/>
          <w:sz w:val="24"/>
          <w14:textFill>
            <w14:solidFill>
              <w14:schemeClr w14:val="tx1"/>
            </w14:solidFill>
          </w14:textFill>
        </w:rPr>
        <w:t>号</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附件</w:t>
      </w:r>
      <w:r>
        <w:rPr>
          <w:rFonts w:hint="eastAsia"/>
          <w:color w:val="000000" w:themeColor="text1"/>
          <w:sz w:val="24"/>
          <w:lang w:val="en-US" w:eastAsia="zh-CN"/>
          <w14:textFill>
            <w14:solidFill>
              <w14:schemeClr w14:val="tx1"/>
            </w14:solidFill>
          </w14:textFill>
        </w:rPr>
        <w:t>6</w:t>
      </w:r>
      <w:r>
        <w:rPr>
          <w:rFonts w:hint="eastAsia"/>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 xml:space="preserve"> </w:t>
      </w:r>
      <w:r>
        <w:rPr>
          <w:rFonts w:hint="eastAsia"/>
          <w:color w:val="000000" w:themeColor="text1"/>
          <w:sz w:val="24"/>
          <w14:textFill>
            <w14:solidFill>
              <w14:schemeClr w14:val="tx1"/>
            </w14:solidFill>
          </w14:textFill>
        </w:rPr>
        <w:t>关于</w:t>
      </w:r>
      <w:r>
        <w:rPr>
          <w:color w:val="000000" w:themeColor="text1"/>
          <w:sz w:val="24"/>
          <w14:textFill>
            <w14:solidFill>
              <w14:schemeClr w14:val="tx1"/>
            </w14:solidFill>
          </w14:textFill>
        </w:rPr>
        <w:t>本项目</w:t>
      </w:r>
      <w:r>
        <w:rPr>
          <w:rFonts w:hint="eastAsia"/>
          <w:color w:val="000000" w:themeColor="text1"/>
          <w:sz w:val="24"/>
          <w14:textFill>
            <w14:solidFill>
              <w14:schemeClr w14:val="tx1"/>
            </w14:solidFill>
          </w14:textFill>
        </w:rPr>
        <w:t>不</w:t>
      </w:r>
      <w:r>
        <w:rPr>
          <w:color w:val="000000" w:themeColor="text1"/>
          <w:sz w:val="24"/>
          <w14:textFill>
            <w14:solidFill>
              <w14:schemeClr w14:val="tx1"/>
            </w14:solidFill>
          </w14:textFill>
        </w:rPr>
        <w:t>涉及汶川县各级各类保护区的</w:t>
      </w:r>
      <w:r>
        <w:rPr>
          <w:rFonts w:hint="eastAsia"/>
          <w:color w:val="000000" w:themeColor="text1"/>
          <w:sz w:val="24"/>
          <w14:textFill>
            <w14:solidFill>
              <w14:schemeClr w14:val="tx1"/>
            </w14:solidFill>
          </w14:textFill>
        </w:rPr>
        <w:t>函</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汶环</w:t>
      </w:r>
      <w:r>
        <w:rPr>
          <w:color w:val="000000" w:themeColor="text1"/>
          <w:sz w:val="24"/>
          <w14:textFill>
            <w14:solidFill>
              <w14:schemeClr w14:val="tx1"/>
            </w14:solidFill>
          </w14:textFill>
        </w:rPr>
        <w:t>林函[2018]265</w:t>
      </w:r>
      <w:r>
        <w:rPr>
          <w:rFonts w:hint="eastAsia"/>
          <w:color w:val="000000" w:themeColor="text1"/>
          <w:sz w:val="24"/>
          <w14:textFill>
            <w14:solidFill>
              <w14:schemeClr w14:val="tx1"/>
            </w14:solidFill>
          </w14:textFill>
        </w:rPr>
        <w:t>号</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附件</w:t>
      </w:r>
      <w:r>
        <w:rPr>
          <w:rFonts w:hint="eastAsia"/>
          <w:color w:val="000000" w:themeColor="text1"/>
          <w:sz w:val="24"/>
          <w:lang w:val="en-US" w:eastAsia="zh-CN"/>
          <w14:textFill>
            <w14:solidFill>
              <w14:schemeClr w14:val="tx1"/>
            </w14:solidFill>
          </w14:textFill>
        </w:rPr>
        <w:t>6</w:t>
      </w:r>
      <w:r>
        <w:rPr>
          <w:color w:val="000000" w:themeColor="text1"/>
          <w:sz w:val="24"/>
          <w14:textFill>
            <w14:solidFill>
              <w14:schemeClr w14:val="tx1"/>
            </w14:solidFill>
          </w14:textFill>
        </w:rPr>
        <w:t>-2</w:t>
      </w:r>
      <w:r>
        <w:rPr>
          <w:rFonts w:hint="eastAsia"/>
          <w:color w:val="000000" w:themeColor="text1"/>
          <w:sz w:val="24"/>
          <w:lang w:val="en-US" w:eastAsia="zh-CN"/>
          <w14:textFill>
            <w14:solidFill>
              <w14:schemeClr w14:val="tx1"/>
            </w14:solidFill>
          </w14:textFill>
        </w:rPr>
        <w:t xml:space="preserve"> </w:t>
      </w:r>
      <w:r>
        <w:rPr>
          <w:rFonts w:hint="eastAsia"/>
          <w:color w:val="000000" w:themeColor="text1"/>
          <w:sz w:val="24"/>
          <w14:textFill>
            <w14:solidFill>
              <w14:schemeClr w14:val="tx1"/>
            </w14:solidFill>
          </w14:textFill>
        </w:rPr>
        <w:t>关于</w:t>
      </w:r>
      <w:r>
        <w:rPr>
          <w:color w:val="000000" w:themeColor="text1"/>
          <w:sz w:val="24"/>
          <w14:textFill>
            <w14:solidFill>
              <w14:schemeClr w14:val="tx1"/>
            </w14:solidFill>
          </w14:textFill>
        </w:rPr>
        <w:t>本</w:t>
      </w:r>
      <w:r>
        <w:rPr>
          <w:rFonts w:hint="eastAsia"/>
          <w:color w:val="000000" w:themeColor="text1"/>
          <w:sz w:val="24"/>
          <w14:textFill>
            <w14:solidFill>
              <w14:schemeClr w14:val="tx1"/>
            </w14:solidFill>
          </w14:textFill>
        </w:rPr>
        <w:t>项目</w:t>
      </w:r>
      <w:r>
        <w:rPr>
          <w:color w:val="000000" w:themeColor="text1"/>
          <w:sz w:val="24"/>
          <w14:textFill>
            <w14:solidFill>
              <w14:schemeClr w14:val="tx1"/>
            </w14:solidFill>
          </w14:textFill>
        </w:rPr>
        <w:t>不涉及</w:t>
      </w:r>
      <w:r>
        <w:rPr>
          <w:rFonts w:hint="eastAsia"/>
          <w:color w:val="000000" w:themeColor="text1"/>
          <w:sz w:val="24"/>
          <w14:textFill>
            <w14:solidFill>
              <w14:schemeClr w14:val="tx1"/>
            </w14:solidFill>
          </w14:textFill>
        </w:rPr>
        <w:t>自然</w:t>
      </w:r>
      <w:r>
        <w:rPr>
          <w:color w:val="000000" w:themeColor="text1"/>
          <w:sz w:val="24"/>
          <w14:textFill>
            <w14:solidFill>
              <w14:schemeClr w14:val="tx1"/>
            </w14:solidFill>
          </w14:textFill>
        </w:rPr>
        <w:t>保护区、大熊猫国家公园、森林公园等各级各类自然保护区的</w:t>
      </w:r>
      <w:r>
        <w:rPr>
          <w:rFonts w:hint="eastAsia"/>
          <w:color w:val="000000" w:themeColor="text1"/>
          <w:sz w:val="24"/>
          <w14:textFill>
            <w14:solidFill>
              <w14:schemeClr w14:val="tx1"/>
            </w14:solidFill>
          </w14:textFill>
        </w:rPr>
        <w:t>函</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汶川县</w:t>
      </w:r>
      <w:r>
        <w:rPr>
          <w:color w:val="000000" w:themeColor="text1"/>
          <w:sz w:val="24"/>
          <w14:textFill>
            <w14:solidFill>
              <w14:schemeClr w14:val="tx1"/>
            </w14:solidFill>
          </w14:textFill>
        </w:rPr>
        <w:t>环境保护和林业局，</w:t>
      </w:r>
      <w:r>
        <w:rPr>
          <w:rFonts w:hint="eastAsia"/>
          <w:color w:val="000000" w:themeColor="text1"/>
          <w:sz w:val="24"/>
          <w14:textFill>
            <w14:solidFill>
              <w14:schemeClr w14:val="tx1"/>
            </w14:solidFill>
          </w14:textFill>
        </w:rPr>
        <w:t>汶环</w:t>
      </w:r>
      <w:r>
        <w:rPr>
          <w:color w:val="000000" w:themeColor="text1"/>
          <w:sz w:val="24"/>
          <w14:textFill>
            <w14:solidFill>
              <w14:schemeClr w14:val="tx1"/>
            </w14:solidFill>
          </w14:textFill>
        </w:rPr>
        <w:t>林函[2018]279</w:t>
      </w:r>
      <w:r>
        <w:rPr>
          <w:rFonts w:hint="eastAsia"/>
          <w:color w:val="000000" w:themeColor="text1"/>
          <w:sz w:val="24"/>
          <w14:textFill>
            <w14:solidFill>
              <w14:schemeClr w14:val="tx1"/>
            </w14:solidFill>
          </w14:textFill>
        </w:rPr>
        <w:t>号</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附件</w:t>
      </w:r>
      <w:r>
        <w:rPr>
          <w:rFonts w:hint="eastAsia"/>
          <w:color w:val="000000" w:themeColor="text1"/>
          <w:sz w:val="24"/>
          <w:lang w:val="en-US" w:eastAsia="zh-CN"/>
          <w14:textFill>
            <w14:solidFill>
              <w14:schemeClr w14:val="tx1"/>
            </w14:solidFill>
          </w14:textFill>
        </w:rPr>
        <w:t>6</w:t>
      </w:r>
      <w:r>
        <w:rPr>
          <w:color w:val="000000" w:themeColor="text1"/>
          <w:sz w:val="24"/>
          <w14:textFill>
            <w14:solidFill>
              <w14:schemeClr w14:val="tx1"/>
            </w14:solidFill>
          </w14:textFill>
        </w:rPr>
        <w:t>-3</w:t>
      </w:r>
      <w:r>
        <w:rPr>
          <w:rFonts w:hint="eastAsia"/>
          <w:color w:val="000000" w:themeColor="text1"/>
          <w:sz w:val="24"/>
          <w:lang w:val="en-US" w:eastAsia="zh-CN"/>
          <w14:textFill>
            <w14:solidFill>
              <w14:schemeClr w14:val="tx1"/>
            </w14:solidFill>
          </w14:textFill>
        </w:rPr>
        <w:t xml:space="preserve"> </w:t>
      </w:r>
      <w:r>
        <w:rPr>
          <w:rFonts w:hint="eastAsia"/>
          <w:color w:val="000000" w:themeColor="text1"/>
          <w:sz w:val="24"/>
          <w14:textFill>
            <w14:solidFill>
              <w14:schemeClr w14:val="tx1"/>
            </w14:solidFill>
          </w14:textFill>
        </w:rPr>
        <w:t>关于</w:t>
      </w:r>
      <w:r>
        <w:rPr>
          <w:color w:val="000000" w:themeColor="text1"/>
          <w:sz w:val="24"/>
          <w14:textFill>
            <w14:solidFill>
              <w14:schemeClr w14:val="tx1"/>
            </w14:solidFill>
          </w14:textFill>
        </w:rPr>
        <w:t>本</w:t>
      </w:r>
      <w:r>
        <w:rPr>
          <w:rFonts w:hint="eastAsia"/>
          <w:color w:val="000000" w:themeColor="text1"/>
          <w:sz w:val="24"/>
          <w14:textFill>
            <w14:solidFill>
              <w14:schemeClr w14:val="tx1"/>
            </w14:solidFill>
          </w14:textFill>
        </w:rPr>
        <w:t>项目</w:t>
      </w:r>
      <w:r>
        <w:rPr>
          <w:color w:val="000000" w:themeColor="text1"/>
          <w:sz w:val="24"/>
          <w14:textFill>
            <w14:solidFill>
              <w14:schemeClr w14:val="tx1"/>
            </w14:solidFill>
          </w14:textFill>
        </w:rPr>
        <w:t>不涉及</w:t>
      </w:r>
      <w:r>
        <w:rPr>
          <w:rFonts w:hint="eastAsia"/>
          <w:color w:val="000000" w:themeColor="text1"/>
          <w:sz w:val="24"/>
          <w14:textFill>
            <w14:solidFill>
              <w14:schemeClr w14:val="tx1"/>
            </w14:solidFill>
          </w14:textFill>
        </w:rPr>
        <w:t>汶川县各级各类</w:t>
      </w:r>
      <w:r>
        <w:rPr>
          <w:color w:val="000000" w:themeColor="text1"/>
          <w:sz w:val="24"/>
          <w14:textFill>
            <w14:solidFill>
              <w14:schemeClr w14:val="tx1"/>
            </w14:solidFill>
          </w14:textFill>
        </w:rPr>
        <w:t>风景名胜区的</w:t>
      </w:r>
      <w:r>
        <w:rPr>
          <w:rFonts w:hint="eastAsia"/>
          <w:color w:val="000000" w:themeColor="text1"/>
          <w:sz w:val="24"/>
          <w14:textFill>
            <w14:solidFill>
              <w14:schemeClr w14:val="tx1"/>
            </w14:solidFill>
          </w14:textFill>
        </w:rPr>
        <w:t>函</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汶川县城乡规划</w:t>
      </w:r>
      <w:r>
        <w:rPr>
          <w:color w:val="000000" w:themeColor="text1"/>
          <w:sz w:val="24"/>
          <w14:textFill>
            <w14:solidFill>
              <w14:schemeClr w14:val="tx1"/>
            </w14:solidFill>
          </w14:textFill>
        </w:rPr>
        <w:t>建设和住房保障局，</w:t>
      </w:r>
      <w:r>
        <w:rPr>
          <w:rFonts w:hint="eastAsia"/>
          <w:color w:val="000000" w:themeColor="text1"/>
          <w:sz w:val="24"/>
          <w14:textFill>
            <w14:solidFill>
              <w14:schemeClr w14:val="tx1"/>
            </w14:solidFill>
          </w14:textFill>
        </w:rPr>
        <w:t>汶住</w:t>
      </w:r>
      <w:r>
        <w:rPr>
          <w:color w:val="000000" w:themeColor="text1"/>
          <w:sz w:val="24"/>
          <w14:textFill>
            <w14:solidFill>
              <w14:schemeClr w14:val="tx1"/>
            </w14:solidFill>
          </w14:textFill>
        </w:rPr>
        <w:t>建函[2018]373</w:t>
      </w:r>
      <w:r>
        <w:rPr>
          <w:rFonts w:hint="eastAsia"/>
          <w:color w:val="000000" w:themeColor="text1"/>
          <w:sz w:val="24"/>
          <w14:textFill>
            <w14:solidFill>
              <w14:schemeClr w14:val="tx1"/>
            </w14:solidFill>
          </w14:textFill>
        </w:rPr>
        <w:t>号</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附件</w:t>
      </w:r>
      <w:r>
        <w:rPr>
          <w:rFonts w:hint="eastAsia"/>
          <w:color w:val="000000" w:themeColor="text1"/>
          <w:sz w:val="24"/>
          <w:lang w:val="en-US" w:eastAsia="zh-CN"/>
          <w14:textFill>
            <w14:solidFill>
              <w14:schemeClr w14:val="tx1"/>
            </w14:solidFill>
          </w14:textFill>
        </w:rPr>
        <w:t>6</w:t>
      </w:r>
      <w:r>
        <w:rPr>
          <w:rFonts w:hint="eastAsia"/>
          <w:color w:val="000000" w:themeColor="text1"/>
          <w:sz w:val="24"/>
          <w14:textFill>
            <w14:solidFill>
              <w14:schemeClr w14:val="tx1"/>
            </w14:solidFill>
          </w14:textFill>
        </w:rPr>
        <w:t>-4</w:t>
      </w:r>
      <w:r>
        <w:rPr>
          <w:rFonts w:hint="eastAsia"/>
          <w:color w:val="000000" w:themeColor="text1"/>
          <w:sz w:val="24"/>
          <w:lang w:val="en-US" w:eastAsia="zh-CN"/>
          <w14:textFill>
            <w14:solidFill>
              <w14:schemeClr w14:val="tx1"/>
            </w14:solidFill>
          </w14:textFill>
        </w:rPr>
        <w:t xml:space="preserve"> </w:t>
      </w:r>
      <w:r>
        <w:rPr>
          <w:rFonts w:hint="eastAsia"/>
          <w:color w:val="000000" w:themeColor="text1"/>
          <w:kern w:val="0"/>
          <w:sz w:val="24"/>
          <w14:textFill>
            <w14:solidFill>
              <w14:schemeClr w14:val="tx1"/>
            </w14:solidFill>
          </w14:textFill>
        </w:rPr>
        <w:t>《阿坝州</w:t>
      </w:r>
      <w:r>
        <w:rPr>
          <w:color w:val="000000" w:themeColor="text1"/>
          <w:kern w:val="0"/>
          <w:sz w:val="24"/>
          <w14:textFill>
            <w14:solidFill>
              <w14:schemeClr w14:val="tx1"/>
            </w14:solidFill>
          </w14:textFill>
        </w:rPr>
        <w:t>汶川生态环境局关于申请核实“</w:t>
      </w:r>
      <w:r>
        <w:rPr>
          <w:rFonts w:hint="eastAsia"/>
          <w:color w:val="000000" w:themeColor="text1"/>
          <w:kern w:val="0"/>
          <w:sz w:val="24"/>
          <w14:textFill>
            <w14:solidFill>
              <w14:schemeClr w14:val="tx1"/>
            </w14:solidFill>
          </w14:textFill>
        </w:rPr>
        <w:t>威州镇</w:t>
      </w:r>
      <w:r>
        <w:rPr>
          <w:color w:val="000000" w:themeColor="text1"/>
          <w:kern w:val="0"/>
          <w:sz w:val="24"/>
          <w14:textFill>
            <w14:solidFill>
              <w14:schemeClr w14:val="tx1"/>
            </w14:solidFill>
          </w14:textFill>
        </w:rPr>
        <w:t>新桥汉白玉矿山”</w:t>
      </w:r>
      <w:r>
        <w:rPr>
          <w:rFonts w:hint="eastAsia"/>
          <w:color w:val="000000" w:themeColor="text1"/>
          <w:kern w:val="0"/>
          <w:sz w:val="24"/>
          <w14:textFill>
            <w14:solidFill>
              <w14:schemeClr w14:val="tx1"/>
            </w14:solidFill>
          </w14:textFill>
        </w:rPr>
        <w:t>与</w:t>
      </w:r>
      <w:r>
        <w:rPr>
          <w:color w:val="000000" w:themeColor="text1"/>
          <w:kern w:val="0"/>
          <w:sz w:val="24"/>
          <w14:textFill>
            <w14:solidFill>
              <w14:schemeClr w14:val="tx1"/>
            </w14:solidFill>
          </w14:textFill>
        </w:rPr>
        <w:t>生态保护</w:t>
      </w:r>
      <w:r>
        <w:rPr>
          <w:rFonts w:hint="eastAsia"/>
          <w:color w:val="000000" w:themeColor="text1"/>
          <w:kern w:val="0"/>
          <w:sz w:val="24"/>
          <w14:textFill>
            <w14:solidFill>
              <w14:schemeClr w14:val="tx1"/>
            </w14:solidFill>
          </w14:textFill>
        </w:rPr>
        <w:t>红线</w:t>
      </w:r>
      <w:r>
        <w:rPr>
          <w:color w:val="000000" w:themeColor="text1"/>
          <w:kern w:val="0"/>
          <w:sz w:val="24"/>
          <w14:textFill>
            <w14:solidFill>
              <w14:schemeClr w14:val="tx1"/>
            </w14:solidFill>
          </w14:textFill>
        </w:rPr>
        <w:t>位置关系的复函</w:t>
      </w:r>
      <w:r>
        <w:rPr>
          <w:rFonts w:hint="eastAsia"/>
          <w:color w:val="000000" w:themeColor="text1"/>
          <w:kern w:val="0"/>
          <w:sz w:val="24"/>
          <w14:textFill>
            <w14:solidFill>
              <w14:schemeClr w14:val="tx1"/>
            </w14:solidFill>
          </w14:textFill>
        </w:rPr>
        <w:t>》，阿坝</w:t>
      </w:r>
      <w:r>
        <w:rPr>
          <w:color w:val="000000" w:themeColor="text1"/>
          <w:kern w:val="0"/>
          <w:sz w:val="24"/>
          <w14:textFill>
            <w14:solidFill>
              <w14:schemeClr w14:val="tx1"/>
            </w14:solidFill>
          </w14:textFill>
        </w:rPr>
        <w:t>藏族羌族自治州汶川生态环境局，</w:t>
      </w:r>
      <w:r>
        <w:rPr>
          <w:rFonts w:hint="eastAsia"/>
          <w:color w:val="000000" w:themeColor="text1"/>
          <w:kern w:val="0"/>
          <w:sz w:val="24"/>
          <w14:textFill>
            <w14:solidFill>
              <w14:schemeClr w14:val="tx1"/>
            </w14:solidFill>
          </w14:textFill>
        </w:rPr>
        <w:t>阿汶</w:t>
      </w:r>
      <w:r>
        <w:rPr>
          <w:color w:val="000000" w:themeColor="text1"/>
          <w:kern w:val="0"/>
          <w:sz w:val="24"/>
          <w14:textFill>
            <w14:solidFill>
              <w14:schemeClr w14:val="tx1"/>
            </w14:solidFill>
          </w14:textFill>
        </w:rPr>
        <w:t>环</w:t>
      </w: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2019</w:t>
      </w: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15</w:t>
      </w:r>
      <w:r>
        <w:rPr>
          <w:rFonts w:hint="eastAsia"/>
          <w:color w:val="000000" w:themeColor="text1"/>
          <w:kern w:val="0"/>
          <w:sz w:val="24"/>
          <w14:textFill>
            <w14:solidFill>
              <w14:schemeClr w14:val="tx1"/>
            </w14:solidFill>
          </w14:textFill>
        </w:rPr>
        <w:t>号</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附件</w:t>
      </w:r>
      <w:r>
        <w:rPr>
          <w:rFonts w:hint="eastAsia"/>
          <w:color w:val="000000" w:themeColor="text1"/>
          <w:sz w:val="24"/>
          <w:lang w:val="en-US" w:eastAsia="zh-CN"/>
          <w14:textFill>
            <w14:solidFill>
              <w14:schemeClr w14:val="tx1"/>
            </w14:solidFill>
          </w14:textFill>
        </w:rPr>
        <w:t>6</w:t>
      </w:r>
      <w:r>
        <w:rPr>
          <w:color w:val="000000" w:themeColor="text1"/>
          <w:sz w:val="24"/>
          <w14:textFill>
            <w14:solidFill>
              <w14:schemeClr w14:val="tx1"/>
            </w14:solidFill>
          </w14:textFill>
        </w:rPr>
        <w:t>-5</w:t>
      </w:r>
      <w:r>
        <w:rPr>
          <w:rFonts w:hint="eastAsia"/>
          <w:color w:val="000000" w:themeColor="text1"/>
          <w:sz w:val="24"/>
          <w:lang w:val="en-US" w:eastAsia="zh-CN"/>
          <w14:textFill>
            <w14:solidFill>
              <w14:schemeClr w14:val="tx1"/>
            </w14:solidFill>
          </w14:textFill>
        </w:rPr>
        <w:t xml:space="preserve"> </w:t>
      </w:r>
      <w:r>
        <w:rPr>
          <w:rFonts w:hint="eastAsia"/>
          <w:color w:val="000000" w:themeColor="text1"/>
          <w:sz w:val="24"/>
          <w14:textFill>
            <w14:solidFill>
              <w14:schemeClr w14:val="tx1"/>
            </w14:solidFill>
          </w14:textFill>
        </w:rPr>
        <w:t>《国家沙化土地封禁保护区名单》，国家林业和草原局公告2019年第3号</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附件</w:t>
      </w:r>
      <w:r>
        <w:rPr>
          <w:rFonts w:hint="eastAsia"/>
          <w:color w:val="000000" w:themeColor="text1"/>
          <w:sz w:val="24"/>
          <w:lang w:val="en-US" w:eastAsia="zh-CN"/>
          <w14:textFill>
            <w14:solidFill>
              <w14:schemeClr w14:val="tx1"/>
            </w14:solidFill>
          </w14:textFill>
        </w:rPr>
        <w:t xml:space="preserve">7 </w:t>
      </w:r>
      <w:r>
        <w:rPr>
          <w:color w:val="000000" w:themeColor="text1"/>
          <w:sz w:val="24"/>
          <w14:textFill>
            <w14:solidFill>
              <w14:schemeClr w14:val="tx1"/>
            </w14:solidFill>
          </w14:textFill>
        </w:rPr>
        <w:t>环境现状监测报告，四川</w:t>
      </w:r>
      <w:r>
        <w:rPr>
          <w:rFonts w:hint="eastAsia"/>
          <w:color w:val="000000" w:themeColor="text1"/>
          <w:sz w:val="24"/>
          <w14:textFill>
            <w14:solidFill>
              <w14:schemeClr w14:val="tx1"/>
            </w14:solidFill>
          </w14:textFill>
        </w:rPr>
        <w:t>中衡检测</w:t>
      </w:r>
      <w:r>
        <w:rPr>
          <w:color w:val="000000" w:themeColor="text1"/>
          <w:sz w:val="24"/>
          <w14:textFill>
            <w14:solidFill>
              <w14:schemeClr w14:val="tx1"/>
            </w14:solidFill>
          </w14:textFill>
        </w:rPr>
        <w:t>技术有限公司</w:t>
      </w:r>
      <w:r>
        <w:rPr>
          <w:rFonts w:hint="eastAsia"/>
          <w:color w:val="000000" w:themeColor="text1"/>
          <w:sz w:val="24"/>
          <w14:textFill>
            <w14:solidFill>
              <w14:schemeClr w14:val="tx1"/>
            </w14:solidFill>
          </w14:textFill>
        </w:rPr>
        <w:t>Z</w:t>
      </w:r>
      <w:r>
        <w:rPr>
          <w:color w:val="000000" w:themeColor="text1"/>
          <w:sz w:val="24"/>
          <w14:textFill>
            <w14:solidFill>
              <w14:schemeClr w14:val="tx1"/>
            </w14:solidFill>
          </w14:textFill>
        </w:rPr>
        <w:t>HJC</w:t>
      </w:r>
      <w:r>
        <w:rPr>
          <w:rFonts w:hint="eastAsia"/>
          <w:color w:val="000000" w:themeColor="text1"/>
          <w:sz w:val="24"/>
          <w14:textFill>
            <w14:solidFill>
              <w14:schemeClr w14:val="tx1"/>
            </w14:solidFill>
          </w14:textFill>
        </w:rPr>
        <w:t>[环]</w:t>
      </w:r>
      <w:r>
        <w:rPr>
          <w:color w:val="000000" w:themeColor="text1"/>
          <w:sz w:val="24"/>
          <w14:textFill>
            <w14:solidFill>
              <w14:schemeClr w14:val="tx1"/>
            </w14:solidFill>
          </w14:textFill>
        </w:rPr>
        <w:t>201902091号</w:t>
      </w:r>
      <w:r>
        <w:rPr>
          <w:rFonts w:hint="eastAsia"/>
          <w:color w:val="000000" w:themeColor="text1"/>
          <w:sz w:val="24"/>
          <w:lang w:eastAsia="zh-CN"/>
          <w14:textFill>
            <w14:solidFill>
              <w14:schemeClr w14:val="tx1"/>
            </w14:solidFill>
          </w14:textFill>
        </w:rPr>
        <w:t>、四川实朴检测技术服务有限公司</w:t>
      </w:r>
      <w:r>
        <w:rPr>
          <w:rFonts w:hint="eastAsia"/>
          <w:color w:val="000000" w:themeColor="text1"/>
          <w:sz w:val="24"/>
          <w:lang w:val="en-US" w:eastAsia="zh-CN"/>
          <w14:textFill>
            <w14:solidFill>
              <w14:schemeClr w14:val="tx1"/>
            </w14:solidFill>
          </w14:textFill>
        </w:rPr>
        <w:t>SEP/CD/E2006229号</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附件</w:t>
      </w:r>
      <w:r>
        <w:rPr>
          <w:rFonts w:hint="eastAsia"/>
          <w:color w:val="000000" w:themeColor="text1"/>
          <w:sz w:val="24"/>
          <w:lang w:val="en-US" w:eastAsia="zh-CN"/>
          <w14:textFill>
            <w14:solidFill>
              <w14:schemeClr w14:val="tx1"/>
            </w14:solidFill>
          </w14:textFill>
        </w:rPr>
        <w:t xml:space="preserve">8 </w:t>
      </w:r>
      <w:r>
        <w:rPr>
          <w:rFonts w:hint="eastAsia"/>
          <w:color w:val="000000" w:themeColor="text1"/>
          <w:sz w:val="24"/>
          <w14:textFill>
            <w14:solidFill>
              <w14:schemeClr w14:val="tx1"/>
            </w14:solidFill>
          </w14:textFill>
        </w:rPr>
        <w:t>矿石检测</w:t>
      </w:r>
      <w:r>
        <w:rPr>
          <w:color w:val="000000" w:themeColor="text1"/>
          <w:sz w:val="24"/>
          <w14:textFill>
            <w14:solidFill>
              <w14:schemeClr w14:val="tx1"/>
            </w14:solidFill>
          </w14:textFill>
        </w:rPr>
        <w:t>报告</w:t>
      </w:r>
      <w:r>
        <w:rPr>
          <w:rFonts w:hint="eastAsia"/>
          <w:color w:val="000000" w:themeColor="text1"/>
          <w:sz w:val="24"/>
          <w14:textFill>
            <w14:solidFill>
              <w14:schemeClr w14:val="tx1"/>
            </w14:solidFill>
          </w14:textFill>
        </w:rPr>
        <w:t>，国土资源部</w:t>
      </w:r>
      <w:r>
        <w:rPr>
          <w:color w:val="000000" w:themeColor="text1"/>
          <w:sz w:val="24"/>
          <w14:textFill>
            <w14:solidFill>
              <w14:schemeClr w14:val="tx1"/>
            </w14:solidFill>
          </w14:textFill>
        </w:rPr>
        <w:t>成都矿产资源监督检测中心</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D16358</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附件</w:t>
      </w:r>
      <w:r>
        <w:rPr>
          <w:rFonts w:hint="eastAsia"/>
          <w:color w:val="000000" w:themeColor="text1"/>
          <w:sz w:val="24"/>
          <w:lang w:val="en-US" w:eastAsia="zh-CN"/>
          <w14:textFill>
            <w14:solidFill>
              <w14:schemeClr w14:val="tx1"/>
            </w14:solidFill>
          </w14:textFill>
        </w:rPr>
        <w:t>9</w:t>
      </w:r>
      <w:r>
        <w:rPr>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 xml:space="preserve"> </w:t>
      </w:r>
      <w:r>
        <w:rPr>
          <w:rFonts w:hint="eastAsia"/>
          <w:color w:val="000000" w:themeColor="text1"/>
          <w:sz w:val="24"/>
          <w14:textFill>
            <w14:solidFill>
              <w14:schemeClr w14:val="tx1"/>
            </w14:solidFill>
          </w14:textFill>
        </w:rPr>
        <w:t>关于对</w:t>
      </w:r>
      <w:r>
        <w:rPr>
          <w:color w:val="000000" w:themeColor="text1"/>
          <w:sz w:val="24"/>
          <w14:textFill>
            <w14:solidFill>
              <w14:schemeClr w14:val="tx1"/>
            </w14:solidFill>
          </w14:textFill>
        </w:rPr>
        <w:t>汶川县新桥矿业有限责任公司年产3万吨滑石粉加工项目环境影响报告表的批复，汶川县环境保护局，</w:t>
      </w:r>
      <w:r>
        <w:rPr>
          <w:rFonts w:hint="eastAsia"/>
          <w:color w:val="000000" w:themeColor="text1"/>
          <w:sz w:val="24"/>
          <w14:textFill>
            <w14:solidFill>
              <w14:schemeClr w14:val="tx1"/>
            </w14:solidFill>
          </w14:textFill>
        </w:rPr>
        <w:t>汶</w:t>
      </w:r>
      <w:r>
        <w:rPr>
          <w:color w:val="000000" w:themeColor="text1"/>
          <w:sz w:val="24"/>
          <w14:textFill>
            <w14:solidFill>
              <w14:schemeClr w14:val="tx1"/>
            </w14:solidFill>
          </w14:textFill>
        </w:rPr>
        <w:t>环审</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2006</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04</w:t>
      </w:r>
      <w:r>
        <w:rPr>
          <w:rFonts w:hint="eastAsia"/>
          <w:color w:val="000000" w:themeColor="text1"/>
          <w:sz w:val="24"/>
          <w14:textFill>
            <w14:solidFill>
              <w14:schemeClr w14:val="tx1"/>
            </w14:solidFill>
          </w14:textFill>
        </w:rPr>
        <w:t>号</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附件</w:t>
      </w:r>
      <w:r>
        <w:rPr>
          <w:rFonts w:hint="eastAsia"/>
          <w:color w:val="000000" w:themeColor="text1"/>
          <w:sz w:val="24"/>
          <w:lang w:val="en-US" w:eastAsia="zh-CN"/>
          <w14:textFill>
            <w14:solidFill>
              <w14:schemeClr w14:val="tx1"/>
            </w14:solidFill>
          </w14:textFill>
        </w:rPr>
        <w:t>9</w:t>
      </w:r>
      <w:r>
        <w:rPr>
          <w:color w:val="000000" w:themeColor="text1"/>
          <w:sz w:val="24"/>
          <w14:textFill>
            <w14:solidFill>
              <w14:schemeClr w14:val="tx1"/>
            </w14:solidFill>
          </w14:textFill>
        </w:rPr>
        <w:t>-2</w:t>
      </w:r>
      <w:r>
        <w:rPr>
          <w:rFonts w:hint="eastAsia"/>
          <w:color w:val="000000" w:themeColor="text1"/>
          <w:sz w:val="24"/>
          <w:lang w:val="en-US" w:eastAsia="zh-CN"/>
          <w14:textFill>
            <w14:solidFill>
              <w14:schemeClr w14:val="tx1"/>
            </w14:solidFill>
          </w14:textFill>
        </w:rPr>
        <w:t xml:space="preserve"> </w:t>
      </w:r>
      <w:r>
        <w:rPr>
          <w:color w:val="000000" w:themeColor="text1"/>
          <w:sz w:val="24"/>
          <w14:textFill>
            <w14:solidFill>
              <w14:schemeClr w14:val="tx1"/>
            </w14:solidFill>
          </w14:textFill>
        </w:rPr>
        <w:t>汶川县新桥矿业有限责任公司年</w:t>
      </w:r>
      <w:r>
        <w:rPr>
          <w:rFonts w:hint="eastAsia"/>
          <w:color w:val="000000" w:themeColor="text1"/>
          <w:sz w:val="24"/>
          <w14:textFill>
            <w14:solidFill>
              <w14:schemeClr w14:val="tx1"/>
            </w14:solidFill>
          </w14:textFill>
        </w:rPr>
        <w:t>产3万</w:t>
      </w:r>
      <w:r>
        <w:rPr>
          <w:color w:val="000000" w:themeColor="text1"/>
          <w:sz w:val="24"/>
          <w14:textFill>
            <w14:solidFill>
              <w14:schemeClr w14:val="tx1"/>
            </w14:solidFill>
          </w14:textFill>
        </w:rPr>
        <w:t>吨滑石粉</w:t>
      </w:r>
      <w:r>
        <w:rPr>
          <w:rFonts w:hint="eastAsia"/>
          <w:color w:val="000000" w:themeColor="text1"/>
          <w:sz w:val="24"/>
          <w14:textFill>
            <w14:solidFill>
              <w14:schemeClr w14:val="tx1"/>
            </w14:solidFill>
          </w14:textFill>
        </w:rPr>
        <w:t>加工建设</w:t>
      </w:r>
      <w:r>
        <w:rPr>
          <w:color w:val="000000" w:themeColor="text1"/>
          <w:sz w:val="24"/>
          <w14:textFill>
            <w14:solidFill>
              <w14:schemeClr w14:val="tx1"/>
            </w14:solidFill>
          </w14:textFill>
        </w:rPr>
        <w:t>项目</w:t>
      </w:r>
      <w:r>
        <w:rPr>
          <w:rFonts w:hint="eastAsia"/>
          <w:color w:val="000000" w:themeColor="text1"/>
          <w:sz w:val="24"/>
          <w14:textFill>
            <w14:solidFill>
              <w14:schemeClr w14:val="tx1"/>
            </w14:solidFill>
          </w14:textFill>
        </w:rPr>
        <w:t>竣工环境保护</w:t>
      </w:r>
      <w:r>
        <w:rPr>
          <w:color w:val="000000" w:themeColor="text1"/>
          <w:sz w:val="24"/>
          <w14:textFill>
            <w14:solidFill>
              <w14:schemeClr w14:val="tx1"/>
            </w14:solidFill>
          </w14:textFill>
        </w:rPr>
        <w:t>验收专家意见</w:t>
      </w:r>
    </w:p>
    <w:p>
      <w:pPr>
        <w:spacing w:line="360" w:lineRule="auto"/>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附件</w:t>
      </w:r>
      <w:r>
        <w:rPr>
          <w:rFonts w:hint="eastAsia"/>
          <w:color w:val="000000" w:themeColor="text1"/>
          <w:sz w:val="24"/>
          <w:lang w:val="en-US" w:eastAsia="zh-CN"/>
          <w14:textFill>
            <w14:solidFill>
              <w14:schemeClr w14:val="tx1"/>
            </w14:solidFill>
          </w14:textFill>
        </w:rPr>
        <w:t xml:space="preserve">10 </w:t>
      </w:r>
      <w:r>
        <w:rPr>
          <w:rFonts w:hint="eastAsia"/>
          <w:color w:val="000000" w:themeColor="text1"/>
          <w:sz w:val="24"/>
          <w14:textFill>
            <w14:solidFill>
              <w14:schemeClr w14:val="tx1"/>
            </w14:solidFill>
          </w14:textFill>
        </w:rPr>
        <w:t>建设</w:t>
      </w:r>
      <w:r>
        <w:rPr>
          <w:color w:val="000000" w:themeColor="text1"/>
          <w:sz w:val="24"/>
          <w14:textFill>
            <w14:solidFill>
              <w14:schemeClr w14:val="tx1"/>
            </w14:solidFill>
          </w14:textFill>
        </w:rPr>
        <w:t>单位关于矿井涌水的说明</w:t>
      </w:r>
    </w:p>
    <w:p>
      <w:pPr>
        <w:spacing w:line="360" w:lineRule="auto"/>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附件</w:t>
      </w:r>
      <w:r>
        <w:rPr>
          <w:rFonts w:hint="eastAsia"/>
          <w:color w:val="000000" w:themeColor="text1"/>
          <w:sz w:val="24"/>
          <w:lang w:val="en-US" w:eastAsia="zh-CN"/>
          <w14:textFill>
            <w14:solidFill>
              <w14:schemeClr w14:val="tx1"/>
            </w14:solidFill>
          </w14:textFill>
        </w:rPr>
        <w:t xml:space="preserve">11 </w:t>
      </w:r>
      <w:r>
        <w:rPr>
          <w:rFonts w:hint="eastAsia"/>
          <w:color w:val="000000" w:themeColor="text1"/>
          <w:sz w:val="24"/>
          <w14:textFill>
            <w14:solidFill>
              <w14:schemeClr w14:val="tx1"/>
            </w14:solidFill>
          </w14:textFill>
        </w:rPr>
        <w:t>建设</w:t>
      </w:r>
      <w:r>
        <w:rPr>
          <w:color w:val="000000" w:themeColor="text1"/>
          <w:sz w:val="24"/>
          <w14:textFill>
            <w14:solidFill>
              <w14:schemeClr w14:val="tx1"/>
            </w14:solidFill>
          </w14:textFill>
        </w:rPr>
        <w:t>单位</w:t>
      </w:r>
      <w:r>
        <w:rPr>
          <w:rFonts w:hint="eastAsia"/>
          <w:color w:val="000000" w:themeColor="text1"/>
          <w:sz w:val="24"/>
          <w:lang w:eastAsia="zh-CN"/>
          <w14:textFill>
            <w14:solidFill>
              <w14:schemeClr w14:val="tx1"/>
            </w14:solidFill>
          </w14:textFill>
        </w:rPr>
        <w:t>水土保持方案批复</w:t>
      </w:r>
    </w:p>
    <w:p>
      <w:pPr>
        <w:spacing w:line="360" w:lineRule="auto"/>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附件</w:t>
      </w:r>
      <w:r>
        <w:rPr>
          <w:rFonts w:hint="eastAsia"/>
          <w:color w:val="000000" w:themeColor="text1"/>
          <w:sz w:val="24"/>
          <w:lang w:val="en-US" w:eastAsia="zh-CN"/>
          <w14:textFill>
            <w14:solidFill>
              <w14:schemeClr w14:val="tx1"/>
            </w14:solidFill>
          </w14:textFill>
        </w:rPr>
        <w:t xml:space="preserve">12 </w:t>
      </w:r>
      <w:r>
        <w:rPr>
          <w:rFonts w:hint="eastAsia"/>
          <w:color w:val="000000" w:themeColor="text1"/>
          <w:sz w:val="24"/>
          <w:lang w:eastAsia="zh-CN"/>
          <w14:textFill>
            <w14:solidFill>
              <w14:schemeClr w14:val="tx1"/>
            </w14:solidFill>
          </w14:textFill>
        </w:rPr>
        <w:t>评审意见</w:t>
      </w:r>
    </w:p>
    <w:p>
      <w:pPr>
        <w:autoSpaceDE w:val="0"/>
        <w:autoSpaceDN w:val="0"/>
        <w:adjustRightInd w:val="0"/>
        <w:spacing w:line="360" w:lineRule="auto"/>
        <w:rPr>
          <w:color w:val="000000" w:themeColor="text1"/>
          <w:sz w:val="24"/>
          <w14:textFill>
            <w14:solidFill>
              <w14:schemeClr w14:val="tx1"/>
            </w14:solidFill>
          </w14:textFill>
        </w:rPr>
      </w:pP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二、如果本报告表不能说明项目产生的污染及对环境造成的影响，应进行专项评价。根据建设项目的特点和当地环境特征，应选下列</w:t>
      </w:r>
      <w:r>
        <w:rPr>
          <w:color w:val="000000" w:themeColor="text1"/>
          <w:sz w:val="24"/>
          <w14:textFill>
            <w14:solidFill>
              <w14:schemeClr w14:val="tx1"/>
            </w14:solidFill>
          </w14:textFill>
        </w:rPr>
        <w:t>l</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项进行专项评价。</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．大气环境影响专项评价</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．水环境影响专项评价（包括地表水和地下水）</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．生态环境影响专项评价</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．声影响专项评价</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．土壤影响专项评价</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．固体废弃物影响专项评价</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以上专项评价未包括的可另列专项，专项评价按照《环境影响评价技术导则》中的要求进行。</w:t>
      </w:r>
    </w:p>
    <w:sectPr>
      <w:pgSz w:w="11906" w:h="16838"/>
      <w:pgMar w:top="1452" w:right="1797" w:bottom="1452" w:left="1797" w:header="851" w:footer="992" w:gutter="0"/>
      <w:pgBorders w:display="notFirstPage">
        <w:top w:val="single" w:color="auto" w:sz="2" w:space="7"/>
        <w:left w:val="single" w:color="auto" w:sz="2" w:space="16"/>
        <w:bottom w:val="single" w:color="auto" w:sz="2" w:space="7"/>
        <w:right w:val="single" w:color="auto" w:sz="2" w:space="16"/>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Arial Narrow">
    <w:altName w:val="Arial"/>
    <w:panose1 w:val="020B0606020202030204"/>
    <w:charset w:val="00"/>
    <w:family w:val="swiss"/>
    <w:pitch w:val="default"/>
    <w:sig w:usb0="00000000"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DFD70000"/>
  </w:font>
  <w:font w:name="Constantia">
    <w:panose1 w:val="02030602050306030303"/>
    <w:charset w:val="00"/>
    <w:family w:val="roman"/>
    <w:pitch w:val="default"/>
    <w:sig w:usb0="A00002EF" w:usb1="4000204B" w:usb2="00000000" w:usb3="00000000" w:csb0="2000019F" w:csb1="00000000"/>
  </w:font>
  <w:font w:name="MingLiU">
    <w:panose1 w:val="02020509000000000000"/>
    <w:charset w:val="88"/>
    <w:family w:val="modern"/>
    <w:pitch w:val="default"/>
    <w:sig w:usb0="A00002FF" w:usb1="28CFFCFA" w:usb2="00000016" w:usb3="00000000" w:csb0="00100001" w:csb1="00000000"/>
  </w:font>
  <w:font w:name="新宋体">
    <w:panose1 w:val="02010609030101010101"/>
    <w:charset w:val="86"/>
    <w:family w:val="modern"/>
    <w:pitch w:val="default"/>
    <w:sig w:usb0="00000003" w:usb1="288F0000" w:usb2="00000006" w:usb3="00000000" w:csb0="00040001" w:csb1="00000000"/>
  </w:font>
  <w:font w:name="CG Times">
    <w:altName w:val="Traditional Arabic"/>
    <w:panose1 w:val="02020603050405020304"/>
    <w:charset w:val="00"/>
    <w:family w:val="roman"/>
    <w:pitch w:val="default"/>
    <w:sig w:usb0="00000000" w:usb1="00000000" w:usb2="00000000" w:usb3="00000000" w:csb0="00000093" w:csb1="00000000"/>
  </w:font>
  <w:font w:name="Tms Rmn">
    <w:altName w:val="Segoe Print"/>
    <w:panose1 w:val="02020603040505020304"/>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00000" w:csb1="00000000"/>
  </w:font>
  <w:font w:name="Plotter">
    <w:altName w:val="仿宋_GB2312"/>
    <w:panose1 w:val="00000000000000000000"/>
    <w:charset w:val="00"/>
    <w:family w:val="auto"/>
    <w:pitch w:val="default"/>
    <w:sig w:usb0="00000000" w:usb1="00000000" w:usb2="0000006E" w:usb3="00000000" w:csb0="81646401" w:csb1="BFF7D17E"/>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Century Gothic">
    <w:altName w:val="NumberOnly"/>
    <w:panose1 w:val="020B0502020202020204"/>
    <w:charset w:val="00"/>
    <w:family w:val="swiss"/>
    <w:pitch w:val="default"/>
    <w:sig w:usb0="00000000" w:usb1="00000000" w:usb2="00000000" w:usb3="00000000" w:csb0="2000009F" w:csb1="DFD70000"/>
  </w:font>
  <w:font w:name="BatangChe">
    <w:panose1 w:val="02030609000101010101"/>
    <w:charset w:val="81"/>
    <w:family w:val="modern"/>
    <w:pitch w:val="default"/>
    <w:sig w:usb0="B00002AF" w:usb1="69D77CFB" w:usb2="00000030" w:usb3="00000000" w:csb0="4008009F" w:csb1="DFD70000"/>
  </w:font>
  <w:font w:name="Microsoft YaHei UI">
    <w:altName w:val="宋体"/>
    <w:panose1 w:val="020B0503020204020204"/>
    <w:charset w:val="86"/>
    <w:family w:val="swiss"/>
    <w:pitch w:val="default"/>
    <w:sig w:usb0="00000000" w:usb1="00000000"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Times">
    <w:altName w:val="Times New Roman"/>
    <w:panose1 w:val="00000000000000000000"/>
    <w:charset w:val="00"/>
    <w:family w:val="roman"/>
    <w:pitch w:val="default"/>
    <w:sig w:usb0="00000000" w:usb1="00000000" w:usb2="00000009" w:usb3="00000000" w:csb0="000001FF" w:csb1="00000000"/>
  </w:font>
  <w:font w:name="TimesNewRoman">
    <w:altName w:val="Times New Roman"/>
    <w:panose1 w:val="00000000000000000000"/>
    <w:charset w:val="00"/>
    <w:family w:val="roman"/>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华文楷体">
    <w:altName w:val="楷体_GB2312"/>
    <w:panose1 w:val="02010600040101010101"/>
    <w:charset w:val="86"/>
    <w:family w:val="auto"/>
    <w:pitch w:val="default"/>
    <w:sig w:usb0="00000000" w:usb1="00000000" w:usb2="00000000" w:usb3="00000000" w:csb0="0004009F" w:csb1="DFD70000"/>
  </w:font>
  <w:font w:name="方正姚体">
    <w:altName w:val="宋体"/>
    <w:panose1 w:val="02010601030101010101"/>
    <w:charset w:val="86"/>
    <w:family w:val="auto"/>
    <w:pitch w:val="default"/>
    <w:sig w:usb0="00000000" w:usb1="00000000" w:usb2="0000000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Trebuchet MS">
    <w:panose1 w:val="020B0603020202020204"/>
    <w:charset w:val="00"/>
    <w:family w:val="swiss"/>
    <w:pitch w:val="default"/>
    <w:sig w:usb0="00000287" w:usb1="00000000" w:usb2="00000000" w:usb3="00000000" w:csb0="2000009F" w:csb1="00000000"/>
  </w:font>
  <w:font w:name="方正书宋简体">
    <w:altName w:val="宋体"/>
    <w:panose1 w:val="00000000000000000000"/>
    <w:charset w:val="86"/>
    <w:family w:val="script"/>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Sim Sun">
    <w:altName w:val="Times New Roman"/>
    <w:panose1 w:val="00000000000000000000"/>
    <w:charset w:val="00"/>
    <w:family w:val="roman"/>
    <w:pitch w:val="default"/>
    <w:sig w:usb0="00000000" w:usb1="00000000" w:usb2="00000000" w:usb3="00000000" w:csb0="00000000" w:csb1="00000000"/>
  </w:font>
  <w:font w:name="宋体-18030">
    <w:altName w:val="微软雅黑"/>
    <w:panose1 w:val="00000000000000000000"/>
    <w:charset w:val="86"/>
    <w:family w:val="modern"/>
    <w:pitch w:val="default"/>
    <w:sig w:usb0="00000000" w:usb1="00000000" w:usb2="0000005E" w:usb3="00000000" w:csb0="00040001" w:csb1="00000000"/>
  </w:font>
  <w:font w:name="MS Mincho">
    <w:panose1 w:val="02020609040205080304"/>
    <w:charset w:val="80"/>
    <w:family w:val="modern"/>
    <w:pitch w:val="default"/>
    <w:sig w:usb0="E00002FF" w:usb1="6AC7FDFB" w:usb2="00000012" w:usb3="00000000" w:csb0="4002009F" w:csb1="DFD70000"/>
  </w:font>
  <w:font w:name="Candara">
    <w:panose1 w:val="020E0502030303020204"/>
    <w:charset w:val="00"/>
    <w:family w:val="swiss"/>
    <w:pitch w:val="default"/>
    <w:sig w:usb0="A00002EF" w:usb1="4000A44B" w:usb2="00000000" w:usb3="00000000" w:csb0="2000019F" w:csb1="00000000"/>
  </w:font>
  <w:font w:name="Palatino Linotype">
    <w:panose1 w:val="02040502050505030304"/>
    <w:charset w:val="00"/>
    <w:family w:val="roman"/>
    <w:pitch w:val="default"/>
    <w:sig w:usb0="E0000287" w:usb1="40000013" w:usb2="00000000" w:usb3="00000000" w:csb0="2000019F" w:csb1="00000000"/>
  </w:font>
  <w:font w:name="TimesNewRomanPSMT">
    <w:altName w:val="Times New Roman"/>
    <w:panose1 w:val="00000000000000000000"/>
    <w:charset w:val="86"/>
    <w:family w:val="auto"/>
    <w:pitch w:val="default"/>
    <w:sig w:usb0="00000000" w:usb1="00000000" w:usb2="00000010" w:usb3="00000000" w:csb0="00060000" w:csb1="00000000"/>
  </w:font>
  <w:font w:name="Cambria Math">
    <w:panose1 w:val="02040503050406030204"/>
    <w:charset w:val="00"/>
    <w:family w:val="roman"/>
    <w:pitch w:val="default"/>
    <w:sig w:usb0="E00002FF" w:usb1="42002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separate"/>
    </w:r>
    <w:r>
      <w:t>19</w:t>
    </w:r>
    <w:r>
      <w:fldChar w:fldCharType="end"/>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separate"/>
    </w:r>
    <w:r>
      <w:t>37</w:t>
    </w:r>
    <w:r>
      <w:fldChar w:fldCharType="end"/>
    </w: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32"/>
      <w:lvlText w:val="%1."/>
      <w:lvlJc w:val="left"/>
      <w:pPr>
        <w:tabs>
          <w:tab w:val="left" w:pos="1200"/>
        </w:tabs>
        <w:ind w:left="1200" w:leftChars="400" w:hanging="360" w:hangingChars="200"/>
      </w:pPr>
    </w:lvl>
  </w:abstractNum>
  <w:abstractNum w:abstractNumId="1">
    <w:nsid w:val="0220285B"/>
    <w:multiLevelType w:val="multilevel"/>
    <w:tmpl w:val="0220285B"/>
    <w:lvl w:ilvl="0" w:tentative="0">
      <w:start w:val="1"/>
      <w:numFmt w:val="decimal"/>
      <w:lvlText w:val="图5-%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24D7D01"/>
    <w:multiLevelType w:val="multilevel"/>
    <w:tmpl w:val="024D7D01"/>
    <w:lvl w:ilvl="0" w:tentative="0">
      <w:start w:val="1"/>
      <w:numFmt w:val="decimal"/>
      <w:lvlText w:val="表4-%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44D3AE0"/>
    <w:multiLevelType w:val="multilevel"/>
    <w:tmpl w:val="044D3AE0"/>
    <w:lvl w:ilvl="0" w:tentative="0">
      <w:start w:val="1"/>
      <w:numFmt w:val="decimal"/>
      <w:lvlText w:val="1.%1"/>
      <w:lvlJc w:val="left"/>
      <w:pPr>
        <w:ind w:left="420" w:hanging="420"/>
      </w:pPr>
      <w:rPr>
        <w:rFonts w:hint="eastAsia"/>
      </w:rPr>
    </w:lvl>
    <w:lvl w:ilvl="1" w:tentative="0">
      <w:start w:val="1"/>
      <w:numFmt w:val="decimal"/>
      <w:lvlText w:val="1.%2"/>
      <w:lvlJc w:val="left"/>
      <w:pPr>
        <w:tabs>
          <w:tab w:val="left" w:pos="567"/>
        </w:tabs>
        <w:ind w:left="0" w:firstLine="0"/>
      </w:pPr>
      <w:rPr>
        <w:rFonts w:hint="eastAsia"/>
      </w:rPr>
    </w:lvl>
    <w:lvl w:ilvl="2" w:tentative="0">
      <w:start w:val="1"/>
      <w:numFmt w:val="lowerRoman"/>
      <w:pStyle w:val="548"/>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8D3251E"/>
    <w:multiLevelType w:val="multilevel"/>
    <w:tmpl w:val="08D3251E"/>
    <w:lvl w:ilvl="0" w:tentative="0">
      <w:start w:val="1"/>
      <w:numFmt w:val="bullet"/>
      <w:pStyle w:val="2022"/>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13387C30"/>
    <w:multiLevelType w:val="multilevel"/>
    <w:tmpl w:val="13387C30"/>
    <w:lvl w:ilvl="0" w:tentative="0">
      <w:start w:val="1"/>
      <w:numFmt w:val="decimal"/>
      <w:lvlText w:val="表1-%1"/>
      <w:lvlJc w:val="left"/>
      <w:pPr>
        <w:tabs>
          <w:tab w:val="left" w:pos="680"/>
        </w:tabs>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9A14241"/>
    <w:multiLevelType w:val="multilevel"/>
    <w:tmpl w:val="29A14241"/>
    <w:lvl w:ilvl="0" w:tentative="0">
      <w:start w:val="1"/>
      <w:numFmt w:val="decimal"/>
      <w:lvlText w:val="表3-%1"/>
      <w:lvlJc w:val="left"/>
      <w:pPr>
        <w:tabs>
          <w:tab w:val="left" w:pos="680"/>
        </w:tabs>
        <w:ind w:left="0" w:firstLine="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CDE0853"/>
    <w:multiLevelType w:val="multilevel"/>
    <w:tmpl w:val="2CDE0853"/>
    <w:lvl w:ilvl="0" w:tentative="0">
      <w:start w:val="1"/>
      <w:numFmt w:val="decimal"/>
      <w:pStyle w:val="606"/>
      <w:lvlText w:val="表9-%1"/>
      <w:lvlJc w:val="left"/>
      <w:pPr>
        <w:tabs>
          <w:tab w:val="left" w:pos="851"/>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7341FA2"/>
    <w:multiLevelType w:val="multilevel"/>
    <w:tmpl w:val="57341FA2"/>
    <w:lvl w:ilvl="0" w:tentative="0">
      <w:start w:val="1"/>
      <w:numFmt w:val="decimal"/>
      <w:pStyle w:val="603"/>
      <w:lvlText w:val="表3-%1"/>
      <w:lvlJc w:val="left"/>
      <w:pPr>
        <w:tabs>
          <w:tab w:val="left" w:pos="851"/>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68C94580"/>
    <w:multiLevelType w:val="multilevel"/>
    <w:tmpl w:val="68C94580"/>
    <w:lvl w:ilvl="0" w:tentative="0">
      <w:start w:val="1"/>
      <w:numFmt w:val="decimal"/>
      <w:lvlText w:val="图7-%1"/>
      <w:lvlJc w:val="center"/>
      <w:pPr>
        <w:ind w:left="420" w:hanging="420"/>
      </w:pPr>
      <w:rPr>
        <w:rFonts w:hint="default" w:ascii="Times New Roman" w:hAnsi="Times New Roman" w:eastAsia="黑体"/>
        <w:b/>
        <w:i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8E570D7"/>
    <w:multiLevelType w:val="multilevel"/>
    <w:tmpl w:val="68E570D7"/>
    <w:lvl w:ilvl="0" w:tentative="0">
      <w:start w:val="1"/>
      <w:numFmt w:val="decimal"/>
      <w:lvlText w:val="表7-%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3C92B68"/>
    <w:multiLevelType w:val="multilevel"/>
    <w:tmpl w:val="73C92B68"/>
    <w:lvl w:ilvl="0" w:tentative="0">
      <w:start w:val="1"/>
      <w:numFmt w:val="decimal"/>
      <w:pStyle w:val="1888"/>
      <w:lvlText w:val="（%1）"/>
      <w:lvlJc w:val="left"/>
      <w:pPr>
        <w:tabs>
          <w:tab w:val="left" w:pos="1653"/>
        </w:tabs>
        <w:ind w:left="1653" w:hanging="1080"/>
      </w:pPr>
      <w:rPr>
        <w:rFonts w:hint="eastAsia"/>
      </w:rPr>
    </w:lvl>
    <w:lvl w:ilvl="1" w:tentative="0">
      <w:start w:val="1"/>
      <w:numFmt w:val="lowerLetter"/>
      <w:lvlText w:val="%2)"/>
      <w:lvlJc w:val="left"/>
      <w:pPr>
        <w:tabs>
          <w:tab w:val="left" w:pos="1413"/>
        </w:tabs>
        <w:ind w:left="1413" w:hanging="420"/>
      </w:pPr>
    </w:lvl>
    <w:lvl w:ilvl="2" w:tentative="0">
      <w:start w:val="1"/>
      <w:numFmt w:val="lowerRoman"/>
      <w:lvlText w:val="%3."/>
      <w:lvlJc w:val="right"/>
      <w:pPr>
        <w:tabs>
          <w:tab w:val="left" w:pos="1833"/>
        </w:tabs>
        <w:ind w:left="1833" w:hanging="420"/>
      </w:pPr>
    </w:lvl>
    <w:lvl w:ilvl="3" w:tentative="0">
      <w:start w:val="1"/>
      <w:numFmt w:val="decimal"/>
      <w:lvlText w:val="%4."/>
      <w:lvlJc w:val="left"/>
      <w:pPr>
        <w:tabs>
          <w:tab w:val="left" w:pos="2253"/>
        </w:tabs>
        <w:ind w:left="2253" w:hanging="420"/>
      </w:pPr>
    </w:lvl>
    <w:lvl w:ilvl="4" w:tentative="0">
      <w:start w:val="1"/>
      <w:numFmt w:val="lowerLetter"/>
      <w:lvlText w:val="%5)"/>
      <w:lvlJc w:val="left"/>
      <w:pPr>
        <w:tabs>
          <w:tab w:val="left" w:pos="2673"/>
        </w:tabs>
        <w:ind w:left="2673" w:hanging="420"/>
      </w:pPr>
    </w:lvl>
    <w:lvl w:ilvl="5" w:tentative="0">
      <w:start w:val="1"/>
      <w:numFmt w:val="lowerRoman"/>
      <w:lvlText w:val="%6."/>
      <w:lvlJc w:val="right"/>
      <w:pPr>
        <w:tabs>
          <w:tab w:val="left" w:pos="3093"/>
        </w:tabs>
        <w:ind w:left="3093" w:hanging="420"/>
      </w:pPr>
    </w:lvl>
    <w:lvl w:ilvl="6" w:tentative="0">
      <w:start w:val="1"/>
      <w:numFmt w:val="decimal"/>
      <w:lvlText w:val="%7."/>
      <w:lvlJc w:val="left"/>
      <w:pPr>
        <w:tabs>
          <w:tab w:val="left" w:pos="3513"/>
        </w:tabs>
        <w:ind w:left="3513" w:hanging="420"/>
      </w:pPr>
    </w:lvl>
    <w:lvl w:ilvl="7" w:tentative="0">
      <w:start w:val="1"/>
      <w:numFmt w:val="lowerLetter"/>
      <w:lvlText w:val="%8)"/>
      <w:lvlJc w:val="left"/>
      <w:pPr>
        <w:tabs>
          <w:tab w:val="left" w:pos="3933"/>
        </w:tabs>
        <w:ind w:left="3933" w:hanging="420"/>
      </w:pPr>
    </w:lvl>
    <w:lvl w:ilvl="8" w:tentative="0">
      <w:start w:val="1"/>
      <w:numFmt w:val="lowerRoman"/>
      <w:lvlText w:val="%9."/>
      <w:lvlJc w:val="right"/>
      <w:pPr>
        <w:tabs>
          <w:tab w:val="left" w:pos="4353"/>
        </w:tabs>
        <w:ind w:left="4353" w:hanging="420"/>
      </w:pPr>
    </w:lvl>
  </w:abstractNum>
  <w:abstractNum w:abstractNumId="12">
    <w:nsid w:val="77BB0C34"/>
    <w:multiLevelType w:val="multilevel"/>
    <w:tmpl w:val="77BB0C34"/>
    <w:lvl w:ilvl="0" w:tentative="0">
      <w:start w:val="1"/>
      <w:numFmt w:val="decimal"/>
      <w:pStyle w:val="4"/>
      <w:suff w:val="nothing"/>
      <w:lvlText w:val="（%1）"/>
      <w:lvlJc w:val="left"/>
      <w:pPr>
        <w:ind w:left="0" w:firstLine="0"/>
      </w:pPr>
      <w:rPr>
        <w:rFonts w:hint="eastAsia"/>
      </w:rPr>
    </w:lvl>
    <w:lvl w:ilvl="1" w:tentative="0">
      <w:start w:val="1"/>
      <w:numFmt w:val="lowerLetter"/>
      <w:pStyle w:val="5"/>
      <w:lvlText w:val="%2)"/>
      <w:lvlJc w:val="left"/>
      <w:pPr>
        <w:ind w:left="1320" w:hanging="420"/>
      </w:pPr>
    </w:lvl>
    <w:lvl w:ilvl="2" w:tentative="0">
      <w:start w:val="1"/>
      <w:numFmt w:val="lowerRoman"/>
      <w:pStyle w:val="6"/>
      <w:lvlText w:val="%3."/>
      <w:lvlJc w:val="right"/>
      <w:pPr>
        <w:ind w:left="1740" w:hanging="420"/>
      </w:pPr>
    </w:lvl>
    <w:lvl w:ilvl="3" w:tentative="0">
      <w:start w:val="1"/>
      <w:numFmt w:val="decimal"/>
      <w:pStyle w:val="7"/>
      <w:lvlText w:val="%4."/>
      <w:lvlJc w:val="left"/>
      <w:pPr>
        <w:ind w:left="2160" w:hanging="420"/>
      </w:pPr>
    </w:lvl>
    <w:lvl w:ilvl="4" w:tentative="0">
      <w:start w:val="1"/>
      <w:numFmt w:val="lowerLetter"/>
      <w:pStyle w:val="8"/>
      <w:lvlText w:val="%5)"/>
      <w:lvlJc w:val="left"/>
      <w:pPr>
        <w:ind w:left="2580" w:hanging="420"/>
      </w:pPr>
    </w:lvl>
    <w:lvl w:ilvl="5" w:tentative="0">
      <w:start w:val="1"/>
      <w:numFmt w:val="lowerRoman"/>
      <w:pStyle w:val="9"/>
      <w:lvlText w:val="%6."/>
      <w:lvlJc w:val="right"/>
      <w:pPr>
        <w:ind w:left="3000" w:hanging="420"/>
      </w:pPr>
    </w:lvl>
    <w:lvl w:ilvl="6" w:tentative="0">
      <w:start w:val="1"/>
      <w:numFmt w:val="decimal"/>
      <w:pStyle w:val="10"/>
      <w:lvlText w:val="%7."/>
      <w:lvlJc w:val="left"/>
      <w:pPr>
        <w:ind w:left="3420" w:hanging="420"/>
      </w:pPr>
    </w:lvl>
    <w:lvl w:ilvl="7" w:tentative="0">
      <w:start w:val="1"/>
      <w:numFmt w:val="lowerLetter"/>
      <w:pStyle w:val="11"/>
      <w:lvlText w:val="%8)"/>
      <w:lvlJc w:val="left"/>
      <w:pPr>
        <w:ind w:left="3840" w:hanging="420"/>
      </w:pPr>
    </w:lvl>
    <w:lvl w:ilvl="8" w:tentative="0">
      <w:start w:val="1"/>
      <w:numFmt w:val="lowerRoman"/>
      <w:pStyle w:val="12"/>
      <w:lvlText w:val="%9."/>
      <w:lvlJc w:val="right"/>
      <w:pPr>
        <w:ind w:left="4260" w:hanging="420"/>
      </w:pPr>
    </w:lvl>
  </w:abstractNum>
  <w:abstractNum w:abstractNumId="13">
    <w:nsid w:val="7A8A50B1"/>
    <w:multiLevelType w:val="multilevel"/>
    <w:tmpl w:val="7A8A50B1"/>
    <w:lvl w:ilvl="0" w:tentative="0">
      <w:start w:val="1"/>
      <w:numFmt w:val="decimal"/>
      <w:lvlText w:val="表5-%1"/>
      <w:lvlJc w:val="left"/>
      <w:pPr>
        <w:tabs>
          <w:tab w:val="left" w:pos="680"/>
        </w:tabs>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2"/>
  </w:num>
  <w:num w:numId="2">
    <w:abstractNumId w:val="0"/>
  </w:num>
  <w:num w:numId="3">
    <w:abstractNumId w:val="3"/>
  </w:num>
  <w:num w:numId="4">
    <w:abstractNumId w:val="8"/>
  </w:num>
  <w:num w:numId="5">
    <w:abstractNumId w:val="7"/>
  </w:num>
  <w:num w:numId="6">
    <w:abstractNumId w:val="11"/>
  </w:num>
  <w:num w:numId="7">
    <w:abstractNumId w:val="4"/>
  </w:num>
  <w:num w:numId="8">
    <w:abstractNumId w:val="5"/>
  </w:num>
  <w:num w:numId="9">
    <w:abstractNumId w:val="6"/>
  </w:num>
  <w:num w:numId="10">
    <w:abstractNumId w:val="2"/>
  </w:num>
  <w:num w:numId="11">
    <w:abstractNumId w:val="13"/>
  </w:num>
  <w:num w:numId="12">
    <w:abstractNumId w:val="1"/>
  </w:num>
  <w:num w:numId="13">
    <w:abstractNumId w:val="10"/>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ri">
    <w15:presenceInfo w15:providerId="None" w15:userId="t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M1ZjgyYmRlNWI1ZTM4ZDNlMWUzODdkMDFlMjAzYTcifQ=="/>
  </w:docVars>
  <w:rsids>
    <w:rsidRoot w:val="00C6251B"/>
    <w:rsid w:val="00000934"/>
    <w:rsid w:val="00000CB1"/>
    <w:rsid w:val="00001A7A"/>
    <w:rsid w:val="00001C39"/>
    <w:rsid w:val="00002D7A"/>
    <w:rsid w:val="00002E60"/>
    <w:rsid w:val="00002F3E"/>
    <w:rsid w:val="00003319"/>
    <w:rsid w:val="000035D5"/>
    <w:rsid w:val="0000384E"/>
    <w:rsid w:val="00003FBD"/>
    <w:rsid w:val="00006146"/>
    <w:rsid w:val="000063B9"/>
    <w:rsid w:val="00006A23"/>
    <w:rsid w:val="00006A90"/>
    <w:rsid w:val="00007367"/>
    <w:rsid w:val="00010032"/>
    <w:rsid w:val="000114BF"/>
    <w:rsid w:val="0001167E"/>
    <w:rsid w:val="000128A4"/>
    <w:rsid w:val="00012CF6"/>
    <w:rsid w:val="00013A8C"/>
    <w:rsid w:val="00014157"/>
    <w:rsid w:val="00014435"/>
    <w:rsid w:val="0001506E"/>
    <w:rsid w:val="000151C9"/>
    <w:rsid w:val="00020239"/>
    <w:rsid w:val="00020711"/>
    <w:rsid w:val="000208EB"/>
    <w:rsid w:val="00021047"/>
    <w:rsid w:val="000216D6"/>
    <w:rsid w:val="00021C74"/>
    <w:rsid w:val="000235DC"/>
    <w:rsid w:val="00023A3F"/>
    <w:rsid w:val="0002408B"/>
    <w:rsid w:val="00024B75"/>
    <w:rsid w:val="00025535"/>
    <w:rsid w:val="00025626"/>
    <w:rsid w:val="00025A8A"/>
    <w:rsid w:val="00025F66"/>
    <w:rsid w:val="000266BA"/>
    <w:rsid w:val="00030511"/>
    <w:rsid w:val="000306B9"/>
    <w:rsid w:val="00030809"/>
    <w:rsid w:val="000309FE"/>
    <w:rsid w:val="00030A29"/>
    <w:rsid w:val="00030CC5"/>
    <w:rsid w:val="00030CEA"/>
    <w:rsid w:val="0003115D"/>
    <w:rsid w:val="00031480"/>
    <w:rsid w:val="000319F3"/>
    <w:rsid w:val="00031EFD"/>
    <w:rsid w:val="00032667"/>
    <w:rsid w:val="00032939"/>
    <w:rsid w:val="00032DBA"/>
    <w:rsid w:val="00033382"/>
    <w:rsid w:val="00033CB2"/>
    <w:rsid w:val="000341EA"/>
    <w:rsid w:val="000344AB"/>
    <w:rsid w:val="00035177"/>
    <w:rsid w:val="00035B86"/>
    <w:rsid w:val="000363BC"/>
    <w:rsid w:val="0003779D"/>
    <w:rsid w:val="00037CA3"/>
    <w:rsid w:val="00040553"/>
    <w:rsid w:val="00040A25"/>
    <w:rsid w:val="00040BCD"/>
    <w:rsid w:val="00040E74"/>
    <w:rsid w:val="000413C9"/>
    <w:rsid w:val="000416DE"/>
    <w:rsid w:val="00042304"/>
    <w:rsid w:val="00042C71"/>
    <w:rsid w:val="0004300C"/>
    <w:rsid w:val="00043283"/>
    <w:rsid w:val="00043838"/>
    <w:rsid w:val="00043F29"/>
    <w:rsid w:val="00043FEB"/>
    <w:rsid w:val="0004570C"/>
    <w:rsid w:val="00045B21"/>
    <w:rsid w:val="00045D27"/>
    <w:rsid w:val="0004696C"/>
    <w:rsid w:val="00046C97"/>
    <w:rsid w:val="0004717E"/>
    <w:rsid w:val="0005095B"/>
    <w:rsid w:val="00050B65"/>
    <w:rsid w:val="00050DA4"/>
    <w:rsid w:val="000515C2"/>
    <w:rsid w:val="000517E5"/>
    <w:rsid w:val="000531F7"/>
    <w:rsid w:val="000540C9"/>
    <w:rsid w:val="00054125"/>
    <w:rsid w:val="000544DF"/>
    <w:rsid w:val="00054EAE"/>
    <w:rsid w:val="00055600"/>
    <w:rsid w:val="00056214"/>
    <w:rsid w:val="00057594"/>
    <w:rsid w:val="000577D9"/>
    <w:rsid w:val="000600C2"/>
    <w:rsid w:val="000601D5"/>
    <w:rsid w:val="000604B6"/>
    <w:rsid w:val="000607FC"/>
    <w:rsid w:val="00060A92"/>
    <w:rsid w:val="00060FCF"/>
    <w:rsid w:val="00061371"/>
    <w:rsid w:val="000616FD"/>
    <w:rsid w:val="0006178D"/>
    <w:rsid w:val="000618D7"/>
    <w:rsid w:val="00061AB1"/>
    <w:rsid w:val="00062114"/>
    <w:rsid w:val="0006225C"/>
    <w:rsid w:val="00062870"/>
    <w:rsid w:val="000643F7"/>
    <w:rsid w:val="00064AD1"/>
    <w:rsid w:val="00064F49"/>
    <w:rsid w:val="00065440"/>
    <w:rsid w:val="00065EFA"/>
    <w:rsid w:val="0006777A"/>
    <w:rsid w:val="00067CB4"/>
    <w:rsid w:val="00070523"/>
    <w:rsid w:val="00071757"/>
    <w:rsid w:val="00071874"/>
    <w:rsid w:val="00071CB9"/>
    <w:rsid w:val="000723FE"/>
    <w:rsid w:val="00073AA4"/>
    <w:rsid w:val="00074BAE"/>
    <w:rsid w:val="00075209"/>
    <w:rsid w:val="0007571D"/>
    <w:rsid w:val="000773BB"/>
    <w:rsid w:val="000803D4"/>
    <w:rsid w:val="000807FF"/>
    <w:rsid w:val="00080880"/>
    <w:rsid w:val="00081D1B"/>
    <w:rsid w:val="00082692"/>
    <w:rsid w:val="000826BA"/>
    <w:rsid w:val="00082BEC"/>
    <w:rsid w:val="00083403"/>
    <w:rsid w:val="000844BB"/>
    <w:rsid w:val="00084E16"/>
    <w:rsid w:val="00084F6D"/>
    <w:rsid w:val="000868CF"/>
    <w:rsid w:val="00086CB8"/>
    <w:rsid w:val="00087609"/>
    <w:rsid w:val="000879EF"/>
    <w:rsid w:val="00087E07"/>
    <w:rsid w:val="0009084E"/>
    <w:rsid w:val="00090BA7"/>
    <w:rsid w:val="00091AAB"/>
    <w:rsid w:val="00091E65"/>
    <w:rsid w:val="00091E93"/>
    <w:rsid w:val="000920EC"/>
    <w:rsid w:val="000920FF"/>
    <w:rsid w:val="000926E0"/>
    <w:rsid w:val="000927A4"/>
    <w:rsid w:val="00092EAF"/>
    <w:rsid w:val="00094024"/>
    <w:rsid w:val="0009455C"/>
    <w:rsid w:val="0009488F"/>
    <w:rsid w:val="00095253"/>
    <w:rsid w:val="0009567A"/>
    <w:rsid w:val="00095C8C"/>
    <w:rsid w:val="00097DD9"/>
    <w:rsid w:val="000A0151"/>
    <w:rsid w:val="000A15FD"/>
    <w:rsid w:val="000A1DB2"/>
    <w:rsid w:val="000A215B"/>
    <w:rsid w:val="000A21CD"/>
    <w:rsid w:val="000A32C3"/>
    <w:rsid w:val="000A36A2"/>
    <w:rsid w:val="000A4393"/>
    <w:rsid w:val="000A4457"/>
    <w:rsid w:val="000A4E90"/>
    <w:rsid w:val="000A4FA6"/>
    <w:rsid w:val="000A559D"/>
    <w:rsid w:val="000A5C13"/>
    <w:rsid w:val="000A5C28"/>
    <w:rsid w:val="000A6703"/>
    <w:rsid w:val="000A6F45"/>
    <w:rsid w:val="000A7206"/>
    <w:rsid w:val="000A7E47"/>
    <w:rsid w:val="000B0581"/>
    <w:rsid w:val="000B154C"/>
    <w:rsid w:val="000B1B7A"/>
    <w:rsid w:val="000B2000"/>
    <w:rsid w:val="000B2105"/>
    <w:rsid w:val="000B22A2"/>
    <w:rsid w:val="000B262A"/>
    <w:rsid w:val="000B308F"/>
    <w:rsid w:val="000B5ECF"/>
    <w:rsid w:val="000B60F2"/>
    <w:rsid w:val="000B673D"/>
    <w:rsid w:val="000B68ED"/>
    <w:rsid w:val="000B698F"/>
    <w:rsid w:val="000B6AC2"/>
    <w:rsid w:val="000B6D6E"/>
    <w:rsid w:val="000B7BB3"/>
    <w:rsid w:val="000B7CD3"/>
    <w:rsid w:val="000C05AD"/>
    <w:rsid w:val="000C0913"/>
    <w:rsid w:val="000C0AF4"/>
    <w:rsid w:val="000C0BCA"/>
    <w:rsid w:val="000C1B9E"/>
    <w:rsid w:val="000C1DCF"/>
    <w:rsid w:val="000C21AF"/>
    <w:rsid w:val="000C284B"/>
    <w:rsid w:val="000C3146"/>
    <w:rsid w:val="000C3487"/>
    <w:rsid w:val="000C35C4"/>
    <w:rsid w:val="000C3BB5"/>
    <w:rsid w:val="000C3DA8"/>
    <w:rsid w:val="000C45E3"/>
    <w:rsid w:val="000C46DF"/>
    <w:rsid w:val="000C4A36"/>
    <w:rsid w:val="000C5400"/>
    <w:rsid w:val="000C5902"/>
    <w:rsid w:val="000C6755"/>
    <w:rsid w:val="000C6872"/>
    <w:rsid w:val="000C7DA7"/>
    <w:rsid w:val="000D021D"/>
    <w:rsid w:val="000D0F57"/>
    <w:rsid w:val="000D19AF"/>
    <w:rsid w:val="000D1DD0"/>
    <w:rsid w:val="000D2067"/>
    <w:rsid w:val="000D2374"/>
    <w:rsid w:val="000D28BB"/>
    <w:rsid w:val="000D2D76"/>
    <w:rsid w:val="000D3B3F"/>
    <w:rsid w:val="000D43F5"/>
    <w:rsid w:val="000D4482"/>
    <w:rsid w:val="000D4927"/>
    <w:rsid w:val="000D58BD"/>
    <w:rsid w:val="000D5B05"/>
    <w:rsid w:val="000D5BE3"/>
    <w:rsid w:val="000D7048"/>
    <w:rsid w:val="000D7063"/>
    <w:rsid w:val="000D7216"/>
    <w:rsid w:val="000D73A8"/>
    <w:rsid w:val="000D7746"/>
    <w:rsid w:val="000D7AB5"/>
    <w:rsid w:val="000D7C5B"/>
    <w:rsid w:val="000E00EA"/>
    <w:rsid w:val="000E02E9"/>
    <w:rsid w:val="000E0E99"/>
    <w:rsid w:val="000E14D2"/>
    <w:rsid w:val="000E1B7E"/>
    <w:rsid w:val="000E27ED"/>
    <w:rsid w:val="000E343F"/>
    <w:rsid w:val="000E3557"/>
    <w:rsid w:val="000E4188"/>
    <w:rsid w:val="000E4A89"/>
    <w:rsid w:val="000E4FFE"/>
    <w:rsid w:val="000E50C4"/>
    <w:rsid w:val="000E5210"/>
    <w:rsid w:val="000E5639"/>
    <w:rsid w:val="000E58E8"/>
    <w:rsid w:val="000E638B"/>
    <w:rsid w:val="000E78C4"/>
    <w:rsid w:val="000E7A2E"/>
    <w:rsid w:val="000E7DA5"/>
    <w:rsid w:val="000F03DE"/>
    <w:rsid w:val="000F08CB"/>
    <w:rsid w:val="000F233E"/>
    <w:rsid w:val="000F28A9"/>
    <w:rsid w:val="000F3014"/>
    <w:rsid w:val="000F3016"/>
    <w:rsid w:val="000F325E"/>
    <w:rsid w:val="000F45E0"/>
    <w:rsid w:val="000F4AF8"/>
    <w:rsid w:val="000F502D"/>
    <w:rsid w:val="000F5087"/>
    <w:rsid w:val="000F67A4"/>
    <w:rsid w:val="000F69EC"/>
    <w:rsid w:val="000F6E95"/>
    <w:rsid w:val="000F6F41"/>
    <w:rsid w:val="000F6F87"/>
    <w:rsid w:val="000F79DF"/>
    <w:rsid w:val="00100694"/>
    <w:rsid w:val="00101A48"/>
    <w:rsid w:val="00102834"/>
    <w:rsid w:val="001034BD"/>
    <w:rsid w:val="00103AA7"/>
    <w:rsid w:val="001044AE"/>
    <w:rsid w:val="001053B5"/>
    <w:rsid w:val="001055B9"/>
    <w:rsid w:val="00106B2B"/>
    <w:rsid w:val="00106F04"/>
    <w:rsid w:val="00107655"/>
    <w:rsid w:val="001077E6"/>
    <w:rsid w:val="00107DCD"/>
    <w:rsid w:val="00107E5A"/>
    <w:rsid w:val="001101E5"/>
    <w:rsid w:val="00110491"/>
    <w:rsid w:val="00110D1D"/>
    <w:rsid w:val="00110EEA"/>
    <w:rsid w:val="0011118E"/>
    <w:rsid w:val="001112A9"/>
    <w:rsid w:val="0011132C"/>
    <w:rsid w:val="0011156E"/>
    <w:rsid w:val="001115C1"/>
    <w:rsid w:val="00111673"/>
    <w:rsid w:val="0011169D"/>
    <w:rsid w:val="00112B1F"/>
    <w:rsid w:val="00112B2F"/>
    <w:rsid w:val="00112F65"/>
    <w:rsid w:val="00112FF6"/>
    <w:rsid w:val="00113356"/>
    <w:rsid w:val="001144A4"/>
    <w:rsid w:val="00114629"/>
    <w:rsid w:val="001146E5"/>
    <w:rsid w:val="00114B94"/>
    <w:rsid w:val="00115306"/>
    <w:rsid w:val="00115597"/>
    <w:rsid w:val="00115604"/>
    <w:rsid w:val="00115C18"/>
    <w:rsid w:val="00115EC6"/>
    <w:rsid w:val="00116A8A"/>
    <w:rsid w:val="001176B7"/>
    <w:rsid w:val="00120032"/>
    <w:rsid w:val="0012024F"/>
    <w:rsid w:val="00120648"/>
    <w:rsid w:val="001207D7"/>
    <w:rsid w:val="00121D07"/>
    <w:rsid w:val="00122281"/>
    <w:rsid w:val="001232B0"/>
    <w:rsid w:val="00123B05"/>
    <w:rsid w:val="00124662"/>
    <w:rsid w:val="001252A0"/>
    <w:rsid w:val="001252AA"/>
    <w:rsid w:val="00125A09"/>
    <w:rsid w:val="00126251"/>
    <w:rsid w:val="001267C2"/>
    <w:rsid w:val="00126A52"/>
    <w:rsid w:val="001272B7"/>
    <w:rsid w:val="00127E12"/>
    <w:rsid w:val="00127E2A"/>
    <w:rsid w:val="00127E5C"/>
    <w:rsid w:val="001301B6"/>
    <w:rsid w:val="001304FE"/>
    <w:rsid w:val="001312A9"/>
    <w:rsid w:val="0013141A"/>
    <w:rsid w:val="0013205A"/>
    <w:rsid w:val="0013271E"/>
    <w:rsid w:val="00132D4E"/>
    <w:rsid w:val="00133417"/>
    <w:rsid w:val="00133615"/>
    <w:rsid w:val="00133854"/>
    <w:rsid w:val="00133B01"/>
    <w:rsid w:val="00134902"/>
    <w:rsid w:val="00134BBA"/>
    <w:rsid w:val="00134BC3"/>
    <w:rsid w:val="00134DFD"/>
    <w:rsid w:val="0013631E"/>
    <w:rsid w:val="00136A81"/>
    <w:rsid w:val="00136D05"/>
    <w:rsid w:val="001370DF"/>
    <w:rsid w:val="0013770C"/>
    <w:rsid w:val="00140597"/>
    <w:rsid w:val="00140676"/>
    <w:rsid w:val="001409DE"/>
    <w:rsid w:val="00140A76"/>
    <w:rsid w:val="00141255"/>
    <w:rsid w:val="00141446"/>
    <w:rsid w:val="00141A3B"/>
    <w:rsid w:val="00141CF9"/>
    <w:rsid w:val="001420C7"/>
    <w:rsid w:val="001429A7"/>
    <w:rsid w:val="00143677"/>
    <w:rsid w:val="00143863"/>
    <w:rsid w:val="001441AE"/>
    <w:rsid w:val="00144AED"/>
    <w:rsid w:val="00144EE9"/>
    <w:rsid w:val="00146418"/>
    <w:rsid w:val="00146F4F"/>
    <w:rsid w:val="001479EA"/>
    <w:rsid w:val="00147FA7"/>
    <w:rsid w:val="001515B6"/>
    <w:rsid w:val="00151D13"/>
    <w:rsid w:val="0015269B"/>
    <w:rsid w:val="0015373A"/>
    <w:rsid w:val="00153A26"/>
    <w:rsid w:val="001547F2"/>
    <w:rsid w:val="00156133"/>
    <w:rsid w:val="00156489"/>
    <w:rsid w:val="00156C94"/>
    <w:rsid w:val="00156CDE"/>
    <w:rsid w:val="00157483"/>
    <w:rsid w:val="00157A21"/>
    <w:rsid w:val="0016098D"/>
    <w:rsid w:val="001613B1"/>
    <w:rsid w:val="001622CB"/>
    <w:rsid w:val="00162715"/>
    <w:rsid w:val="00162C37"/>
    <w:rsid w:val="00163717"/>
    <w:rsid w:val="0016382F"/>
    <w:rsid w:val="00163B2F"/>
    <w:rsid w:val="00163B6E"/>
    <w:rsid w:val="001646E4"/>
    <w:rsid w:val="00164A78"/>
    <w:rsid w:val="00165D0D"/>
    <w:rsid w:val="001661FE"/>
    <w:rsid w:val="001663EA"/>
    <w:rsid w:val="00166583"/>
    <w:rsid w:val="00166693"/>
    <w:rsid w:val="00167707"/>
    <w:rsid w:val="001707DD"/>
    <w:rsid w:val="0017088E"/>
    <w:rsid w:val="00170E90"/>
    <w:rsid w:val="00171521"/>
    <w:rsid w:val="0017170F"/>
    <w:rsid w:val="001725C8"/>
    <w:rsid w:val="00172B01"/>
    <w:rsid w:val="00172F8C"/>
    <w:rsid w:val="00173A28"/>
    <w:rsid w:val="00173D47"/>
    <w:rsid w:val="001741EC"/>
    <w:rsid w:val="00174518"/>
    <w:rsid w:val="00174769"/>
    <w:rsid w:val="00174B5A"/>
    <w:rsid w:val="00175AC3"/>
    <w:rsid w:val="001764E4"/>
    <w:rsid w:val="001767D8"/>
    <w:rsid w:val="001777F6"/>
    <w:rsid w:val="00177EDC"/>
    <w:rsid w:val="0018032C"/>
    <w:rsid w:val="00180950"/>
    <w:rsid w:val="00180B95"/>
    <w:rsid w:val="00180BE8"/>
    <w:rsid w:val="00180F76"/>
    <w:rsid w:val="00180FD2"/>
    <w:rsid w:val="00181265"/>
    <w:rsid w:val="0018207E"/>
    <w:rsid w:val="001826B0"/>
    <w:rsid w:val="00184316"/>
    <w:rsid w:val="00184513"/>
    <w:rsid w:val="001848F7"/>
    <w:rsid w:val="0018531F"/>
    <w:rsid w:val="0018578C"/>
    <w:rsid w:val="001860AA"/>
    <w:rsid w:val="0018649D"/>
    <w:rsid w:val="001872FC"/>
    <w:rsid w:val="00187883"/>
    <w:rsid w:val="00187ADA"/>
    <w:rsid w:val="001906F8"/>
    <w:rsid w:val="00190708"/>
    <w:rsid w:val="00191C7D"/>
    <w:rsid w:val="0019219C"/>
    <w:rsid w:val="001924CF"/>
    <w:rsid w:val="00192B49"/>
    <w:rsid w:val="0019319E"/>
    <w:rsid w:val="0019495D"/>
    <w:rsid w:val="00194E10"/>
    <w:rsid w:val="00194EAB"/>
    <w:rsid w:val="001951E8"/>
    <w:rsid w:val="00195321"/>
    <w:rsid w:val="001956DA"/>
    <w:rsid w:val="001968E2"/>
    <w:rsid w:val="00197050"/>
    <w:rsid w:val="00197215"/>
    <w:rsid w:val="001972B0"/>
    <w:rsid w:val="00197D18"/>
    <w:rsid w:val="001A0108"/>
    <w:rsid w:val="001A070F"/>
    <w:rsid w:val="001A167D"/>
    <w:rsid w:val="001A2362"/>
    <w:rsid w:val="001A28C9"/>
    <w:rsid w:val="001A2A8E"/>
    <w:rsid w:val="001A38C1"/>
    <w:rsid w:val="001A49BF"/>
    <w:rsid w:val="001A4FA7"/>
    <w:rsid w:val="001A5364"/>
    <w:rsid w:val="001A5D83"/>
    <w:rsid w:val="001A5E2A"/>
    <w:rsid w:val="001A7670"/>
    <w:rsid w:val="001A7EEF"/>
    <w:rsid w:val="001B011C"/>
    <w:rsid w:val="001B03F0"/>
    <w:rsid w:val="001B0A40"/>
    <w:rsid w:val="001B1534"/>
    <w:rsid w:val="001B1FBA"/>
    <w:rsid w:val="001B3374"/>
    <w:rsid w:val="001B4131"/>
    <w:rsid w:val="001B50BE"/>
    <w:rsid w:val="001B60CB"/>
    <w:rsid w:val="001B7DBA"/>
    <w:rsid w:val="001C097D"/>
    <w:rsid w:val="001C0C41"/>
    <w:rsid w:val="001C0E32"/>
    <w:rsid w:val="001C179C"/>
    <w:rsid w:val="001C195A"/>
    <w:rsid w:val="001C1D2B"/>
    <w:rsid w:val="001C2816"/>
    <w:rsid w:val="001C3309"/>
    <w:rsid w:val="001C3546"/>
    <w:rsid w:val="001C38D9"/>
    <w:rsid w:val="001C430F"/>
    <w:rsid w:val="001C4936"/>
    <w:rsid w:val="001C58FA"/>
    <w:rsid w:val="001C5BFA"/>
    <w:rsid w:val="001C63D7"/>
    <w:rsid w:val="001C756B"/>
    <w:rsid w:val="001C7C80"/>
    <w:rsid w:val="001D0521"/>
    <w:rsid w:val="001D0CAE"/>
    <w:rsid w:val="001D19C2"/>
    <w:rsid w:val="001D1A9B"/>
    <w:rsid w:val="001D1C2A"/>
    <w:rsid w:val="001D2DC9"/>
    <w:rsid w:val="001D31B5"/>
    <w:rsid w:val="001D3587"/>
    <w:rsid w:val="001D39CC"/>
    <w:rsid w:val="001D4C37"/>
    <w:rsid w:val="001D4EE0"/>
    <w:rsid w:val="001D6DA4"/>
    <w:rsid w:val="001D713B"/>
    <w:rsid w:val="001D74B1"/>
    <w:rsid w:val="001D76C6"/>
    <w:rsid w:val="001E0912"/>
    <w:rsid w:val="001E2145"/>
    <w:rsid w:val="001E2218"/>
    <w:rsid w:val="001E3051"/>
    <w:rsid w:val="001E3BA8"/>
    <w:rsid w:val="001E40CB"/>
    <w:rsid w:val="001E5499"/>
    <w:rsid w:val="001E599B"/>
    <w:rsid w:val="001E6E63"/>
    <w:rsid w:val="001E7DF0"/>
    <w:rsid w:val="001F08BD"/>
    <w:rsid w:val="001F1DC0"/>
    <w:rsid w:val="001F2021"/>
    <w:rsid w:val="001F2E42"/>
    <w:rsid w:val="001F2FD2"/>
    <w:rsid w:val="001F38E0"/>
    <w:rsid w:val="001F4AC6"/>
    <w:rsid w:val="001F68EA"/>
    <w:rsid w:val="001F6EBF"/>
    <w:rsid w:val="001F747B"/>
    <w:rsid w:val="001F7CE5"/>
    <w:rsid w:val="0020012B"/>
    <w:rsid w:val="002001EE"/>
    <w:rsid w:val="002002ED"/>
    <w:rsid w:val="0020046F"/>
    <w:rsid w:val="00200FC6"/>
    <w:rsid w:val="00201316"/>
    <w:rsid w:val="00201941"/>
    <w:rsid w:val="002019CA"/>
    <w:rsid w:val="00201F34"/>
    <w:rsid w:val="0020275C"/>
    <w:rsid w:val="00202B2E"/>
    <w:rsid w:val="00202F77"/>
    <w:rsid w:val="002037BE"/>
    <w:rsid w:val="00203D42"/>
    <w:rsid w:val="0020553B"/>
    <w:rsid w:val="002056E2"/>
    <w:rsid w:val="00205E5D"/>
    <w:rsid w:val="00205FA1"/>
    <w:rsid w:val="00206632"/>
    <w:rsid w:val="002066CD"/>
    <w:rsid w:val="0020712D"/>
    <w:rsid w:val="0020723B"/>
    <w:rsid w:val="00207B47"/>
    <w:rsid w:val="00210F45"/>
    <w:rsid w:val="0021122E"/>
    <w:rsid w:val="002112B7"/>
    <w:rsid w:val="00211443"/>
    <w:rsid w:val="00211539"/>
    <w:rsid w:val="00211702"/>
    <w:rsid w:val="0021186E"/>
    <w:rsid w:val="0021223F"/>
    <w:rsid w:val="002122F5"/>
    <w:rsid w:val="0021251E"/>
    <w:rsid w:val="002126F4"/>
    <w:rsid w:val="002135CB"/>
    <w:rsid w:val="00213C3A"/>
    <w:rsid w:val="00213C87"/>
    <w:rsid w:val="00213E2B"/>
    <w:rsid w:val="00214032"/>
    <w:rsid w:val="002148B3"/>
    <w:rsid w:val="002149CD"/>
    <w:rsid w:val="00215252"/>
    <w:rsid w:val="002152CF"/>
    <w:rsid w:val="002157B8"/>
    <w:rsid w:val="00215C31"/>
    <w:rsid w:val="002164CC"/>
    <w:rsid w:val="002164D5"/>
    <w:rsid w:val="0021650F"/>
    <w:rsid w:val="002171DC"/>
    <w:rsid w:val="00220F2E"/>
    <w:rsid w:val="00221131"/>
    <w:rsid w:val="002212BB"/>
    <w:rsid w:val="00221E11"/>
    <w:rsid w:val="0022274B"/>
    <w:rsid w:val="0022284A"/>
    <w:rsid w:val="002229A1"/>
    <w:rsid w:val="00222D7F"/>
    <w:rsid w:val="00222E98"/>
    <w:rsid w:val="00223190"/>
    <w:rsid w:val="002231FC"/>
    <w:rsid w:val="00223359"/>
    <w:rsid w:val="00223AF9"/>
    <w:rsid w:val="0022473C"/>
    <w:rsid w:val="00225026"/>
    <w:rsid w:val="00225090"/>
    <w:rsid w:val="002264F2"/>
    <w:rsid w:val="002303F7"/>
    <w:rsid w:val="00232F0F"/>
    <w:rsid w:val="00233D45"/>
    <w:rsid w:val="00233F39"/>
    <w:rsid w:val="00234C07"/>
    <w:rsid w:val="00234CC5"/>
    <w:rsid w:val="00234D80"/>
    <w:rsid w:val="00234DD5"/>
    <w:rsid w:val="00234F85"/>
    <w:rsid w:val="002358FC"/>
    <w:rsid w:val="00235FDD"/>
    <w:rsid w:val="002368E5"/>
    <w:rsid w:val="00236A8A"/>
    <w:rsid w:val="002374C7"/>
    <w:rsid w:val="00240153"/>
    <w:rsid w:val="002405C4"/>
    <w:rsid w:val="00240B1E"/>
    <w:rsid w:val="002414EF"/>
    <w:rsid w:val="00241840"/>
    <w:rsid w:val="00242351"/>
    <w:rsid w:val="002429B4"/>
    <w:rsid w:val="002438E1"/>
    <w:rsid w:val="00243D82"/>
    <w:rsid w:val="00243F42"/>
    <w:rsid w:val="00244522"/>
    <w:rsid w:val="00244867"/>
    <w:rsid w:val="00246584"/>
    <w:rsid w:val="00246725"/>
    <w:rsid w:val="00247CB3"/>
    <w:rsid w:val="00247CEE"/>
    <w:rsid w:val="00250B30"/>
    <w:rsid w:val="00251359"/>
    <w:rsid w:val="0025146E"/>
    <w:rsid w:val="00252720"/>
    <w:rsid w:val="002528D8"/>
    <w:rsid w:val="00253636"/>
    <w:rsid w:val="0025428C"/>
    <w:rsid w:val="00255AE9"/>
    <w:rsid w:val="002562A0"/>
    <w:rsid w:val="00257C5A"/>
    <w:rsid w:val="002608E9"/>
    <w:rsid w:val="002609B0"/>
    <w:rsid w:val="00261750"/>
    <w:rsid w:val="00261BBC"/>
    <w:rsid w:val="00261DD0"/>
    <w:rsid w:val="002626D7"/>
    <w:rsid w:val="0026297C"/>
    <w:rsid w:val="00263B02"/>
    <w:rsid w:val="00264D77"/>
    <w:rsid w:val="00264F76"/>
    <w:rsid w:val="002654FF"/>
    <w:rsid w:val="00265D25"/>
    <w:rsid w:val="002660D6"/>
    <w:rsid w:val="0026669B"/>
    <w:rsid w:val="00267234"/>
    <w:rsid w:val="00267373"/>
    <w:rsid w:val="0026748C"/>
    <w:rsid w:val="00267DBA"/>
    <w:rsid w:val="00270F80"/>
    <w:rsid w:val="00272030"/>
    <w:rsid w:val="00272796"/>
    <w:rsid w:val="0027285C"/>
    <w:rsid w:val="00272C66"/>
    <w:rsid w:val="00272EE4"/>
    <w:rsid w:val="00272F5C"/>
    <w:rsid w:val="00273BDC"/>
    <w:rsid w:val="00273F2F"/>
    <w:rsid w:val="00273F90"/>
    <w:rsid w:val="00274044"/>
    <w:rsid w:val="00274334"/>
    <w:rsid w:val="00274EF4"/>
    <w:rsid w:val="00275873"/>
    <w:rsid w:val="00277144"/>
    <w:rsid w:val="00277282"/>
    <w:rsid w:val="00277494"/>
    <w:rsid w:val="00277C92"/>
    <w:rsid w:val="00277E7C"/>
    <w:rsid w:val="002805EF"/>
    <w:rsid w:val="0028139E"/>
    <w:rsid w:val="0028184B"/>
    <w:rsid w:val="00281CC2"/>
    <w:rsid w:val="00281D38"/>
    <w:rsid w:val="0028269C"/>
    <w:rsid w:val="00282CF7"/>
    <w:rsid w:val="0028369A"/>
    <w:rsid w:val="00283FE6"/>
    <w:rsid w:val="00285413"/>
    <w:rsid w:val="002859CC"/>
    <w:rsid w:val="00286166"/>
    <w:rsid w:val="00286FDB"/>
    <w:rsid w:val="00287053"/>
    <w:rsid w:val="00287781"/>
    <w:rsid w:val="002878E2"/>
    <w:rsid w:val="00287C97"/>
    <w:rsid w:val="002903BA"/>
    <w:rsid w:val="00290464"/>
    <w:rsid w:val="002907C6"/>
    <w:rsid w:val="00290A30"/>
    <w:rsid w:val="00291E1A"/>
    <w:rsid w:val="002921C0"/>
    <w:rsid w:val="00292ECE"/>
    <w:rsid w:val="00293482"/>
    <w:rsid w:val="002942CC"/>
    <w:rsid w:val="00296AC1"/>
    <w:rsid w:val="00297594"/>
    <w:rsid w:val="00297BD8"/>
    <w:rsid w:val="002A0D40"/>
    <w:rsid w:val="002A0D41"/>
    <w:rsid w:val="002A19CB"/>
    <w:rsid w:val="002A1B3D"/>
    <w:rsid w:val="002A2EBD"/>
    <w:rsid w:val="002A2ED3"/>
    <w:rsid w:val="002A3371"/>
    <w:rsid w:val="002A3C50"/>
    <w:rsid w:val="002A41FA"/>
    <w:rsid w:val="002A4538"/>
    <w:rsid w:val="002A4C69"/>
    <w:rsid w:val="002A4D21"/>
    <w:rsid w:val="002A51BA"/>
    <w:rsid w:val="002A5DC4"/>
    <w:rsid w:val="002A6861"/>
    <w:rsid w:val="002A6DDC"/>
    <w:rsid w:val="002A707C"/>
    <w:rsid w:val="002A70B4"/>
    <w:rsid w:val="002A71BF"/>
    <w:rsid w:val="002A72F0"/>
    <w:rsid w:val="002A7A9F"/>
    <w:rsid w:val="002A7C45"/>
    <w:rsid w:val="002B013B"/>
    <w:rsid w:val="002B0A01"/>
    <w:rsid w:val="002B0B92"/>
    <w:rsid w:val="002B1648"/>
    <w:rsid w:val="002B1720"/>
    <w:rsid w:val="002B1E38"/>
    <w:rsid w:val="002B1E77"/>
    <w:rsid w:val="002B217B"/>
    <w:rsid w:val="002B29C5"/>
    <w:rsid w:val="002B3175"/>
    <w:rsid w:val="002B336B"/>
    <w:rsid w:val="002B39B2"/>
    <w:rsid w:val="002B3EDA"/>
    <w:rsid w:val="002B45FD"/>
    <w:rsid w:val="002B4A21"/>
    <w:rsid w:val="002B4A92"/>
    <w:rsid w:val="002B57AA"/>
    <w:rsid w:val="002B6385"/>
    <w:rsid w:val="002B67AE"/>
    <w:rsid w:val="002B67F9"/>
    <w:rsid w:val="002B6852"/>
    <w:rsid w:val="002B72A5"/>
    <w:rsid w:val="002C00E9"/>
    <w:rsid w:val="002C0D79"/>
    <w:rsid w:val="002C10C4"/>
    <w:rsid w:val="002C1F9F"/>
    <w:rsid w:val="002C24E0"/>
    <w:rsid w:val="002C3016"/>
    <w:rsid w:val="002C3C78"/>
    <w:rsid w:val="002C4E1C"/>
    <w:rsid w:val="002C4FBD"/>
    <w:rsid w:val="002C5058"/>
    <w:rsid w:val="002C5108"/>
    <w:rsid w:val="002C51BE"/>
    <w:rsid w:val="002C5243"/>
    <w:rsid w:val="002C61F0"/>
    <w:rsid w:val="002C6C10"/>
    <w:rsid w:val="002C7213"/>
    <w:rsid w:val="002C7926"/>
    <w:rsid w:val="002D0482"/>
    <w:rsid w:val="002D0F30"/>
    <w:rsid w:val="002D10C9"/>
    <w:rsid w:val="002D1CB1"/>
    <w:rsid w:val="002D2C62"/>
    <w:rsid w:val="002D2CD9"/>
    <w:rsid w:val="002D4347"/>
    <w:rsid w:val="002D459C"/>
    <w:rsid w:val="002D4714"/>
    <w:rsid w:val="002D4AA5"/>
    <w:rsid w:val="002D5E8C"/>
    <w:rsid w:val="002D77B3"/>
    <w:rsid w:val="002D7A29"/>
    <w:rsid w:val="002E049C"/>
    <w:rsid w:val="002E08DC"/>
    <w:rsid w:val="002E0EA2"/>
    <w:rsid w:val="002E117B"/>
    <w:rsid w:val="002E192C"/>
    <w:rsid w:val="002E1E33"/>
    <w:rsid w:val="002E1FDF"/>
    <w:rsid w:val="002E2161"/>
    <w:rsid w:val="002E2CF7"/>
    <w:rsid w:val="002E385E"/>
    <w:rsid w:val="002E3937"/>
    <w:rsid w:val="002E3E8B"/>
    <w:rsid w:val="002E3F85"/>
    <w:rsid w:val="002E467D"/>
    <w:rsid w:val="002E4805"/>
    <w:rsid w:val="002E49BC"/>
    <w:rsid w:val="002E5664"/>
    <w:rsid w:val="002E584C"/>
    <w:rsid w:val="002E6437"/>
    <w:rsid w:val="002E6667"/>
    <w:rsid w:val="002E6708"/>
    <w:rsid w:val="002E6A0B"/>
    <w:rsid w:val="002E757D"/>
    <w:rsid w:val="002E75F4"/>
    <w:rsid w:val="002E7B9E"/>
    <w:rsid w:val="002F02D4"/>
    <w:rsid w:val="002F19CE"/>
    <w:rsid w:val="002F1D65"/>
    <w:rsid w:val="002F2EA8"/>
    <w:rsid w:val="002F366F"/>
    <w:rsid w:val="002F3814"/>
    <w:rsid w:val="002F3ABA"/>
    <w:rsid w:val="002F3BC4"/>
    <w:rsid w:val="002F4725"/>
    <w:rsid w:val="002F4A76"/>
    <w:rsid w:val="002F4F54"/>
    <w:rsid w:val="002F6858"/>
    <w:rsid w:val="002F7DD5"/>
    <w:rsid w:val="00300831"/>
    <w:rsid w:val="003011E7"/>
    <w:rsid w:val="00301367"/>
    <w:rsid w:val="0030175F"/>
    <w:rsid w:val="003036C7"/>
    <w:rsid w:val="0030391A"/>
    <w:rsid w:val="0030392A"/>
    <w:rsid w:val="00303AC3"/>
    <w:rsid w:val="0030426A"/>
    <w:rsid w:val="003045D0"/>
    <w:rsid w:val="00305F5A"/>
    <w:rsid w:val="00306094"/>
    <w:rsid w:val="00306908"/>
    <w:rsid w:val="003071C2"/>
    <w:rsid w:val="00307515"/>
    <w:rsid w:val="0030763F"/>
    <w:rsid w:val="00310412"/>
    <w:rsid w:val="00310608"/>
    <w:rsid w:val="00310B54"/>
    <w:rsid w:val="00311053"/>
    <w:rsid w:val="0031146D"/>
    <w:rsid w:val="0031151E"/>
    <w:rsid w:val="00311A44"/>
    <w:rsid w:val="00311B86"/>
    <w:rsid w:val="00312280"/>
    <w:rsid w:val="00313DAD"/>
    <w:rsid w:val="0031402E"/>
    <w:rsid w:val="003140DF"/>
    <w:rsid w:val="00314430"/>
    <w:rsid w:val="0031479D"/>
    <w:rsid w:val="00315187"/>
    <w:rsid w:val="00315D96"/>
    <w:rsid w:val="003161F2"/>
    <w:rsid w:val="003163B1"/>
    <w:rsid w:val="00316418"/>
    <w:rsid w:val="00316698"/>
    <w:rsid w:val="00316A9D"/>
    <w:rsid w:val="00317194"/>
    <w:rsid w:val="003204F7"/>
    <w:rsid w:val="00320508"/>
    <w:rsid w:val="00320B8E"/>
    <w:rsid w:val="00323391"/>
    <w:rsid w:val="00324045"/>
    <w:rsid w:val="00324738"/>
    <w:rsid w:val="00327CC5"/>
    <w:rsid w:val="0033039E"/>
    <w:rsid w:val="00330661"/>
    <w:rsid w:val="00331446"/>
    <w:rsid w:val="00331F6D"/>
    <w:rsid w:val="00331FE0"/>
    <w:rsid w:val="00332C94"/>
    <w:rsid w:val="00332D22"/>
    <w:rsid w:val="00333715"/>
    <w:rsid w:val="003338D9"/>
    <w:rsid w:val="003344F6"/>
    <w:rsid w:val="00334E8F"/>
    <w:rsid w:val="00335237"/>
    <w:rsid w:val="003358D2"/>
    <w:rsid w:val="00335D6E"/>
    <w:rsid w:val="00336EB8"/>
    <w:rsid w:val="00336FD9"/>
    <w:rsid w:val="00337881"/>
    <w:rsid w:val="00337D16"/>
    <w:rsid w:val="00340282"/>
    <w:rsid w:val="003403F5"/>
    <w:rsid w:val="003406CE"/>
    <w:rsid w:val="00340817"/>
    <w:rsid w:val="00341370"/>
    <w:rsid w:val="003420D1"/>
    <w:rsid w:val="003432F0"/>
    <w:rsid w:val="00343663"/>
    <w:rsid w:val="00344523"/>
    <w:rsid w:val="00344CE1"/>
    <w:rsid w:val="00344DE9"/>
    <w:rsid w:val="00345009"/>
    <w:rsid w:val="003451D4"/>
    <w:rsid w:val="00345A08"/>
    <w:rsid w:val="00346DD9"/>
    <w:rsid w:val="00347055"/>
    <w:rsid w:val="00347069"/>
    <w:rsid w:val="003470D3"/>
    <w:rsid w:val="00347635"/>
    <w:rsid w:val="00350274"/>
    <w:rsid w:val="003506F5"/>
    <w:rsid w:val="00352F24"/>
    <w:rsid w:val="0035333C"/>
    <w:rsid w:val="00353C00"/>
    <w:rsid w:val="00353F14"/>
    <w:rsid w:val="00354288"/>
    <w:rsid w:val="00354416"/>
    <w:rsid w:val="00354C68"/>
    <w:rsid w:val="00355DD2"/>
    <w:rsid w:val="00356FE2"/>
    <w:rsid w:val="0035767F"/>
    <w:rsid w:val="0036039B"/>
    <w:rsid w:val="00360EA1"/>
    <w:rsid w:val="003613C0"/>
    <w:rsid w:val="00361545"/>
    <w:rsid w:val="00362352"/>
    <w:rsid w:val="003624CA"/>
    <w:rsid w:val="00362FD7"/>
    <w:rsid w:val="003637D1"/>
    <w:rsid w:val="00363EB8"/>
    <w:rsid w:val="003640B2"/>
    <w:rsid w:val="003642D9"/>
    <w:rsid w:val="003651E5"/>
    <w:rsid w:val="0036542D"/>
    <w:rsid w:val="003656A4"/>
    <w:rsid w:val="0036586D"/>
    <w:rsid w:val="00365AE4"/>
    <w:rsid w:val="0036685E"/>
    <w:rsid w:val="00366940"/>
    <w:rsid w:val="003675B2"/>
    <w:rsid w:val="003706B9"/>
    <w:rsid w:val="00372309"/>
    <w:rsid w:val="00372BAD"/>
    <w:rsid w:val="003738F4"/>
    <w:rsid w:val="003750BC"/>
    <w:rsid w:val="0037543A"/>
    <w:rsid w:val="003754AB"/>
    <w:rsid w:val="00375A56"/>
    <w:rsid w:val="00376700"/>
    <w:rsid w:val="003767CA"/>
    <w:rsid w:val="003777F3"/>
    <w:rsid w:val="00380107"/>
    <w:rsid w:val="003801E8"/>
    <w:rsid w:val="003805E6"/>
    <w:rsid w:val="00381339"/>
    <w:rsid w:val="00381476"/>
    <w:rsid w:val="003814D5"/>
    <w:rsid w:val="00382520"/>
    <w:rsid w:val="00382917"/>
    <w:rsid w:val="00383FB3"/>
    <w:rsid w:val="003844B6"/>
    <w:rsid w:val="00384E87"/>
    <w:rsid w:val="00384FF8"/>
    <w:rsid w:val="00385E19"/>
    <w:rsid w:val="00386854"/>
    <w:rsid w:val="003875A7"/>
    <w:rsid w:val="0038784E"/>
    <w:rsid w:val="00390148"/>
    <w:rsid w:val="0039014E"/>
    <w:rsid w:val="003906D4"/>
    <w:rsid w:val="003918BC"/>
    <w:rsid w:val="00391C8E"/>
    <w:rsid w:val="00393617"/>
    <w:rsid w:val="003939C4"/>
    <w:rsid w:val="00393F5E"/>
    <w:rsid w:val="00394146"/>
    <w:rsid w:val="00394750"/>
    <w:rsid w:val="0039566D"/>
    <w:rsid w:val="0039574F"/>
    <w:rsid w:val="00395F04"/>
    <w:rsid w:val="00395F15"/>
    <w:rsid w:val="00397A5D"/>
    <w:rsid w:val="00397C15"/>
    <w:rsid w:val="00397D5F"/>
    <w:rsid w:val="00397FFC"/>
    <w:rsid w:val="003A054A"/>
    <w:rsid w:val="003A1667"/>
    <w:rsid w:val="003A2555"/>
    <w:rsid w:val="003A2F46"/>
    <w:rsid w:val="003A443A"/>
    <w:rsid w:val="003A48D6"/>
    <w:rsid w:val="003A65C5"/>
    <w:rsid w:val="003A68B4"/>
    <w:rsid w:val="003A727F"/>
    <w:rsid w:val="003A75DD"/>
    <w:rsid w:val="003A76EE"/>
    <w:rsid w:val="003A7982"/>
    <w:rsid w:val="003A7DB5"/>
    <w:rsid w:val="003B00DD"/>
    <w:rsid w:val="003B0449"/>
    <w:rsid w:val="003B206E"/>
    <w:rsid w:val="003B3651"/>
    <w:rsid w:val="003B3736"/>
    <w:rsid w:val="003B3E7A"/>
    <w:rsid w:val="003B4BD2"/>
    <w:rsid w:val="003B4CA6"/>
    <w:rsid w:val="003B4E65"/>
    <w:rsid w:val="003B55A9"/>
    <w:rsid w:val="003B6AD4"/>
    <w:rsid w:val="003B6D06"/>
    <w:rsid w:val="003B79F7"/>
    <w:rsid w:val="003C0A3A"/>
    <w:rsid w:val="003C1665"/>
    <w:rsid w:val="003C174D"/>
    <w:rsid w:val="003C1DB4"/>
    <w:rsid w:val="003C3254"/>
    <w:rsid w:val="003C366F"/>
    <w:rsid w:val="003C4297"/>
    <w:rsid w:val="003C66AB"/>
    <w:rsid w:val="003C6B25"/>
    <w:rsid w:val="003C7858"/>
    <w:rsid w:val="003C78E2"/>
    <w:rsid w:val="003C7D43"/>
    <w:rsid w:val="003D016B"/>
    <w:rsid w:val="003D056D"/>
    <w:rsid w:val="003D0843"/>
    <w:rsid w:val="003D1273"/>
    <w:rsid w:val="003D15F2"/>
    <w:rsid w:val="003D17F3"/>
    <w:rsid w:val="003D18CA"/>
    <w:rsid w:val="003D1B31"/>
    <w:rsid w:val="003D1C30"/>
    <w:rsid w:val="003D235A"/>
    <w:rsid w:val="003D246C"/>
    <w:rsid w:val="003D3495"/>
    <w:rsid w:val="003D40C5"/>
    <w:rsid w:val="003D4385"/>
    <w:rsid w:val="003D490F"/>
    <w:rsid w:val="003D4E13"/>
    <w:rsid w:val="003D5A60"/>
    <w:rsid w:val="003D63AD"/>
    <w:rsid w:val="003D6501"/>
    <w:rsid w:val="003D684B"/>
    <w:rsid w:val="003D6EAF"/>
    <w:rsid w:val="003D7287"/>
    <w:rsid w:val="003D7D31"/>
    <w:rsid w:val="003E0E06"/>
    <w:rsid w:val="003E199E"/>
    <w:rsid w:val="003E2DAA"/>
    <w:rsid w:val="003E2F6A"/>
    <w:rsid w:val="003E321F"/>
    <w:rsid w:val="003E324B"/>
    <w:rsid w:val="003E3D0A"/>
    <w:rsid w:val="003E3D27"/>
    <w:rsid w:val="003E44C2"/>
    <w:rsid w:val="003E4D3C"/>
    <w:rsid w:val="003E6572"/>
    <w:rsid w:val="003E6703"/>
    <w:rsid w:val="003E722E"/>
    <w:rsid w:val="003E7D3B"/>
    <w:rsid w:val="003F11B3"/>
    <w:rsid w:val="003F11E7"/>
    <w:rsid w:val="003F21BA"/>
    <w:rsid w:val="003F3171"/>
    <w:rsid w:val="003F32D8"/>
    <w:rsid w:val="003F37EB"/>
    <w:rsid w:val="003F3DDE"/>
    <w:rsid w:val="003F48BC"/>
    <w:rsid w:val="003F53B4"/>
    <w:rsid w:val="003F58FF"/>
    <w:rsid w:val="003F5FE5"/>
    <w:rsid w:val="003F612E"/>
    <w:rsid w:val="003F625C"/>
    <w:rsid w:val="003F6EF8"/>
    <w:rsid w:val="003F7B7C"/>
    <w:rsid w:val="003F7D78"/>
    <w:rsid w:val="004001EC"/>
    <w:rsid w:val="00400B69"/>
    <w:rsid w:val="004011D7"/>
    <w:rsid w:val="0040143D"/>
    <w:rsid w:val="004014B5"/>
    <w:rsid w:val="0040155E"/>
    <w:rsid w:val="00401839"/>
    <w:rsid w:val="0040184B"/>
    <w:rsid w:val="00401B7B"/>
    <w:rsid w:val="00401CCC"/>
    <w:rsid w:val="004029CF"/>
    <w:rsid w:val="00402A12"/>
    <w:rsid w:val="00402AC4"/>
    <w:rsid w:val="00402B28"/>
    <w:rsid w:val="00402E61"/>
    <w:rsid w:val="00404001"/>
    <w:rsid w:val="00404443"/>
    <w:rsid w:val="004044F5"/>
    <w:rsid w:val="004047CF"/>
    <w:rsid w:val="00404ADB"/>
    <w:rsid w:val="00404D73"/>
    <w:rsid w:val="00405C79"/>
    <w:rsid w:val="00406541"/>
    <w:rsid w:val="004067E3"/>
    <w:rsid w:val="00406828"/>
    <w:rsid w:val="00406A53"/>
    <w:rsid w:val="00407D76"/>
    <w:rsid w:val="00410CC2"/>
    <w:rsid w:val="00410F4B"/>
    <w:rsid w:val="004119AD"/>
    <w:rsid w:val="004119B8"/>
    <w:rsid w:val="00411D0B"/>
    <w:rsid w:val="00411D79"/>
    <w:rsid w:val="004121FB"/>
    <w:rsid w:val="00413506"/>
    <w:rsid w:val="00415343"/>
    <w:rsid w:val="0041546D"/>
    <w:rsid w:val="0041605E"/>
    <w:rsid w:val="00416620"/>
    <w:rsid w:val="00416F78"/>
    <w:rsid w:val="00416FF7"/>
    <w:rsid w:val="004171B9"/>
    <w:rsid w:val="004200FB"/>
    <w:rsid w:val="004205B6"/>
    <w:rsid w:val="0042113E"/>
    <w:rsid w:val="00421911"/>
    <w:rsid w:val="0042280C"/>
    <w:rsid w:val="0042294C"/>
    <w:rsid w:val="00422E29"/>
    <w:rsid w:val="00422F11"/>
    <w:rsid w:val="0042363A"/>
    <w:rsid w:val="00424730"/>
    <w:rsid w:val="0042490E"/>
    <w:rsid w:val="0042529A"/>
    <w:rsid w:val="004255E2"/>
    <w:rsid w:val="00425DAE"/>
    <w:rsid w:val="00426159"/>
    <w:rsid w:val="00426AAF"/>
    <w:rsid w:val="004273D4"/>
    <w:rsid w:val="00427645"/>
    <w:rsid w:val="00427ADB"/>
    <w:rsid w:val="00427CD2"/>
    <w:rsid w:val="00430B87"/>
    <w:rsid w:val="00431395"/>
    <w:rsid w:val="00431EDA"/>
    <w:rsid w:val="004327D5"/>
    <w:rsid w:val="0043287F"/>
    <w:rsid w:val="00433564"/>
    <w:rsid w:val="00433C39"/>
    <w:rsid w:val="0043466D"/>
    <w:rsid w:val="00434670"/>
    <w:rsid w:val="00434AC3"/>
    <w:rsid w:val="00436CFA"/>
    <w:rsid w:val="00441BB3"/>
    <w:rsid w:val="00442F05"/>
    <w:rsid w:val="00443051"/>
    <w:rsid w:val="0044331E"/>
    <w:rsid w:val="0044475F"/>
    <w:rsid w:val="00444980"/>
    <w:rsid w:val="00444F40"/>
    <w:rsid w:val="00445155"/>
    <w:rsid w:val="0044548E"/>
    <w:rsid w:val="00445F5F"/>
    <w:rsid w:val="004463A0"/>
    <w:rsid w:val="0045023F"/>
    <w:rsid w:val="00450527"/>
    <w:rsid w:val="004509F4"/>
    <w:rsid w:val="00450B79"/>
    <w:rsid w:val="004516B3"/>
    <w:rsid w:val="0045171F"/>
    <w:rsid w:val="00451890"/>
    <w:rsid w:val="004522F7"/>
    <w:rsid w:val="00452E2A"/>
    <w:rsid w:val="00453519"/>
    <w:rsid w:val="004543E7"/>
    <w:rsid w:val="00454A5D"/>
    <w:rsid w:val="00454F4D"/>
    <w:rsid w:val="00455171"/>
    <w:rsid w:val="0045560A"/>
    <w:rsid w:val="0045641A"/>
    <w:rsid w:val="0046020C"/>
    <w:rsid w:val="0046069B"/>
    <w:rsid w:val="00461707"/>
    <w:rsid w:val="00461AB6"/>
    <w:rsid w:val="004626FB"/>
    <w:rsid w:val="00462E16"/>
    <w:rsid w:val="004635E7"/>
    <w:rsid w:val="0046442B"/>
    <w:rsid w:val="00464F53"/>
    <w:rsid w:val="004652D2"/>
    <w:rsid w:val="00465A95"/>
    <w:rsid w:val="00465F3E"/>
    <w:rsid w:val="004661C3"/>
    <w:rsid w:val="004664C9"/>
    <w:rsid w:val="00466C59"/>
    <w:rsid w:val="0046745A"/>
    <w:rsid w:val="004674AA"/>
    <w:rsid w:val="00470A3B"/>
    <w:rsid w:val="00470E70"/>
    <w:rsid w:val="00470F0D"/>
    <w:rsid w:val="00470F85"/>
    <w:rsid w:val="0047113B"/>
    <w:rsid w:val="00471790"/>
    <w:rsid w:val="00471BFE"/>
    <w:rsid w:val="004724D4"/>
    <w:rsid w:val="00472EB1"/>
    <w:rsid w:val="00473B2B"/>
    <w:rsid w:val="0047411E"/>
    <w:rsid w:val="004741DD"/>
    <w:rsid w:val="00474442"/>
    <w:rsid w:val="00474740"/>
    <w:rsid w:val="00474877"/>
    <w:rsid w:val="00474AA2"/>
    <w:rsid w:val="00474BC1"/>
    <w:rsid w:val="00474D50"/>
    <w:rsid w:val="004757D5"/>
    <w:rsid w:val="0047597B"/>
    <w:rsid w:val="00476219"/>
    <w:rsid w:val="0047628B"/>
    <w:rsid w:val="00476653"/>
    <w:rsid w:val="0047683A"/>
    <w:rsid w:val="00476C1B"/>
    <w:rsid w:val="0047732D"/>
    <w:rsid w:val="004774B1"/>
    <w:rsid w:val="00477875"/>
    <w:rsid w:val="00480AC7"/>
    <w:rsid w:val="00480F83"/>
    <w:rsid w:val="00481830"/>
    <w:rsid w:val="00481F99"/>
    <w:rsid w:val="004820DB"/>
    <w:rsid w:val="00482406"/>
    <w:rsid w:val="00482C55"/>
    <w:rsid w:val="00482D44"/>
    <w:rsid w:val="00482F49"/>
    <w:rsid w:val="00483F40"/>
    <w:rsid w:val="00484225"/>
    <w:rsid w:val="00485259"/>
    <w:rsid w:val="00485D8B"/>
    <w:rsid w:val="00486EA3"/>
    <w:rsid w:val="00487106"/>
    <w:rsid w:val="00487A95"/>
    <w:rsid w:val="00487F11"/>
    <w:rsid w:val="00487FBA"/>
    <w:rsid w:val="00490B78"/>
    <w:rsid w:val="004910BA"/>
    <w:rsid w:val="0049134D"/>
    <w:rsid w:val="004918C1"/>
    <w:rsid w:val="004921BA"/>
    <w:rsid w:val="00493216"/>
    <w:rsid w:val="00493641"/>
    <w:rsid w:val="004943D2"/>
    <w:rsid w:val="004944F1"/>
    <w:rsid w:val="00494DBB"/>
    <w:rsid w:val="00495FF6"/>
    <w:rsid w:val="00496988"/>
    <w:rsid w:val="0049699F"/>
    <w:rsid w:val="00496B4B"/>
    <w:rsid w:val="00497805"/>
    <w:rsid w:val="004979FB"/>
    <w:rsid w:val="004A0187"/>
    <w:rsid w:val="004A0351"/>
    <w:rsid w:val="004A2509"/>
    <w:rsid w:val="004A26D3"/>
    <w:rsid w:val="004A27B1"/>
    <w:rsid w:val="004A2855"/>
    <w:rsid w:val="004A286A"/>
    <w:rsid w:val="004A312B"/>
    <w:rsid w:val="004A3484"/>
    <w:rsid w:val="004A3835"/>
    <w:rsid w:val="004A40D4"/>
    <w:rsid w:val="004A443C"/>
    <w:rsid w:val="004A4773"/>
    <w:rsid w:val="004A6609"/>
    <w:rsid w:val="004A743F"/>
    <w:rsid w:val="004A7E63"/>
    <w:rsid w:val="004B0D24"/>
    <w:rsid w:val="004B1043"/>
    <w:rsid w:val="004B11F6"/>
    <w:rsid w:val="004B1BA6"/>
    <w:rsid w:val="004B1E38"/>
    <w:rsid w:val="004B25FC"/>
    <w:rsid w:val="004B3A65"/>
    <w:rsid w:val="004B3C6F"/>
    <w:rsid w:val="004B3EC7"/>
    <w:rsid w:val="004B654C"/>
    <w:rsid w:val="004B6CF7"/>
    <w:rsid w:val="004C0109"/>
    <w:rsid w:val="004C06F6"/>
    <w:rsid w:val="004C0761"/>
    <w:rsid w:val="004C1476"/>
    <w:rsid w:val="004C180E"/>
    <w:rsid w:val="004C1AA3"/>
    <w:rsid w:val="004C219D"/>
    <w:rsid w:val="004C21C9"/>
    <w:rsid w:val="004C2B09"/>
    <w:rsid w:val="004C2D5F"/>
    <w:rsid w:val="004C3147"/>
    <w:rsid w:val="004C3286"/>
    <w:rsid w:val="004C408D"/>
    <w:rsid w:val="004C45C3"/>
    <w:rsid w:val="004C4617"/>
    <w:rsid w:val="004C4734"/>
    <w:rsid w:val="004C4A34"/>
    <w:rsid w:val="004C5143"/>
    <w:rsid w:val="004C51CF"/>
    <w:rsid w:val="004C6A84"/>
    <w:rsid w:val="004C6C45"/>
    <w:rsid w:val="004C735C"/>
    <w:rsid w:val="004C73FA"/>
    <w:rsid w:val="004C759B"/>
    <w:rsid w:val="004C7ED4"/>
    <w:rsid w:val="004C7F9F"/>
    <w:rsid w:val="004D0402"/>
    <w:rsid w:val="004D04BF"/>
    <w:rsid w:val="004D0C97"/>
    <w:rsid w:val="004D17A2"/>
    <w:rsid w:val="004D1D5C"/>
    <w:rsid w:val="004D2843"/>
    <w:rsid w:val="004D2992"/>
    <w:rsid w:val="004D2C35"/>
    <w:rsid w:val="004D2CAF"/>
    <w:rsid w:val="004D3596"/>
    <w:rsid w:val="004D39FC"/>
    <w:rsid w:val="004D3A5D"/>
    <w:rsid w:val="004D3FB0"/>
    <w:rsid w:val="004D44F4"/>
    <w:rsid w:val="004D46BF"/>
    <w:rsid w:val="004D63F1"/>
    <w:rsid w:val="004D6D1E"/>
    <w:rsid w:val="004D7247"/>
    <w:rsid w:val="004D7565"/>
    <w:rsid w:val="004D7F4D"/>
    <w:rsid w:val="004E0016"/>
    <w:rsid w:val="004E0203"/>
    <w:rsid w:val="004E068A"/>
    <w:rsid w:val="004E0866"/>
    <w:rsid w:val="004E10CE"/>
    <w:rsid w:val="004E1268"/>
    <w:rsid w:val="004E2D76"/>
    <w:rsid w:val="004E33D8"/>
    <w:rsid w:val="004E3E94"/>
    <w:rsid w:val="004E4D0F"/>
    <w:rsid w:val="004E4EE7"/>
    <w:rsid w:val="004E53AD"/>
    <w:rsid w:val="004E5C25"/>
    <w:rsid w:val="004E5D5D"/>
    <w:rsid w:val="004E6624"/>
    <w:rsid w:val="004E6A55"/>
    <w:rsid w:val="004E71F8"/>
    <w:rsid w:val="004E7306"/>
    <w:rsid w:val="004E740C"/>
    <w:rsid w:val="004F0FF2"/>
    <w:rsid w:val="004F14B1"/>
    <w:rsid w:val="004F17D4"/>
    <w:rsid w:val="004F1C26"/>
    <w:rsid w:val="004F2697"/>
    <w:rsid w:val="004F29C9"/>
    <w:rsid w:val="004F3915"/>
    <w:rsid w:val="004F3D54"/>
    <w:rsid w:val="004F3FA3"/>
    <w:rsid w:val="004F42AC"/>
    <w:rsid w:val="004F4A1A"/>
    <w:rsid w:val="004F5D6B"/>
    <w:rsid w:val="004F6571"/>
    <w:rsid w:val="004F7CFC"/>
    <w:rsid w:val="005007EB"/>
    <w:rsid w:val="005021AA"/>
    <w:rsid w:val="00502BEE"/>
    <w:rsid w:val="00502C02"/>
    <w:rsid w:val="005043E2"/>
    <w:rsid w:val="005055E5"/>
    <w:rsid w:val="00505A58"/>
    <w:rsid w:val="00507142"/>
    <w:rsid w:val="005071CF"/>
    <w:rsid w:val="005072A7"/>
    <w:rsid w:val="005076B1"/>
    <w:rsid w:val="005077C1"/>
    <w:rsid w:val="00507E97"/>
    <w:rsid w:val="00510ABF"/>
    <w:rsid w:val="00511A5F"/>
    <w:rsid w:val="005122F0"/>
    <w:rsid w:val="005123B9"/>
    <w:rsid w:val="00513171"/>
    <w:rsid w:val="0051381A"/>
    <w:rsid w:val="0051387C"/>
    <w:rsid w:val="00514065"/>
    <w:rsid w:val="00514931"/>
    <w:rsid w:val="00515782"/>
    <w:rsid w:val="005157DE"/>
    <w:rsid w:val="00515DB9"/>
    <w:rsid w:val="0051618C"/>
    <w:rsid w:val="00516332"/>
    <w:rsid w:val="00517F42"/>
    <w:rsid w:val="0052069E"/>
    <w:rsid w:val="00520D7A"/>
    <w:rsid w:val="0052132D"/>
    <w:rsid w:val="00521C0A"/>
    <w:rsid w:val="00521C11"/>
    <w:rsid w:val="0052201E"/>
    <w:rsid w:val="00522A3F"/>
    <w:rsid w:val="00522D0E"/>
    <w:rsid w:val="00522D94"/>
    <w:rsid w:val="00522F08"/>
    <w:rsid w:val="0052352F"/>
    <w:rsid w:val="00524C82"/>
    <w:rsid w:val="0052515F"/>
    <w:rsid w:val="00527B4F"/>
    <w:rsid w:val="0053043C"/>
    <w:rsid w:val="00530EF8"/>
    <w:rsid w:val="005315A4"/>
    <w:rsid w:val="0053174B"/>
    <w:rsid w:val="00531860"/>
    <w:rsid w:val="0053295C"/>
    <w:rsid w:val="00532A49"/>
    <w:rsid w:val="0053305C"/>
    <w:rsid w:val="00534963"/>
    <w:rsid w:val="00534EA6"/>
    <w:rsid w:val="005361B9"/>
    <w:rsid w:val="0053644B"/>
    <w:rsid w:val="00537037"/>
    <w:rsid w:val="00537F08"/>
    <w:rsid w:val="00540A3C"/>
    <w:rsid w:val="0054198F"/>
    <w:rsid w:val="0054209E"/>
    <w:rsid w:val="005420D8"/>
    <w:rsid w:val="00543C94"/>
    <w:rsid w:val="00543F77"/>
    <w:rsid w:val="005442EE"/>
    <w:rsid w:val="00544A50"/>
    <w:rsid w:val="005450D5"/>
    <w:rsid w:val="00545434"/>
    <w:rsid w:val="005454E1"/>
    <w:rsid w:val="00546469"/>
    <w:rsid w:val="005464EF"/>
    <w:rsid w:val="005466B3"/>
    <w:rsid w:val="005473AB"/>
    <w:rsid w:val="005473DB"/>
    <w:rsid w:val="005474B9"/>
    <w:rsid w:val="00547AC4"/>
    <w:rsid w:val="00550FDF"/>
    <w:rsid w:val="00551199"/>
    <w:rsid w:val="00551460"/>
    <w:rsid w:val="00551538"/>
    <w:rsid w:val="00551F9B"/>
    <w:rsid w:val="0055233D"/>
    <w:rsid w:val="00552821"/>
    <w:rsid w:val="00553625"/>
    <w:rsid w:val="00553868"/>
    <w:rsid w:val="00554356"/>
    <w:rsid w:val="005552EF"/>
    <w:rsid w:val="005556E3"/>
    <w:rsid w:val="005568D3"/>
    <w:rsid w:val="00556A5C"/>
    <w:rsid w:val="0055786D"/>
    <w:rsid w:val="00557ADB"/>
    <w:rsid w:val="005603FD"/>
    <w:rsid w:val="005618E5"/>
    <w:rsid w:val="00561CDE"/>
    <w:rsid w:val="00562803"/>
    <w:rsid w:val="00562D10"/>
    <w:rsid w:val="00563232"/>
    <w:rsid w:val="00563339"/>
    <w:rsid w:val="005636F9"/>
    <w:rsid w:val="0056411D"/>
    <w:rsid w:val="005644E1"/>
    <w:rsid w:val="005647F9"/>
    <w:rsid w:val="00564E80"/>
    <w:rsid w:val="00564F1A"/>
    <w:rsid w:val="00566756"/>
    <w:rsid w:val="0056738C"/>
    <w:rsid w:val="0057029D"/>
    <w:rsid w:val="005707DD"/>
    <w:rsid w:val="005723F4"/>
    <w:rsid w:val="00572D68"/>
    <w:rsid w:val="00572E56"/>
    <w:rsid w:val="00572F34"/>
    <w:rsid w:val="005738F4"/>
    <w:rsid w:val="00573CF7"/>
    <w:rsid w:val="00573FBB"/>
    <w:rsid w:val="00574307"/>
    <w:rsid w:val="005743D8"/>
    <w:rsid w:val="00574A26"/>
    <w:rsid w:val="00574ED8"/>
    <w:rsid w:val="0057503F"/>
    <w:rsid w:val="005768CE"/>
    <w:rsid w:val="00576D77"/>
    <w:rsid w:val="005771EB"/>
    <w:rsid w:val="00577938"/>
    <w:rsid w:val="0057796C"/>
    <w:rsid w:val="00580528"/>
    <w:rsid w:val="00580532"/>
    <w:rsid w:val="00580861"/>
    <w:rsid w:val="00580CBF"/>
    <w:rsid w:val="00581116"/>
    <w:rsid w:val="0058166D"/>
    <w:rsid w:val="00581A6F"/>
    <w:rsid w:val="00581F6E"/>
    <w:rsid w:val="00582FAC"/>
    <w:rsid w:val="0058354C"/>
    <w:rsid w:val="005846D9"/>
    <w:rsid w:val="00584FCC"/>
    <w:rsid w:val="00585097"/>
    <w:rsid w:val="00585C8F"/>
    <w:rsid w:val="0058633B"/>
    <w:rsid w:val="00586F02"/>
    <w:rsid w:val="0058752D"/>
    <w:rsid w:val="00587553"/>
    <w:rsid w:val="00587A10"/>
    <w:rsid w:val="00587E02"/>
    <w:rsid w:val="00590775"/>
    <w:rsid w:val="00590CC5"/>
    <w:rsid w:val="005913FC"/>
    <w:rsid w:val="00591539"/>
    <w:rsid w:val="00591846"/>
    <w:rsid w:val="0059223C"/>
    <w:rsid w:val="00593430"/>
    <w:rsid w:val="0059463C"/>
    <w:rsid w:val="00595A98"/>
    <w:rsid w:val="00596897"/>
    <w:rsid w:val="0059737D"/>
    <w:rsid w:val="00597BF0"/>
    <w:rsid w:val="005A055C"/>
    <w:rsid w:val="005A0A66"/>
    <w:rsid w:val="005A0FF7"/>
    <w:rsid w:val="005A14D7"/>
    <w:rsid w:val="005A1A49"/>
    <w:rsid w:val="005A2537"/>
    <w:rsid w:val="005A2577"/>
    <w:rsid w:val="005A502F"/>
    <w:rsid w:val="005A5562"/>
    <w:rsid w:val="005A7487"/>
    <w:rsid w:val="005A7CC1"/>
    <w:rsid w:val="005B02C3"/>
    <w:rsid w:val="005B034C"/>
    <w:rsid w:val="005B036B"/>
    <w:rsid w:val="005B09DF"/>
    <w:rsid w:val="005B0C1F"/>
    <w:rsid w:val="005B1007"/>
    <w:rsid w:val="005B12BE"/>
    <w:rsid w:val="005B1C9A"/>
    <w:rsid w:val="005B22C8"/>
    <w:rsid w:val="005B446F"/>
    <w:rsid w:val="005B46C8"/>
    <w:rsid w:val="005B4975"/>
    <w:rsid w:val="005B5127"/>
    <w:rsid w:val="005B53B0"/>
    <w:rsid w:val="005B5641"/>
    <w:rsid w:val="005B5E0F"/>
    <w:rsid w:val="005B6841"/>
    <w:rsid w:val="005B74CA"/>
    <w:rsid w:val="005B782F"/>
    <w:rsid w:val="005C23EC"/>
    <w:rsid w:val="005C2424"/>
    <w:rsid w:val="005C24B9"/>
    <w:rsid w:val="005C24F0"/>
    <w:rsid w:val="005C2BE9"/>
    <w:rsid w:val="005C34C2"/>
    <w:rsid w:val="005C3C74"/>
    <w:rsid w:val="005C40D4"/>
    <w:rsid w:val="005C462A"/>
    <w:rsid w:val="005C49EB"/>
    <w:rsid w:val="005C52BF"/>
    <w:rsid w:val="005C565E"/>
    <w:rsid w:val="005C6710"/>
    <w:rsid w:val="005D0BD6"/>
    <w:rsid w:val="005D0D4E"/>
    <w:rsid w:val="005D13E1"/>
    <w:rsid w:val="005D1B1D"/>
    <w:rsid w:val="005D1FE1"/>
    <w:rsid w:val="005D268D"/>
    <w:rsid w:val="005D3302"/>
    <w:rsid w:val="005D3328"/>
    <w:rsid w:val="005D36C6"/>
    <w:rsid w:val="005D3906"/>
    <w:rsid w:val="005D3BDC"/>
    <w:rsid w:val="005D4143"/>
    <w:rsid w:val="005D54D0"/>
    <w:rsid w:val="005D5881"/>
    <w:rsid w:val="005D6631"/>
    <w:rsid w:val="005D67ED"/>
    <w:rsid w:val="005D6F98"/>
    <w:rsid w:val="005D7010"/>
    <w:rsid w:val="005D735C"/>
    <w:rsid w:val="005D7C24"/>
    <w:rsid w:val="005D7EB1"/>
    <w:rsid w:val="005E06A6"/>
    <w:rsid w:val="005E0E92"/>
    <w:rsid w:val="005E2843"/>
    <w:rsid w:val="005E2A0E"/>
    <w:rsid w:val="005E2C8F"/>
    <w:rsid w:val="005E3537"/>
    <w:rsid w:val="005E42A6"/>
    <w:rsid w:val="005E42A8"/>
    <w:rsid w:val="005E444C"/>
    <w:rsid w:val="005E4A51"/>
    <w:rsid w:val="005E4F24"/>
    <w:rsid w:val="005E5106"/>
    <w:rsid w:val="005E601F"/>
    <w:rsid w:val="005E6544"/>
    <w:rsid w:val="005E6D84"/>
    <w:rsid w:val="005E6FBA"/>
    <w:rsid w:val="005E7024"/>
    <w:rsid w:val="005E72C7"/>
    <w:rsid w:val="005E7B8D"/>
    <w:rsid w:val="005E7E32"/>
    <w:rsid w:val="005F013C"/>
    <w:rsid w:val="005F0149"/>
    <w:rsid w:val="005F0254"/>
    <w:rsid w:val="005F0C42"/>
    <w:rsid w:val="005F16E9"/>
    <w:rsid w:val="005F1F9B"/>
    <w:rsid w:val="005F4705"/>
    <w:rsid w:val="005F4DCE"/>
    <w:rsid w:val="005F5357"/>
    <w:rsid w:val="005F61E8"/>
    <w:rsid w:val="005F6950"/>
    <w:rsid w:val="005F69AF"/>
    <w:rsid w:val="005F6BF9"/>
    <w:rsid w:val="005F7015"/>
    <w:rsid w:val="005F7EF6"/>
    <w:rsid w:val="00600253"/>
    <w:rsid w:val="00600F23"/>
    <w:rsid w:val="00601497"/>
    <w:rsid w:val="0060165C"/>
    <w:rsid w:val="00602938"/>
    <w:rsid w:val="00603DA7"/>
    <w:rsid w:val="00603FCC"/>
    <w:rsid w:val="00604371"/>
    <w:rsid w:val="00604BB9"/>
    <w:rsid w:val="00604D53"/>
    <w:rsid w:val="006051C8"/>
    <w:rsid w:val="0060532A"/>
    <w:rsid w:val="0060566D"/>
    <w:rsid w:val="00605733"/>
    <w:rsid w:val="00605DB6"/>
    <w:rsid w:val="0060627E"/>
    <w:rsid w:val="0060629A"/>
    <w:rsid w:val="0060707C"/>
    <w:rsid w:val="00610E48"/>
    <w:rsid w:val="006113E6"/>
    <w:rsid w:val="006116A7"/>
    <w:rsid w:val="006117D9"/>
    <w:rsid w:val="006119D8"/>
    <w:rsid w:val="00611AB4"/>
    <w:rsid w:val="006121E2"/>
    <w:rsid w:val="006122C8"/>
    <w:rsid w:val="00612BE4"/>
    <w:rsid w:val="00612D83"/>
    <w:rsid w:val="00613A59"/>
    <w:rsid w:val="00613BB7"/>
    <w:rsid w:val="0061429F"/>
    <w:rsid w:val="00614A31"/>
    <w:rsid w:val="00615128"/>
    <w:rsid w:val="00616517"/>
    <w:rsid w:val="0061675E"/>
    <w:rsid w:val="00616BA1"/>
    <w:rsid w:val="00617E21"/>
    <w:rsid w:val="00620799"/>
    <w:rsid w:val="00620E83"/>
    <w:rsid w:val="00621ADC"/>
    <w:rsid w:val="00621CCE"/>
    <w:rsid w:val="00621E32"/>
    <w:rsid w:val="00623066"/>
    <w:rsid w:val="006254CB"/>
    <w:rsid w:val="00625A57"/>
    <w:rsid w:val="00625B1E"/>
    <w:rsid w:val="00626A42"/>
    <w:rsid w:val="0062743A"/>
    <w:rsid w:val="00627514"/>
    <w:rsid w:val="006275C3"/>
    <w:rsid w:val="006279A8"/>
    <w:rsid w:val="00630C41"/>
    <w:rsid w:val="00630D11"/>
    <w:rsid w:val="00631A45"/>
    <w:rsid w:val="006321ED"/>
    <w:rsid w:val="006322BF"/>
    <w:rsid w:val="0063261B"/>
    <w:rsid w:val="006326E1"/>
    <w:rsid w:val="0063304B"/>
    <w:rsid w:val="00633867"/>
    <w:rsid w:val="00633CE4"/>
    <w:rsid w:val="006345C4"/>
    <w:rsid w:val="00634B67"/>
    <w:rsid w:val="00635C93"/>
    <w:rsid w:val="00636D00"/>
    <w:rsid w:val="006374D6"/>
    <w:rsid w:val="00637F19"/>
    <w:rsid w:val="00640308"/>
    <w:rsid w:val="006407A7"/>
    <w:rsid w:val="00640E8E"/>
    <w:rsid w:val="0064110A"/>
    <w:rsid w:val="00641CF2"/>
    <w:rsid w:val="00642172"/>
    <w:rsid w:val="00642C04"/>
    <w:rsid w:val="00642E8A"/>
    <w:rsid w:val="0064582D"/>
    <w:rsid w:val="0064588E"/>
    <w:rsid w:val="00646D8D"/>
    <w:rsid w:val="0064730A"/>
    <w:rsid w:val="0064761C"/>
    <w:rsid w:val="00647658"/>
    <w:rsid w:val="00650845"/>
    <w:rsid w:val="00650D5F"/>
    <w:rsid w:val="006515FC"/>
    <w:rsid w:val="00651BD3"/>
    <w:rsid w:val="00651D2F"/>
    <w:rsid w:val="00652A00"/>
    <w:rsid w:val="00652C2E"/>
    <w:rsid w:val="00653018"/>
    <w:rsid w:val="00653487"/>
    <w:rsid w:val="006539DB"/>
    <w:rsid w:val="00653EAE"/>
    <w:rsid w:val="00654087"/>
    <w:rsid w:val="006546A9"/>
    <w:rsid w:val="00655AE1"/>
    <w:rsid w:val="00655D86"/>
    <w:rsid w:val="00656A05"/>
    <w:rsid w:val="00656D90"/>
    <w:rsid w:val="0065719D"/>
    <w:rsid w:val="00657275"/>
    <w:rsid w:val="00657837"/>
    <w:rsid w:val="006578CE"/>
    <w:rsid w:val="00657EEC"/>
    <w:rsid w:val="006607F3"/>
    <w:rsid w:val="0066136E"/>
    <w:rsid w:val="00661CB4"/>
    <w:rsid w:val="00662283"/>
    <w:rsid w:val="00662A41"/>
    <w:rsid w:val="00662AEE"/>
    <w:rsid w:val="006645D5"/>
    <w:rsid w:val="0066552A"/>
    <w:rsid w:val="00665E64"/>
    <w:rsid w:val="0066659D"/>
    <w:rsid w:val="00666649"/>
    <w:rsid w:val="006667B4"/>
    <w:rsid w:val="00666E17"/>
    <w:rsid w:val="00667701"/>
    <w:rsid w:val="00667A65"/>
    <w:rsid w:val="00670152"/>
    <w:rsid w:val="00670474"/>
    <w:rsid w:val="00670E4A"/>
    <w:rsid w:val="0067173F"/>
    <w:rsid w:val="00671D59"/>
    <w:rsid w:val="00671EC7"/>
    <w:rsid w:val="00672495"/>
    <w:rsid w:val="006725A5"/>
    <w:rsid w:val="0067330F"/>
    <w:rsid w:val="006736CD"/>
    <w:rsid w:val="00673943"/>
    <w:rsid w:val="006743CF"/>
    <w:rsid w:val="00674AE2"/>
    <w:rsid w:val="00675462"/>
    <w:rsid w:val="00675C7D"/>
    <w:rsid w:val="0067606D"/>
    <w:rsid w:val="00676170"/>
    <w:rsid w:val="006762A1"/>
    <w:rsid w:val="00676562"/>
    <w:rsid w:val="006769A4"/>
    <w:rsid w:val="00677357"/>
    <w:rsid w:val="0068247F"/>
    <w:rsid w:val="006824E5"/>
    <w:rsid w:val="00682520"/>
    <w:rsid w:val="00683506"/>
    <w:rsid w:val="00683937"/>
    <w:rsid w:val="00683E2C"/>
    <w:rsid w:val="006843DD"/>
    <w:rsid w:val="0068469A"/>
    <w:rsid w:val="00684BFE"/>
    <w:rsid w:val="00684F33"/>
    <w:rsid w:val="00685891"/>
    <w:rsid w:val="006864B6"/>
    <w:rsid w:val="00686E10"/>
    <w:rsid w:val="00687397"/>
    <w:rsid w:val="00687C89"/>
    <w:rsid w:val="00687F24"/>
    <w:rsid w:val="00690A25"/>
    <w:rsid w:val="00690FB2"/>
    <w:rsid w:val="00691C07"/>
    <w:rsid w:val="00691C6D"/>
    <w:rsid w:val="00691EFC"/>
    <w:rsid w:val="0069243A"/>
    <w:rsid w:val="006931EB"/>
    <w:rsid w:val="0069337C"/>
    <w:rsid w:val="00694472"/>
    <w:rsid w:val="00695A2F"/>
    <w:rsid w:val="00695C54"/>
    <w:rsid w:val="00696E86"/>
    <w:rsid w:val="00697DC3"/>
    <w:rsid w:val="00697F6F"/>
    <w:rsid w:val="006A0267"/>
    <w:rsid w:val="006A1EE0"/>
    <w:rsid w:val="006A1F99"/>
    <w:rsid w:val="006A234B"/>
    <w:rsid w:val="006A26D3"/>
    <w:rsid w:val="006A2F38"/>
    <w:rsid w:val="006A37D8"/>
    <w:rsid w:val="006A38BD"/>
    <w:rsid w:val="006A3BCB"/>
    <w:rsid w:val="006A3E8C"/>
    <w:rsid w:val="006A3EBC"/>
    <w:rsid w:val="006A5DD3"/>
    <w:rsid w:val="006A6058"/>
    <w:rsid w:val="006A6879"/>
    <w:rsid w:val="006A7B35"/>
    <w:rsid w:val="006B0CCE"/>
    <w:rsid w:val="006B148A"/>
    <w:rsid w:val="006B2607"/>
    <w:rsid w:val="006B3249"/>
    <w:rsid w:val="006B3400"/>
    <w:rsid w:val="006B3D46"/>
    <w:rsid w:val="006B46A6"/>
    <w:rsid w:val="006B56B4"/>
    <w:rsid w:val="006B6858"/>
    <w:rsid w:val="006B6DEE"/>
    <w:rsid w:val="006B7A67"/>
    <w:rsid w:val="006B7FE6"/>
    <w:rsid w:val="006C1231"/>
    <w:rsid w:val="006C164E"/>
    <w:rsid w:val="006C1917"/>
    <w:rsid w:val="006C36F1"/>
    <w:rsid w:val="006C3AE7"/>
    <w:rsid w:val="006C3AEF"/>
    <w:rsid w:val="006C3C67"/>
    <w:rsid w:val="006C3E02"/>
    <w:rsid w:val="006C47DD"/>
    <w:rsid w:val="006C5588"/>
    <w:rsid w:val="006C55CE"/>
    <w:rsid w:val="006C5D5B"/>
    <w:rsid w:val="006C5F91"/>
    <w:rsid w:val="006D0F81"/>
    <w:rsid w:val="006D1736"/>
    <w:rsid w:val="006D2225"/>
    <w:rsid w:val="006D3943"/>
    <w:rsid w:val="006D3DA1"/>
    <w:rsid w:val="006D53E1"/>
    <w:rsid w:val="006D590C"/>
    <w:rsid w:val="006D5B7A"/>
    <w:rsid w:val="006D6600"/>
    <w:rsid w:val="006D67E6"/>
    <w:rsid w:val="006D7D81"/>
    <w:rsid w:val="006E073A"/>
    <w:rsid w:val="006E0E29"/>
    <w:rsid w:val="006E1008"/>
    <w:rsid w:val="006E1CA6"/>
    <w:rsid w:val="006E28DE"/>
    <w:rsid w:val="006E587F"/>
    <w:rsid w:val="006E7654"/>
    <w:rsid w:val="006E7CA7"/>
    <w:rsid w:val="006F0FEE"/>
    <w:rsid w:val="006F14C1"/>
    <w:rsid w:val="006F14CB"/>
    <w:rsid w:val="006F15E0"/>
    <w:rsid w:val="006F19C3"/>
    <w:rsid w:val="006F1CDC"/>
    <w:rsid w:val="006F500B"/>
    <w:rsid w:val="006F519E"/>
    <w:rsid w:val="006F59CF"/>
    <w:rsid w:val="006F6DA3"/>
    <w:rsid w:val="006F6FDB"/>
    <w:rsid w:val="007002C2"/>
    <w:rsid w:val="00700AD8"/>
    <w:rsid w:val="00701DCA"/>
    <w:rsid w:val="00701FE9"/>
    <w:rsid w:val="0070231D"/>
    <w:rsid w:val="007024AA"/>
    <w:rsid w:val="00703A4A"/>
    <w:rsid w:val="007040B4"/>
    <w:rsid w:val="007046AB"/>
    <w:rsid w:val="0070501F"/>
    <w:rsid w:val="007058CF"/>
    <w:rsid w:val="00705DCC"/>
    <w:rsid w:val="007064D4"/>
    <w:rsid w:val="00706AD1"/>
    <w:rsid w:val="00707332"/>
    <w:rsid w:val="00707BF2"/>
    <w:rsid w:val="00707D95"/>
    <w:rsid w:val="00710176"/>
    <w:rsid w:val="00710882"/>
    <w:rsid w:val="00710A94"/>
    <w:rsid w:val="00710B23"/>
    <w:rsid w:val="00710E54"/>
    <w:rsid w:val="007110EB"/>
    <w:rsid w:val="00711976"/>
    <w:rsid w:val="00711CCC"/>
    <w:rsid w:val="00711F9B"/>
    <w:rsid w:val="0071295F"/>
    <w:rsid w:val="00712C68"/>
    <w:rsid w:val="007130B7"/>
    <w:rsid w:val="00714A97"/>
    <w:rsid w:val="007155E3"/>
    <w:rsid w:val="00716069"/>
    <w:rsid w:val="00716B12"/>
    <w:rsid w:val="0071719A"/>
    <w:rsid w:val="007179CF"/>
    <w:rsid w:val="007200B7"/>
    <w:rsid w:val="00720123"/>
    <w:rsid w:val="00720539"/>
    <w:rsid w:val="007205D4"/>
    <w:rsid w:val="00722832"/>
    <w:rsid w:val="00722AA4"/>
    <w:rsid w:val="00722C46"/>
    <w:rsid w:val="00722C6C"/>
    <w:rsid w:val="00722EE1"/>
    <w:rsid w:val="00722F62"/>
    <w:rsid w:val="0072301C"/>
    <w:rsid w:val="00723533"/>
    <w:rsid w:val="00723626"/>
    <w:rsid w:val="00723EEC"/>
    <w:rsid w:val="00723F80"/>
    <w:rsid w:val="0072400D"/>
    <w:rsid w:val="00724230"/>
    <w:rsid w:val="00724C79"/>
    <w:rsid w:val="00725248"/>
    <w:rsid w:val="007252C1"/>
    <w:rsid w:val="00726EE6"/>
    <w:rsid w:val="00727494"/>
    <w:rsid w:val="00727D3B"/>
    <w:rsid w:val="00727EE0"/>
    <w:rsid w:val="00727EFE"/>
    <w:rsid w:val="007300EE"/>
    <w:rsid w:val="007306B3"/>
    <w:rsid w:val="00730948"/>
    <w:rsid w:val="00731705"/>
    <w:rsid w:val="00731BDF"/>
    <w:rsid w:val="00732AC4"/>
    <w:rsid w:val="007335CD"/>
    <w:rsid w:val="00734BE7"/>
    <w:rsid w:val="00734EEA"/>
    <w:rsid w:val="00734F05"/>
    <w:rsid w:val="007350A8"/>
    <w:rsid w:val="00736004"/>
    <w:rsid w:val="0073635E"/>
    <w:rsid w:val="00736DBA"/>
    <w:rsid w:val="00737C12"/>
    <w:rsid w:val="00740394"/>
    <w:rsid w:val="007403F8"/>
    <w:rsid w:val="00740493"/>
    <w:rsid w:val="007404C0"/>
    <w:rsid w:val="0074105F"/>
    <w:rsid w:val="0074112C"/>
    <w:rsid w:val="0074163C"/>
    <w:rsid w:val="00741847"/>
    <w:rsid w:val="0074240E"/>
    <w:rsid w:val="007428CD"/>
    <w:rsid w:val="00742A4A"/>
    <w:rsid w:val="00742F27"/>
    <w:rsid w:val="00743580"/>
    <w:rsid w:val="00743634"/>
    <w:rsid w:val="00745734"/>
    <w:rsid w:val="00746170"/>
    <w:rsid w:val="00746D54"/>
    <w:rsid w:val="00747B39"/>
    <w:rsid w:val="00747C51"/>
    <w:rsid w:val="00747FCC"/>
    <w:rsid w:val="00750656"/>
    <w:rsid w:val="007511D7"/>
    <w:rsid w:val="0075160F"/>
    <w:rsid w:val="00752B07"/>
    <w:rsid w:val="00752DC6"/>
    <w:rsid w:val="007537B1"/>
    <w:rsid w:val="007538C6"/>
    <w:rsid w:val="00753C47"/>
    <w:rsid w:val="00753FB0"/>
    <w:rsid w:val="0075438D"/>
    <w:rsid w:val="007552E1"/>
    <w:rsid w:val="00755448"/>
    <w:rsid w:val="00755651"/>
    <w:rsid w:val="00756FD5"/>
    <w:rsid w:val="00757700"/>
    <w:rsid w:val="00757AA3"/>
    <w:rsid w:val="00757FA9"/>
    <w:rsid w:val="00757FF6"/>
    <w:rsid w:val="00760A0F"/>
    <w:rsid w:val="00760E33"/>
    <w:rsid w:val="0076147D"/>
    <w:rsid w:val="007616B7"/>
    <w:rsid w:val="00761834"/>
    <w:rsid w:val="00763C3A"/>
    <w:rsid w:val="00763F22"/>
    <w:rsid w:val="00763F45"/>
    <w:rsid w:val="00763F4A"/>
    <w:rsid w:val="00763FDA"/>
    <w:rsid w:val="00764217"/>
    <w:rsid w:val="00765498"/>
    <w:rsid w:val="0076576D"/>
    <w:rsid w:val="00766335"/>
    <w:rsid w:val="00766385"/>
    <w:rsid w:val="00767369"/>
    <w:rsid w:val="00767D1D"/>
    <w:rsid w:val="00771452"/>
    <w:rsid w:val="00771485"/>
    <w:rsid w:val="00772F60"/>
    <w:rsid w:val="00772F94"/>
    <w:rsid w:val="0077305E"/>
    <w:rsid w:val="00773638"/>
    <w:rsid w:val="00773991"/>
    <w:rsid w:val="0077431D"/>
    <w:rsid w:val="0077479F"/>
    <w:rsid w:val="00774C64"/>
    <w:rsid w:val="0077556D"/>
    <w:rsid w:val="00775BFB"/>
    <w:rsid w:val="00776044"/>
    <w:rsid w:val="00776664"/>
    <w:rsid w:val="00776B9A"/>
    <w:rsid w:val="0077751F"/>
    <w:rsid w:val="0078024A"/>
    <w:rsid w:val="007802ED"/>
    <w:rsid w:val="00780687"/>
    <w:rsid w:val="00781465"/>
    <w:rsid w:val="007814C6"/>
    <w:rsid w:val="00782B55"/>
    <w:rsid w:val="007830FE"/>
    <w:rsid w:val="0078312E"/>
    <w:rsid w:val="0078549E"/>
    <w:rsid w:val="007862C1"/>
    <w:rsid w:val="00786F03"/>
    <w:rsid w:val="00790327"/>
    <w:rsid w:val="007906D1"/>
    <w:rsid w:val="00790F10"/>
    <w:rsid w:val="007918F1"/>
    <w:rsid w:val="00794B11"/>
    <w:rsid w:val="007950B9"/>
    <w:rsid w:val="00795CC6"/>
    <w:rsid w:val="00796B35"/>
    <w:rsid w:val="00796D74"/>
    <w:rsid w:val="00797C87"/>
    <w:rsid w:val="00797E1E"/>
    <w:rsid w:val="007A135C"/>
    <w:rsid w:val="007A1CF6"/>
    <w:rsid w:val="007A1E63"/>
    <w:rsid w:val="007A1F5D"/>
    <w:rsid w:val="007A3070"/>
    <w:rsid w:val="007A3235"/>
    <w:rsid w:val="007A46C3"/>
    <w:rsid w:val="007A5091"/>
    <w:rsid w:val="007A5B5E"/>
    <w:rsid w:val="007A6CFD"/>
    <w:rsid w:val="007A6D6E"/>
    <w:rsid w:val="007A7296"/>
    <w:rsid w:val="007A782C"/>
    <w:rsid w:val="007B0D90"/>
    <w:rsid w:val="007B0E52"/>
    <w:rsid w:val="007B13C5"/>
    <w:rsid w:val="007B14EB"/>
    <w:rsid w:val="007B1862"/>
    <w:rsid w:val="007B1E9C"/>
    <w:rsid w:val="007B2108"/>
    <w:rsid w:val="007B231C"/>
    <w:rsid w:val="007B234D"/>
    <w:rsid w:val="007B284C"/>
    <w:rsid w:val="007B29D0"/>
    <w:rsid w:val="007B358D"/>
    <w:rsid w:val="007B360D"/>
    <w:rsid w:val="007B3FCF"/>
    <w:rsid w:val="007B46E4"/>
    <w:rsid w:val="007B5263"/>
    <w:rsid w:val="007B58D5"/>
    <w:rsid w:val="007B59D1"/>
    <w:rsid w:val="007B5A02"/>
    <w:rsid w:val="007B5A57"/>
    <w:rsid w:val="007B6447"/>
    <w:rsid w:val="007B6511"/>
    <w:rsid w:val="007B7BE6"/>
    <w:rsid w:val="007C0CC9"/>
    <w:rsid w:val="007C119F"/>
    <w:rsid w:val="007C11B5"/>
    <w:rsid w:val="007C1662"/>
    <w:rsid w:val="007C2BE1"/>
    <w:rsid w:val="007C2F5A"/>
    <w:rsid w:val="007C359E"/>
    <w:rsid w:val="007C366D"/>
    <w:rsid w:val="007C3720"/>
    <w:rsid w:val="007C447B"/>
    <w:rsid w:val="007C4E05"/>
    <w:rsid w:val="007C5C32"/>
    <w:rsid w:val="007C5D47"/>
    <w:rsid w:val="007C5D91"/>
    <w:rsid w:val="007C61A6"/>
    <w:rsid w:val="007D00E1"/>
    <w:rsid w:val="007D0B4D"/>
    <w:rsid w:val="007D0C96"/>
    <w:rsid w:val="007D0FD7"/>
    <w:rsid w:val="007D1616"/>
    <w:rsid w:val="007D4631"/>
    <w:rsid w:val="007D485F"/>
    <w:rsid w:val="007D4BB8"/>
    <w:rsid w:val="007D4FEA"/>
    <w:rsid w:val="007D5571"/>
    <w:rsid w:val="007D65B5"/>
    <w:rsid w:val="007D6C15"/>
    <w:rsid w:val="007D759C"/>
    <w:rsid w:val="007D7777"/>
    <w:rsid w:val="007E09ED"/>
    <w:rsid w:val="007E11BC"/>
    <w:rsid w:val="007E1F8D"/>
    <w:rsid w:val="007E2822"/>
    <w:rsid w:val="007E29B1"/>
    <w:rsid w:val="007E2A3D"/>
    <w:rsid w:val="007E3299"/>
    <w:rsid w:val="007E338E"/>
    <w:rsid w:val="007E36F3"/>
    <w:rsid w:val="007E3968"/>
    <w:rsid w:val="007E4150"/>
    <w:rsid w:val="007E4544"/>
    <w:rsid w:val="007E5396"/>
    <w:rsid w:val="007E54EE"/>
    <w:rsid w:val="007E6650"/>
    <w:rsid w:val="007E7D60"/>
    <w:rsid w:val="007F0549"/>
    <w:rsid w:val="007F2571"/>
    <w:rsid w:val="007F3342"/>
    <w:rsid w:val="007F3D45"/>
    <w:rsid w:val="007F4B69"/>
    <w:rsid w:val="007F4BA3"/>
    <w:rsid w:val="007F5885"/>
    <w:rsid w:val="007F6C80"/>
    <w:rsid w:val="007F6E51"/>
    <w:rsid w:val="007F6FAD"/>
    <w:rsid w:val="007F7563"/>
    <w:rsid w:val="00800669"/>
    <w:rsid w:val="008007A6"/>
    <w:rsid w:val="00801D8B"/>
    <w:rsid w:val="00801F67"/>
    <w:rsid w:val="00802286"/>
    <w:rsid w:val="00803DA4"/>
    <w:rsid w:val="00803E47"/>
    <w:rsid w:val="00803E4D"/>
    <w:rsid w:val="00803F57"/>
    <w:rsid w:val="00803FF6"/>
    <w:rsid w:val="0080424A"/>
    <w:rsid w:val="0080484B"/>
    <w:rsid w:val="0080543F"/>
    <w:rsid w:val="0080557E"/>
    <w:rsid w:val="00805D2B"/>
    <w:rsid w:val="00805FD4"/>
    <w:rsid w:val="008064EC"/>
    <w:rsid w:val="00806CBF"/>
    <w:rsid w:val="00806F46"/>
    <w:rsid w:val="00807265"/>
    <w:rsid w:val="008076F8"/>
    <w:rsid w:val="00810FE7"/>
    <w:rsid w:val="00811A28"/>
    <w:rsid w:val="00811ABD"/>
    <w:rsid w:val="00811D2C"/>
    <w:rsid w:val="00811E16"/>
    <w:rsid w:val="00811E6A"/>
    <w:rsid w:val="00811E85"/>
    <w:rsid w:val="0081215C"/>
    <w:rsid w:val="008128B6"/>
    <w:rsid w:val="00812CE0"/>
    <w:rsid w:val="00815D3A"/>
    <w:rsid w:val="00815E00"/>
    <w:rsid w:val="00816573"/>
    <w:rsid w:val="0081684A"/>
    <w:rsid w:val="00817022"/>
    <w:rsid w:val="00817C7F"/>
    <w:rsid w:val="00817CE5"/>
    <w:rsid w:val="00820388"/>
    <w:rsid w:val="00820F11"/>
    <w:rsid w:val="00821E1E"/>
    <w:rsid w:val="00822022"/>
    <w:rsid w:val="008225C1"/>
    <w:rsid w:val="008232B5"/>
    <w:rsid w:val="00823FBA"/>
    <w:rsid w:val="008240E2"/>
    <w:rsid w:val="00825368"/>
    <w:rsid w:val="008255AC"/>
    <w:rsid w:val="00825947"/>
    <w:rsid w:val="008265DD"/>
    <w:rsid w:val="00826737"/>
    <w:rsid w:val="00826BA9"/>
    <w:rsid w:val="00827350"/>
    <w:rsid w:val="00830B98"/>
    <w:rsid w:val="00830F31"/>
    <w:rsid w:val="008311E4"/>
    <w:rsid w:val="00831293"/>
    <w:rsid w:val="008323D6"/>
    <w:rsid w:val="0083280C"/>
    <w:rsid w:val="00832A7D"/>
    <w:rsid w:val="00832CC5"/>
    <w:rsid w:val="00832D6E"/>
    <w:rsid w:val="008340AF"/>
    <w:rsid w:val="008344F0"/>
    <w:rsid w:val="00834798"/>
    <w:rsid w:val="008356A2"/>
    <w:rsid w:val="00836489"/>
    <w:rsid w:val="00836569"/>
    <w:rsid w:val="008366CD"/>
    <w:rsid w:val="008367AF"/>
    <w:rsid w:val="00836941"/>
    <w:rsid w:val="00837292"/>
    <w:rsid w:val="00841063"/>
    <w:rsid w:val="00842032"/>
    <w:rsid w:val="0084258F"/>
    <w:rsid w:val="00842759"/>
    <w:rsid w:val="00842969"/>
    <w:rsid w:val="008430D4"/>
    <w:rsid w:val="00843705"/>
    <w:rsid w:val="00843EEA"/>
    <w:rsid w:val="00844086"/>
    <w:rsid w:val="00845114"/>
    <w:rsid w:val="00845A59"/>
    <w:rsid w:val="0084614F"/>
    <w:rsid w:val="00846AA7"/>
    <w:rsid w:val="00850765"/>
    <w:rsid w:val="008516BF"/>
    <w:rsid w:val="008516F5"/>
    <w:rsid w:val="00851F8C"/>
    <w:rsid w:val="0085249C"/>
    <w:rsid w:val="0085311B"/>
    <w:rsid w:val="008546AB"/>
    <w:rsid w:val="00854DD9"/>
    <w:rsid w:val="008556F4"/>
    <w:rsid w:val="00855C8C"/>
    <w:rsid w:val="0085695E"/>
    <w:rsid w:val="0085796C"/>
    <w:rsid w:val="00857B7B"/>
    <w:rsid w:val="00857D2A"/>
    <w:rsid w:val="00857E31"/>
    <w:rsid w:val="008609DA"/>
    <w:rsid w:val="00861EA2"/>
    <w:rsid w:val="008621B4"/>
    <w:rsid w:val="008623F2"/>
    <w:rsid w:val="008627BA"/>
    <w:rsid w:val="00862C92"/>
    <w:rsid w:val="008642CF"/>
    <w:rsid w:val="00864A9D"/>
    <w:rsid w:val="0086643A"/>
    <w:rsid w:val="008669BD"/>
    <w:rsid w:val="00866EBB"/>
    <w:rsid w:val="008678A9"/>
    <w:rsid w:val="00867965"/>
    <w:rsid w:val="0087061A"/>
    <w:rsid w:val="008711F0"/>
    <w:rsid w:val="00872838"/>
    <w:rsid w:val="00872F9D"/>
    <w:rsid w:val="00873993"/>
    <w:rsid w:val="00873F1F"/>
    <w:rsid w:val="00874694"/>
    <w:rsid w:val="0087488C"/>
    <w:rsid w:val="008749DF"/>
    <w:rsid w:val="00874FC2"/>
    <w:rsid w:val="0087568B"/>
    <w:rsid w:val="0087589C"/>
    <w:rsid w:val="00875B2D"/>
    <w:rsid w:val="00875BAC"/>
    <w:rsid w:val="00875D7A"/>
    <w:rsid w:val="008760BF"/>
    <w:rsid w:val="00876773"/>
    <w:rsid w:val="008767AD"/>
    <w:rsid w:val="00876F5A"/>
    <w:rsid w:val="00877332"/>
    <w:rsid w:val="00877B52"/>
    <w:rsid w:val="00880D27"/>
    <w:rsid w:val="00880D37"/>
    <w:rsid w:val="00880DA4"/>
    <w:rsid w:val="008817EE"/>
    <w:rsid w:val="00881BF5"/>
    <w:rsid w:val="0088300E"/>
    <w:rsid w:val="008830E7"/>
    <w:rsid w:val="008834CC"/>
    <w:rsid w:val="008839D0"/>
    <w:rsid w:val="00883AE5"/>
    <w:rsid w:val="008848A0"/>
    <w:rsid w:val="00884BEA"/>
    <w:rsid w:val="008860B2"/>
    <w:rsid w:val="008861D5"/>
    <w:rsid w:val="00886CE3"/>
    <w:rsid w:val="00886D09"/>
    <w:rsid w:val="00886F92"/>
    <w:rsid w:val="008875A8"/>
    <w:rsid w:val="0088787D"/>
    <w:rsid w:val="00890038"/>
    <w:rsid w:val="00890065"/>
    <w:rsid w:val="008909F7"/>
    <w:rsid w:val="0089129E"/>
    <w:rsid w:val="00892935"/>
    <w:rsid w:val="00892DF9"/>
    <w:rsid w:val="008934EC"/>
    <w:rsid w:val="00893DB4"/>
    <w:rsid w:val="008946BC"/>
    <w:rsid w:val="008960E2"/>
    <w:rsid w:val="00896402"/>
    <w:rsid w:val="008975AD"/>
    <w:rsid w:val="00897968"/>
    <w:rsid w:val="00897AFF"/>
    <w:rsid w:val="00897C0A"/>
    <w:rsid w:val="008A14D5"/>
    <w:rsid w:val="008A2381"/>
    <w:rsid w:val="008A3B16"/>
    <w:rsid w:val="008A3FA6"/>
    <w:rsid w:val="008A4244"/>
    <w:rsid w:val="008A480E"/>
    <w:rsid w:val="008A4DF7"/>
    <w:rsid w:val="008A53AE"/>
    <w:rsid w:val="008A59CA"/>
    <w:rsid w:val="008A5BD8"/>
    <w:rsid w:val="008A5D20"/>
    <w:rsid w:val="008A5E27"/>
    <w:rsid w:val="008A7EA0"/>
    <w:rsid w:val="008B00EF"/>
    <w:rsid w:val="008B0F40"/>
    <w:rsid w:val="008B1176"/>
    <w:rsid w:val="008B1695"/>
    <w:rsid w:val="008B16E3"/>
    <w:rsid w:val="008B2641"/>
    <w:rsid w:val="008B275E"/>
    <w:rsid w:val="008B3405"/>
    <w:rsid w:val="008B401E"/>
    <w:rsid w:val="008B4033"/>
    <w:rsid w:val="008B4271"/>
    <w:rsid w:val="008B4952"/>
    <w:rsid w:val="008B4A17"/>
    <w:rsid w:val="008B4A1D"/>
    <w:rsid w:val="008B4DC2"/>
    <w:rsid w:val="008B58C8"/>
    <w:rsid w:val="008B5F7D"/>
    <w:rsid w:val="008B617A"/>
    <w:rsid w:val="008B65CF"/>
    <w:rsid w:val="008C08E8"/>
    <w:rsid w:val="008C0EF7"/>
    <w:rsid w:val="008C1122"/>
    <w:rsid w:val="008C254E"/>
    <w:rsid w:val="008C27E3"/>
    <w:rsid w:val="008C4137"/>
    <w:rsid w:val="008C4A3F"/>
    <w:rsid w:val="008C4C4E"/>
    <w:rsid w:val="008C4E0B"/>
    <w:rsid w:val="008C5399"/>
    <w:rsid w:val="008C56B9"/>
    <w:rsid w:val="008C6136"/>
    <w:rsid w:val="008C61C8"/>
    <w:rsid w:val="008C7462"/>
    <w:rsid w:val="008C7FD0"/>
    <w:rsid w:val="008D0456"/>
    <w:rsid w:val="008D0714"/>
    <w:rsid w:val="008D0B39"/>
    <w:rsid w:val="008D0E37"/>
    <w:rsid w:val="008D1550"/>
    <w:rsid w:val="008D16E2"/>
    <w:rsid w:val="008D18EB"/>
    <w:rsid w:val="008D1A65"/>
    <w:rsid w:val="008D204C"/>
    <w:rsid w:val="008D2DFB"/>
    <w:rsid w:val="008D31DD"/>
    <w:rsid w:val="008D38A0"/>
    <w:rsid w:val="008D422F"/>
    <w:rsid w:val="008D4F6A"/>
    <w:rsid w:val="008D6649"/>
    <w:rsid w:val="008D671B"/>
    <w:rsid w:val="008D6FC7"/>
    <w:rsid w:val="008D70B5"/>
    <w:rsid w:val="008D7752"/>
    <w:rsid w:val="008D78C5"/>
    <w:rsid w:val="008D795B"/>
    <w:rsid w:val="008E003B"/>
    <w:rsid w:val="008E0832"/>
    <w:rsid w:val="008E12E2"/>
    <w:rsid w:val="008E13C4"/>
    <w:rsid w:val="008E1F55"/>
    <w:rsid w:val="008E2543"/>
    <w:rsid w:val="008E2749"/>
    <w:rsid w:val="008E2888"/>
    <w:rsid w:val="008E2CE6"/>
    <w:rsid w:val="008E3624"/>
    <w:rsid w:val="008E3D3E"/>
    <w:rsid w:val="008E4179"/>
    <w:rsid w:val="008E4B71"/>
    <w:rsid w:val="008E4EFA"/>
    <w:rsid w:val="008E4FE4"/>
    <w:rsid w:val="008E538E"/>
    <w:rsid w:val="008E6387"/>
    <w:rsid w:val="008E71A0"/>
    <w:rsid w:val="008E73ED"/>
    <w:rsid w:val="008F0BB9"/>
    <w:rsid w:val="008F0ECE"/>
    <w:rsid w:val="008F1581"/>
    <w:rsid w:val="008F1C7D"/>
    <w:rsid w:val="008F2B3E"/>
    <w:rsid w:val="008F3F4C"/>
    <w:rsid w:val="008F4CB6"/>
    <w:rsid w:val="008F4D95"/>
    <w:rsid w:val="008F5929"/>
    <w:rsid w:val="008F5D5D"/>
    <w:rsid w:val="008F6190"/>
    <w:rsid w:val="008F631C"/>
    <w:rsid w:val="008F6ADC"/>
    <w:rsid w:val="008F7746"/>
    <w:rsid w:val="008F77B6"/>
    <w:rsid w:val="008F780A"/>
    <w:rsid w:val="008F7E00"/>
    <w:rsid w:val="0090049C"/>
    <w:rsid w:val="009009FD"/>
    <w:rsid w:val="00900D95"/>
    <w:rsid w:val="009011E8"/>
    <w:rsid w:val="00902022"/>
    <w:rsid w:val="009022E1"/>
    <w:rsid w:val="00902AB7"/>
    <w:rsid w:val="00903808"/>
    <w:rsid w:val="00903EF9"/>
    <w:rsid w:val="00904B5E"/>
    <w:rsid w:val="0090504D"/>
    <w:rsid w:val="00905707"/>
    <w:rsid w:val="00906555"/>
    <w:rsid w:val="0090679F"/>
    <w:rsid w:val="00906FCD"/>
    <w:rsid w:val="009071F1"/>
    <w:rsid w:val="00907738"/>
    <w:rsid w:val="00907A7D"/>
    <w:rsid w:val="00907B1E"/>
    <w:rsid w:val="009101ED"/>
    <w:rsid w:val="00910498"/>
    <w:rsid w:val="00910BA1"/>
    <w:rsid w:val="00911348"/>
    <w:rsid w:val="00911647"/>
    <w:rsid w:val="00911A4B"/>
    <w:rsid w:val="009132D4"/>
    <w:rsid w:val="00913584"/>
    <w:rsid w:val="009140AC"/>
    <w:rsid w:val="0091438E"/>
    <w:rsid w:val="00915032"/>
    <w:rsid w:val="0091503C"/>
    <w:rsid w:val="00917025"/>
    <w:rsid w:val="0091705B"/>
    <w:rsid w:val="00917741"/>
    <w:rsid w:val="0091782F"/>
    <w:rsid w:val="009204E5"/>
    <w:rsid w:val="00921493"/>
    <w:rsid w:val="00921E14"/>
    <w:rsid w:val="009220FE"/>
    <w:rsid w:val="009222ED"/>
    <w:rsid w:val="009246C1"/>
    <w:rsid w:val="00924F05"/>
    <w:rsid w:val="0092639A"/>
    <w:rsid w:val="009273D1"/>
    <w:rsid w:val="00927727"/>
    <w:rsid w:val="009279FC"/>
    <w:rsid w:val="00927CF7"/>
    <w:rsid w:val="00930448"/>
    <w:rsid w:val="00931074"/>
    <w:rsid w:val="0093134B"/>
    <w:rsid w:val="00932226"/>
    <w:rsid w:val="00932567"/>
    <w:rsid w:val="0093284E"/>
    <w:rsid w:val="009330A6"/>
    <w:rsid w:val="00933512"/>
    <w:rsid w:val="00934915"/>
    <w:rsid w:val="00934E1A"/>
    <w:rsid w:val="00934E33"/>
    <w:rsid w:val="00935011"/>
    <w:rsid w:val="009358B4"/>
    <w:rsid w:val="00935BE6"/>
    <w:rsid w:val="00936429"/>
    <w:rsid w:val="00936EE8"/>
    <w:rsid w:val="00937DF3"/>
    <w:rsid w:val="00940A1F"/>
    <w:rsid w:val="00940E0C"/>
    <w:rsid w:val="00940EC4"/>
    <w:rsid w:val="009410F3"/>
    <w:rsid w:val="00941ECC"/>
    <w:rsid w:val="00942024"/>
    <w:rsid w:val="00942470"/>
    <w:rsid w:val="00942544"/>
    <w:rsid w:val="00942D72"/>
    <w:rsid w:val="009439AF"/>
    <w:rsid w:val="00944596"/>
    <w:rsid w:val="009462E8"/>
    <w:rsid w:val="00947867"/>
    <w:rsid w:val="00947D85"/>
    <w:rsid w:val="0095068B"/>
    <w:rsid w:val="009509A2"/>
    <w:rsid w:val="009510FD"/>
    <w:rsid w:val="00951FB8"/>
    <w:rsid w:val="00952203"/>
    <w:rsid w:val="00952689"/>
    <w:rsid w:val="00952A2D"/>
    <w:rsid w:val="00952AFD"/>
    <w:rsid w:val="00954A73"/>
    <w:rsid w:val="00955564"/>
    <w:rsid w:val="0095556E"/>
    <w:rsid w:val="009559CD"/>
    <w:rsid w:val="0095698F"/>
    <w:rsid w:val="0095733F"/>
    <w:rsid w:val="009573E3"/>
    <w:rsid w:val="00957D5D"/>
    <w:rsid w:val="00957F9F"/>
    <w:rsid w:val="009608F8"/>
    <w:rsid w:val="00960B30"/>
    <w:rsid w:val="00961B60"/>
    <w:rsid w:val="00961CEB"/>
    <w:rsid w:val="00962BE1"/>
    <w:rsid w:val="00963291"/>
    <w:rsid w:val="009636CC"/>
    <w:rsid w:val="00963BF2"/>
    <w:rsid w:val="00964589"/>
    <w:rsid w:val="00964712"/>
    <w:rsid w:val="009647A0"/>
    <w:rsid w:val="00964816"/>
    <w:rsid w:val="00964A27"/>
    <w:rsid w:val="00964E3D"/>
    <w:rsid w:val="009651B3"/>
    <w:rsid w:val="009658F2"/>
    <w:rsid w:val="0096652F"/>
    <w:rsid w:val="009666FE"/>
    <w:rsid w:val="00966BCF"/>
    <w:rsid w:val="00967348"/>
    <w:rsid w:val="00970CA1"/>
    <w:rsid w:val="00970FAC"/>
    <w:rsid w:val="009710F3"/>
    <w:rsid w:val="009722F2"/>
    <w:rsid w:val="00972C1F"/>
    <w:rsid w:val="00972F23"/>
    <w:rsid w:val="009731E6"/>
    <w:rsid w:val="00973894"/>
    <w:rsid w:val="00973E37"/>
    <w:rsid w:val="009740B7"/>
    <w:rsid w:val="00974717"/>
    <w:rsid w:val="00975320"/>
    <w:rsid w:val="009754BA"/>
    <w:rsid w:val="00976253"/>
    <w:rsid w:val="00976535"/>
    <w:rsid w:val="0097748A"/>
    <w:rsid w:val="0098038F"/>
    <w:rsid w:val="00980989"/>
    <w:rsid w:val="00980AEA"/>
    <w:rsid w:val="00980F4B"/>
    <w:rsid w:val="009819F7"/>
    <w:rsid w:val="00981F9F"/>
    <w:rsid w:val="00982626"/>
    <w:rsid w:val="00982C19"/>
    <w:rsid w:val="00982D9D"/>
    <w:rsid w:val="009835E4"/>
    <w:rsid w:val="0098379E"/>
    <w:rsid w:val="00983F5F"/>
    <w:rsid w:val="00984C01"/>
    <w:rsid w:val="00985431"/>
    <w:rsid w:val="009857D8"/>
    <w:rsid w:val="00985C85"/>
    <w:rsid w:val="009872DA"/>
    <w:rsid w:val="009872FD"/>
    <w:rsid w:val="0098748B"/>
    <w:rsid w:val="00987F9E"/>
    <w:rsid w:val="00990450"/>
    <w:rsid w:val="009905FE"/>
    <w:rsid w:val="00990C7D"/>
    <w:rsid w:val="00991ED9"/>
    <w:rsid w:val="00991F75"/>
    <w:rsid w:val="00993EEA"/>
    <w:rsid w:val="00994EE2"/>
    <w:rsid w:val="0099599C"/>
    <w:rsid w:val="00995AFE"/>
    <w:rsid w:val="009962E1"/>
    <w:rsid w:val="00996397"/>
    <w:rsid w:val="009964BD"/>
    <w:rsid w:val="009965D8"/>
    <w:rsid w:val="00996F44"/>
    <w:rsid w:val="009970F3"/>
    <w:rsid w:val="00997213"/>
    <w:rsid w:val="009973F8"/>
    <w:rsid w:val="00997548"/>
    <w:rsid w:val="009978CF"/>
    <w:rsid w:val="009A0654"/>
    <w:rsid w:val="009A0709"/>
    <w:rsid w:val="009A189B"/>
    <w:rsid w:val="009A18A6"/>
    <w:rsid w:val="009A1DAF"/>
    <w:rsid w:val="009A26BD"/>
    <w:rsid w:val="009A2F16"/>
    <w:rsid w:val="009A2FAD"/>
    <w:rsid w:val="009A3704"/>
    <w:rsid w:val="009A3899"/>
    <w:rsid w:val="009A42D7"/>
    <w:rsid w:val="009A48AA"/>
    <w:rsid w:val="009A59C2"/>
    <w:rsid w:val="009A6317"/>
    <w:rsid w:val="009A688A"/>
    <w:rsid w:val="009A6AA3"/>
    <w:rsid w:val="009A7557"/>
    <w:rsid w:val="009A77FF"/>
    <w:rsid w:val="009B04C7"/>
    <w:rsid w:val="009B04D8"/>
    <w:rsid w:val="009B07EE"/>
    <w:rsid w:val="009B1002"/>
    <w:rsid w:val="009B135D"/>
    <w:rsid w:val="009B1410"/>
    <w:rsid w:val="009B2179"/>
    <w:rsid w:val="009B24A2"/>
    <w:rsid w:val="009B2E4E"/>
    <w:rsid w:val="009B3645"/>
    <w:rsid w:val="009B3D7F"/>
    <w:rsid w:val="009B4C40"/>
    <w:rsid w:val="009B528A"/>
    <w:rsid w:val="009B5818"/>
    <w:rsid w:val="009B60F0"/>
    <w:rsid w:val="009B68C4"/>
    <w:rsid w:val="009B7800"/>
    <w:rsid w:val="009C1332"/>
    <w:rsid w:val="009C1C05"/>
    <w:rsid w:val="009C1C8D"/>
    <w:rsid w:val="009C22F6"/>
    <w:rsid w:val="009C35B0"/>
    <w:rsid w:val="009C36C6"/>
    <w:rsid w:val="009C3E1F"/>
    <w:rsid w:val="009C4410"/>
    <w:rsid w:val="009C4CB4"/>
    <w:rsid w:val="009C515C"/>
    <w:rsid w:val="009C54D5"/>
    <w:rsid w:val="009C563A"/>
    <w:rsid w:val="009C5C15"/>
    <w:rsid w:val="009C7AD1"/>
    <w:rsid w:val="009D0286"/>
    <w:rsid w:val="009D06E9"/>
    <w:rsid w:val="009D0A85"/>
    <w:rsid w:val="009D2150"/>
    <w:rsid w:val="009D21C0"/>
    <w:rsid w:val="009D22CB"/>
    <w:rsid w:val="009D2456"/>
    <w:rsid w:val="009D29D1"/>
    <w:rsid w:val="009D2AE0"/>
    <w:rsid w:val="009D4607"/>
    <w:rsid w:val="009D5E01"/>
    <w:rsid w:val="009D6389"/>
    <w:rsid w:val="009D64D6"/>
    <w:rsid w:val="009D6EB4"/>
    <w:rsid w:val="009D7B78"/>
    <w:rsid w:val="009D7DCD"/>
    <w:rsid w:val="009E0784"/>
    <w:rsid w:val="009E079D"/>
    <w:rsid w:val="009E0BF1"/>
    <w:rsid w:val="009E0E1E"/>
    <w:rsid w:val="009E1935"/>
    <w:rsid w:val="009E1C8C"/>
    <w:rsid w:val="009E1D4D"/>
    <w:rsid w:val="009E1D7E"/>
    <w:rsid w:val="009E1DBD"/>
    <w:rsid w:val="009E2F20"/>
    <w:rsid w:val="009E355F"/>
    <w:rsid w:val="009E38A6"/>
    <w:rsid w:val="009E3B6C"/>
    <w:rsid w:val="009E449F"/>
    <w:rsid w:val="009E6BC7"/>
    <w:rsid w:val="009E6D97"/>
    <w:rsid w:val="009E6F16"/>
    <w:rsid w:val="009E79C7"/>
    <w:rsid w:val="009E79D7"/>
    <w:rsid w:val="009E7F53"/>
    <w:rsid w:val="009F0125"/>
    <w:rsid w:val="009F038D"/>
    <w:rsid w:val="009F060C"/>
    <w:rsid w:val="009F159E"/>
    <w:rsid w:val="009F199F"/>
    <w:rsid w:val="009F1B96"/>
    <w:rsid w:val="009F1ED6"/>
    <w:rsid w:val="009F2073"/>
    <w:rsid w:val="009F248C"/>
    <w:rsid w:val="009F3723"/>
    <w:rsid w:val="009F4923"/>
    <w:rsid w:val="009F4A7B"/>
    <w:rsid w:val="009F5325"/>
    <w:rsid w:val="009F556D"/>
    <w:rsid w:val="009F595E"/>
    <w:rsid w:val="009F5AAB"/>
    <w:rsid w:val="009F5BA5"/>
    <w:rsid w:val="009F60D6"/>
    <w:rsid w:val="009F67FB"/>
    <w:rsid w:val="009F6C9A"/>
    <w:rsid w:val="009F6C9C"/>
    <w:rsid w:val="009F732D"/>
    <w:rsid w:val="009F781C"/>
    <w:rsid w:val="00A0098E"/>
    <w:rsid w:val="00A0194C"/>
    <w:rsid w:val="00A01D85"/>
    <w:rsid w:val="00A02444"/>
    <w:rsid w:val="00A02EA3"/>
    <w:rsid w:val="00A03349"/>
    <w:rsid w:val="00A03524"/>
    <w:rsid w:val="00A03877"/>
    <w:rsid w:val="00A039FE"/>
    <w:rsid w:val="00A0422D"/>
    <w:rsid w:val="00A04398"/>
    <w:rsid w:val="00A0447E"/>
    <w:rsid w:val="00A050A1"/>
    <w:rsid w:val="00A05127"/>
    <w:rsid w:val="00A0520E"/>
    <w:rsid w:val="00A0585A"/>
    <w:rsid w:val="00A06A7D"/>
    <w:rsid w:val="00A07008"/>
    <w:rsid w:val="00A07300"/>
    <w:rsid w:val="00A103C0"/>
    <w:rsid w:val="00A10C3D"/>
    <w:rsid w:val="00A110F4"/>
    <w:rsid w:val="00A11840"/>
    <w:rsid w:val="00A12B77"/>
    <w:rsid w:val="00A12C3E"/>
    <w:rsid w:val="00A131B9"/>
    <w:rsid w:val="00A14BA0"/>
    <w:rsid w:val="00A153AE"/>
    <w:rsid w:val="00A1581E"/>
    <w:rsid w:val="00A159BF"/>
    <w:rsid w:val="00A15A1B"/>
    <w:rsid w:val="00A15E65"/>
    <w:rsid w:val="00A15FEC"/>
    <w:rsid w:val="00A1623B"/>
    <w:rsid w:val="00A16DE8"/>
    <w:rsid w:val="00A17296"/>
    <w:rsid w:val="00A17AF2"/>
    <w:rsid w:val="00A206ED"/>
    <w:rsid w:val="00A20763"/>
    <w:rsid w:val="00A20951"/>
    <w:rsid w:val="00A20B3D"/>
    <w:rsid w:val="00A2141A"/>
    <w:rsid w:val="00A21915"/>
    <w:rsid w:val="00A21961"/>
    <w:rsid w:val="00A22D31"/>
    <w:rsid w:val="00A22DBE"/>
    <w:rsid w:val="00A242C9"/>
    <w:rsid w:val="00A247DC"/>
    <w:rsid w:val="00A2610B"/>
    <w:rsid w:val="00A261C6"/>
    <w:rsid w:val="00A26221"/>
    <w:rsid w:val="00A27356"/>
    <w:rsid w:val="00A276BC"/>
    <w:rsid w:val="00A306E9"/>
    <w:rsid w:val="00A30955"/>
    <w:rsid w:val="00A31443"/>
    <w:rsid w:val="00A318C1"/>
    <w:rsid w:val="00A31A5B"/>
    <w:rsid w:val="00A32435"/>
    <w:rsid w:val="00A3275E"/>
    <w:rsid w:val="00A346BB"/>
    <w:rsid w:val="00A348A6"/>
    <w:rsid w:val="00A3585F"/>
    <w:rsid w:val="00A362F4"/>
    <w:rsid w:val="00A36449"/>
    <w:rsid w:val="00A36702"/>
    <w:rsid w:val="00A37343"/>
    <w:rsid w:val="00A400D5"/>
    <w:rsid w:val="00A403EC"/>
    <w:rsid w:val="00A40ED7"/>
    <w:rsid w:val="00A40F11"/>
    <w:rsid w:val="00A4118C"/>
    <w:rsid w:val="00A41671"/>
    <w:rsid w:val="00A419DE"/>
    <w:rsid w:val="00A4429F"/>
    <w:rsid w:val="00A4495D"/>
    <w:rsid w:val="00A44CDF"/>
    <w:rsid w:val="00A45362"/>
    <w:rsid w:val="00A46CB4"/>
    <w:rsid w:val="00A50347"/>
    <w:rsid w:val="00A50930"/>
    <w:rsid w:val="00A513C4"/>
    <w:rsid w:val="00A51420"/>
    <w:rsid w:val="00A5175B"/>
    <w:rsid w:val="00A51954"/>
    <w:rsid w:val="00A519AD"/>
    <w:rsid w:val="00A51A46"/>
    <w:rsid w:val="00A521E4"/>
    <w:rsid w:val="00A52347"/>
    <w:rsid w:val="00A52349"/>
    <w:rsid w:val="00A526FC"/>
    <w:rsid w:val="00A52A35"/>
    <w:rsid w:val="00A53324"/>
    <w:rsid w:val="00A536A5"/>
    <w:rsid w:val="00A53995"/>
    <w:rsid w:val="00A53D30"/>
    <w:rsid w:val="00A54842"/>
    <w:rsid w:val="00A5539A"/>
    <w:rsid w:val="00A55A4B"/>
    <w:rsid w:val="00A5623D"/>
    <w:rsid w:val="00A56690"/>
    <w:rsid w:val="00A568AF"/>
    <w:rsid w:val="00A56917"/>
    <w:rsid w:val="00A56CA1"/>
    <w:rsid w:val="00A5733F"/>
    <w:rsid w:val="00A57B63"/>
    <w:rsid w:val="00A60A90"/>
    <w:rsid w:val="00A615CB"/>
    <w:rsid w:val="00A61E05"/>
    <w:rsid w:val="00A62A82"/>
    <w:rsid w:val="00A62B72"/>
    <w:rsid w:val="00A63276"/>
    <w:rsid w:val="00A634F3"/>
    <w:rsid w:val="00A63966"/>
    <w:rsid w:val="00A63BF0"/>
    <w:rsid w:val="00A63F65"/>
    <w:rsid w:val="00A648FD"/>
    <w:rsid w:val="00A64D7B"/>
    <w:rsid w:val="00A64F6D"/>
    <w:rsid w:val="00A65104"/>
    <w:rsid w:val="00A6552C"/>
    <w:rsid w:val="00A662E2"/>
    <w:rsid w:val="00A670B0"/>
    <w:rsid w:val="00A67663"/>
    <w:rsid w:val="00A7014D"/>
    <w:rsid w:val="00A7086D"/>
    <w:rsid w:val="00A714C8"/>
    <w:rsid w:val="00A718B7"/>
    <w:rsid w:val="00A71DBC"/>
    <w:rsid w:val="00A72140"/>
    <w:rsid w:val="00A72B94"/>
    <w:rsid w:val="00A73255"/>
    <w:rsid w:val="00A74AB0"/>
    <w:rsid w:val="00A74E72"/>
    <w:rsid w:val="00A774B6"/>
    <w:rsid w:val="00A81128"/>
    <w:rsid w:val="00A811E7"/>
    <w:rsid w:val="00A81D9C"/>
    <w:rsid w:val="00A823EB"/>
    <w:rsid w:val="00A8282E"/>
    <w:rsid w:val="00A83054"/>
    <w:rsid w:val="00A83A7D"/>
    <w:rsid w:val="00A83ECF"/>
    <w:rsid w:val="00A83F0D"/>
    <w:rsid w:val="00A8418E"/>
    <w:rsid w:val="00A84284"/>
    <w:rsid w:val="00A84784"/>
    <w:rsid w:val="00A84F4D"/>
    <w:rsid w:val="00A87063"/>
    <w:rsid w:val="00A8737E"/>
    <w:rsid w:val="00A87442"/>
    <w:rsid w:val="00A87AE9"/>
    <w:rsid w:val="00A87C72"/>
    <w:rsid w:val="00A903D7"/>
    <w:rsid w:val="00A90A52"/>
    <w:rsid w:val="00A90CF4"/>
    <w:rsid w:val="00A910B8"/>
    <w:rsid w:val="00A911C9"/>
    <w:rsid w:val="00A91205"/>
    <w:rsid w:val="00A92107"/>
    <w:rsid w:val="00A9211E"/>
    <w:rsid w:val="00A926D6"/>
    <w:rsid w:val="00A92925"/>
    <w:rsid w:val="00A93A5E"/>
    <w:rsid w:val="00A94973"/>
    <w:rsid w:val="00A9578D"/>
    <w:rsid w:val="00A95B7E"/>
    <w:rsid w:val="00A95CAC"/>
    <w:rsid w:val="00A95D48"/>
    <w:rsid w:val="00A96308"/>
    <w:rsid w:val="00A96783"/>
    <w:rsid w:val="00A96D05"/>
    <w:rsid w:val="00A970C7"/>
    <w:rsid w:val="00A976BB"/>
    <w:rsid w:val="00AA1623"/>
    <w:rsid w:val="00AA189C"/>
    <w:rsid w:val="00AA18BA"/>
    <w:rsid w:val="00AA1B9E"/>
    <w:rsid w:val="00AA2824"/>
    <w:rsid w:val="00AA2F6D"/>
    <w:rsid w:val="00AA3871"/>
    <w:rsid w:val="00AA387E"/>
    <w:rsid w:val="00AA3A62"/>
    <w:rsid w:val="00AA5414"/>
    <w:rsid w:val="00AA5A68"/>
    <w:rsid w:val="00AA5B05"/>
    <w:rsid w:val="00AA5D8C"/>
    <w:rsid w:val="00AA62A9"/>
    <w:rsid w:val="00AA7489"/>
    <w:rsid w:val="00AA79FB"/>
    <w:rsid w:val="00AA7F71"/>
    <w:rsid w:val="00AB07D4"/>
    <w:rsid w:val="00AB07FF"/>
    <w:rsid w:val="00AB0F3B"/>
    <w:rsid w:val="00AB330D"/>
    <w:rsid w:val="00AB3F09"/>
    <w:rsid w:val="00AB5811"/>
    <w:rsid w:val="00AB5B27"/>
    <w:rsid w:val="00AB6309"/>
    <w:rsid w:val="00AB67EF"/>
    <w:rsid w:val="00AB77E7"/>
    <w:rsid w:val="00AB7B1C"/>
    <w:rsid w:val="00AC0AD7"/>
    <w:rsid w:val="00AC129C"/>
    <w:rsid w:val="00AC1304"/>
    <w:rsid w:val="00AC18BD"/>
    <w:rsid w:val="00AC18CE"/>
    <w:rsid w:val="00AC2F7F"/>
    <w:rsid w:val="00AC3244"/>
    <w:rsid w:val="00AC36FC"/>
    <w:rsid w:val="00AC3FF5"/>
    <w:rsid w:val="00AC4776"/>
    <w:rsid w:val="00AC4DA5"/>
    <w:rsid w:val="00AC5237"/>
    <w:rsid w:val="00AC530F"/>
    <w:rsid w:val="00AC5777"/>
    <w:rsid w:val="00AC5D5D"/>
    <w:rsid w:val="00AC5F96"/>
    <w:rsid w:val="00AC6B79"/>
    <w:rsid w:val="00AC79E2"/>
    <w:rsid w:val="00AC7B83"/>
    <w:rsid w:val="00AD0DD0"/>
    <w:rsid w:val="00AD0FD8"/>
    <w:rsid w:val="00AD1012"/>
    <w:rsid w:val="00AD1948"/>
    <w:rsid w:val="00AD198E"/>
    <w:rsid w:val="00AD1CD7"/>
    <w:rsid w:val="00AD2363"/>
    <w:rsid w:val="00AD260A"/>
    <w:rsid w:val="00AD3568"/>
    <w:rsid w:val="00AD3647"/>
    <w:rsid w:val="00AD3D33"/>
    <w:rsid w:val="00AD4525"/>
    <w:rsid w:val="00AD4890"/>
    <w:rsid w:val="00AD50AB"/>
    <w:rsid w:val="00AD60DC"/>
    <w:rsid w:val="00AD61E4"/>
    <w:rsid w:val="00AD69C1"/>
    <w:rsid w:val="00AD6B76"/>
    <w:rsid w:val="00AD6C76"/>
    <w:rsid w:val="00AE04E4"/>
    <w:rsid w:val="00AE06DD"/>
    <w:rsid w:val="00AE09F5"/>
    <w:rsid w:val="00AE0E4F"/>
    <w:rsid w:val="00AE1193"/>
    <w:rsid w:val="00AE1316"/>
    <w:rsid w:val="00AE18A0"/>
    <w:rsid w:val="00AE2130"/>
    <w:rsid w:val="00AE2424"/>
    <w:rsid w:val="00AE253C"/>
    <w:rsid w:val="00AE2E83"/>
    <w:rsid w:val="00AE31ED"/>
    <w:rsid w:val="00AE35F6"/>
    <w:rsid w:val="00AE3947"/>
    <w:rsid w:val="00AE3C15"/>
    <w:rsid w:val="00AE4059"/>
    <w:rsid w:val="00AE46A3"/>
    <w:rsid w:val="00AE5078"/>
    <w:rsid w:val="00AE5593"/>
    <w:rsid w:val="00AE55ED"/>
    <w:rsid w:val="00AE5CD0"/>
    <w:rsid w:val="00AE5EB2"/>
    <w:rsid w:val="00AE6002"/>
    <w:rsid w:val="00AE601E"/>
    <w:rsid w:val="00AE696D"/>
    <w:rsid w:val="00AE6C8F"/>
    <w:rsid w:val="00AE7171"/>
    <w:rsid w:val="00AF04CB"/>
    <w:rsid w:val="00AF0527"/>
    <w:rsid w:val="00AF0D75"/>
    <w:rsid w:val="00AF154E"/>
    <w:rsid w:val="00AF1DE7"/>
    <w:rsid w:val="00AF1F8B"/>
    <w:rsid w:val="00AF32E0"/>
    <w:rsid w:val="00AF3C07"/>
    <w:rsid w:val="00AF3F64"/>
    <w:rsid w:val="00AF3FFA"/>
    <w:rsid w:val="00AF40A0"/>
    <w:rsid w:val="00AF4138"/>
    <w:rsid w:val="00AF4319"/>
    <w:rsid w:val="00AF49F7"/>
    <w:rsid w:val="00AF515A"/>
    <w:rsid w:val="00AF55E2"/>
    <w:rsid w:val="00AF5852"/>
    <w:rsid w:val="00AF6106"/>
    <w:rsid w:val="00AF62DA"/>
    <w:rsid w:val="00AF677F"/>
    <w:rsid w:val="00AF7E0B"/>
    <w:rsid w:val="00B00295"/>
    <w:rsid w:val="00B00804"/>
    <w:rsid w:val="00B00F54"/>
    <w:rsid w:val="00B0158C"/>
    <w:rsid w:val="00B019E5"/>
    <w:rsid w:val="00B01A5F"/>
    <w:rsid w:val="00B021E2"/>
    <w:rsid w:val="00B02333"/>
    <w:rsid w:val="00B03914"/>
    <w:rsid w:val="00B03A88"/>
    <w:rsid w:val="00B0439E"/>
    <w:rsid w:val="00B04620"/>
    <w:rsid w:val="00B04759"/>
    <w:rsid w:val="00B0482B"/>
    <w:rsid w:val="00B04A32"/>
    <w:rsid w:val="00B05237"/>
    <w:rsid w:val="00B05907"/>
    <w:rsid w:val="00B059CF"/>
    <w:rsid w:val="00B07807"/>
    <w:rsid w:val="00B07F9E"/>
    <w:rsid w:val="00B107C2"/>
    <w:rsid w:val="00B11D91"/>
    <w:rsid w:val="00B120C5"/>
    <w:rsid w:val="00B12A73"/>
    <w:rsid w:val="00B12AF9"/>
    <w:rsid w:val="00B13686"/>
    <w:rsid w:val="00B143E2"/>
    <w:rsid w:val="00B15516"/>
    <w:rsid w:val="00B159D2"/>
    <w:rsid w:val="00B15CCC"/>
    <w:rsid w:val="00B15D53"/>
    <w:rsid w:val="00B166A8"/>
    <w:rsid w:val="00B16B90"/>
    <w:rsid w:val="00B16C92"/>
    <w:rsid w:val="00B16E7F"/>
    <w:rsid w:val="00B173E1"/>
    <w:rsid w:val="00B175AF"/>
    <w:rsid w:val="00B20599"/>
    <w:rsid w:val="00B206AE"/>
    <w:rsid w:val="00B206E4"/>
    <w:rsid w:val="00B20D79"/>
    <w:rsid w:val="00B211FA"/>
    <w:rsid w:val="00B2145F"/>
    <w:rsid w:val="00B21585"/>
    <w:rsid w:val="00B21FE7"/>
    <w:rsid w:val="00B2323D"/>
    <w:rsid w:val="00B24166"/>
    <w:rsid w:val="00B24721"/>
    <w:rsid w:val="00B24867"/>
    <w:rsid w:val="00B24AEE"/>
    <w:rsid w:val="00B24F5A"/>
    <w:rsid w:val="00B2658B"/>
    <w:rsid w:val="00B26664"/>
    <w:rsid w:val="00B26753"/>
    <w:rsid w:val="00B26A59"/>
    <w:rsid w:val="00B26ACF"/>
    <w:rsid w:val="00B27280"/>
    <w:rsid w:val="00B3028B"/>
    <w:rsid w:val="00B3044D"/>
    <w:rsid w:val="00B31799"/>
    <w:rsid w:val="00B325DB"/>
    <w:rsid w:val="00B32B4E"/>
    <w:rsid w:val="00B334E0"/>
    <w:rsid w:val="00B3472F"/>
    <w:rsid w:val="00B34DDD"/>
    <w:rsid w:val="00B35E46"/>
    <w:rsid w:val="00B36308"/>
    <w:rsid w:val="00B365E4"/>
    <w:rsid w:val="00B36BB5"/>
    <w:rsid w:val="00B37C8C"/>
    <w:rsid w:val="00B37E4A"/>
    <w:rsid w:val="00B407E9"/>
    <w:rsid w:val="00B40A70"/>
    <w:rsid w:val="00B412A1"/>
    <w:rsid w:val="00B41368"/>
    <w:rsid w:val="00B41869"/>
    <w:rsid w:val="00B418A5"/>
    <w:rsid w:val="00B41A5B"/>
    <w:rsid w:val="00B420F7"/>
    <w:rsid w:val="00B42FB0"/>
    <w:rsid w:val="00B43D01"/>
    <w:rsid w:val="00B44872"/>
    <w:rsid w:val="00B4487A"/>
    <w:rsid w:val="00B45240"/>
    <w:rsid w:val="00B452B5"/>
    <w:rsid w:val="00B45A76"/>
    <w:rsid w:val="00B4636F"/>
    <w:rsid w:val="00B46A52"/>
    <w:rsid w:val="00B46F71"/>
    <w:rsid w:val="00B47275"/>
    <w:rsid w:val="00B50511"/>
    <w:rsid w:val="00B50C91"/>
    <w:rsid w:val="00B50FA6"/>
    <w:rsid w:val="00B51F01"/>
    <w:rsid w:val="00B52EEB"/>
    <w:rsid w:val="00B538DF"/>
    <w:rsid w:val="00B5397A"/>
    <w:rsid w:val="00B54251"/>
    <w:rsid w:val="00B543C5"/>
    <w:rsid w:val="00B5476D"/>
    <w:rsid w:val="00B55481"/>
    <w:rsid w:val="00B56984"/>
    <w:rsid w:val="00B602DA"/>
    <w:rsid w:val="00B61F7D"/>
    <w:rsid w:val="00B631F5"/>
    <w:rsid w:val="00B63BF4"/>
    <w:rsid w:val="00B63E30"/>
    <w:rsid w:val="00B63F19"/>
    <w:rsid w:val="00B645AB"/>
    <w:rsid w:val="00B64D0D"/>
    <w:rsid w:val="00B65331"/>
    <w:rsid w:val="00B6541F"/>
    <w:rsid w:val="00B65B48"/>
    <w:rsid w:val="00B65D95"/>
    <w:rsid w:val="00B65FC2"/>
    <w:rsid w:val="00B7025B"/>
    <w:rsid w:val="00B706A7"/>
    <w:rsid w:val="00B7093F"/>
    <w:rsid w:val="00B709A0"/>
    <w:rsid w:val="00B70A08"/>
    <w:rsid w:val="00B70E53"/>
    <w:rsid w:val="00B70EC7"/>
    <w:rsid w:val="00B7128E"/>
    <w:rsid w:val="00B718D7"/>
    <w:rsid w:val="00B71A83"/>
    <w:rsid w:val="00B72AD6"/>
    <w:rsid w:val="00B72B10"/>
    <w:rsid w:val="00B741A9"/>
    <w:rsid w:val="00B74915"/>
    <w:rsid w:val="00B74AB5"/>
    <w:rsid w:val="00B74D5B"/>
    <w:rsid w:val="00B74E5C"/>
    <w:rsid w:val="00B75A51"/>
    <w:rsid w:val="00B7706B"/>
    <w:rsid w:val="00B80416"/>
    <w:rsid w:val="00B80614"/>
    <w:rsid w:val="00B8133E"/>
    <w:rsid w:val="00B8165B"/>
    <w:rsid w:val="00B81B63"/>
    <w:rsid w:val="00B82380"/>
    <w:rsid w:val="00B823F0"/>
    <w:rsid w:val="00B82F61"/>
    <w:rsid w:val="00B831A8"/>
    <w:rsid w:val="00B84122"/>
    <w:rsid w:val="00B84A4C"/>
    <w:rsid w:val="00B84AFB"/>
    <w:rsid w:val="00B84D4D"/>
    <w:rsid w:val="00B85BF6"/>
    <w:rsid w:val="00B85F2F"/>
    <w:rsid w:val="00B869FD"/>
    <w:rsid w:val="00B87751"/>
    <w:rsid w:val="00B90BCC"/>
    <w:rsid w:val="00B91562"/>
    <w:rsid w:val="00B9239D"/>
    <w:rsid w:val="00B9315C"/>
    <w:rsid w:val="00B9360E"/>
    <w:rsid w:val="00B93B12"/>
    <w:rsid w:val="00B9424F"/>
    <w:rsid w:val="00B9513E"/>
    <w:rsid w:val="00B953A3"/>
    <w:rsid w:val="00B95F0D"/>
    <w:rsid w:val="00B96023"/>
    <w:rsid w:val="00B964D0"/>
    <w:rsid w:val="00B96D11"/>
    <w:rsid w:val="00B976B5"/>
    <w:rsid w:val="00B9792F"/>
    <w:rsid w:val="00B97A45"/>
    <w:rsid w:val="00B97D37"/>
    <w:rsid w:val="00BA0193"/>
    <w:rsid w:val="00BA08AB"/>
    <w:rsid w:val="00BA0B6B"/>
    <w:rsid w:val="00BA1D6A"/>
    <w:rsid w:val="00BA1D7D"/>
    <w:rsid w:val="00BA2B01"/>
    <w:rsid w:val="00BA3129"/>
    <w:rsid w:val="00BA328B"/>
    <w:rsid w:val="00BA3824"/>
    <w:rsid w:val="00BA38BD"/>
    <w:rsid w:val="00BA3E0B"/>
    <w:rsid w:val="00BA4BDC"/>
    <w:rsid w:val="00BA4C99"/>
    <w:rsid w:val="00BA55B1"/>
    <w:rsid w:val="00BA5A17"/>
    <w:rsid w:val="00BA5B50"/>
    <w:rsid w:val="00BA5DD2"/>
    <w:rsid w:val="00BA5F3E"/>
    <w:rsid w:val="00BA6A5C"/>
    <w:rsid w:val="00BA6D47"/>
    <w:rsid w:val="00BA79D8"/>
    <w:rsid w:val="00BB05B3"/>
    <w:rsid w:val="00BB076D"/>
    <w:rsid w:val="00BB1657"/>
    <w:rsid w:val="00BB19E0"/>
    <w:rsid w:val="00BB1DB7"/>
    <w:rsid w:val="00BB35C0"/>
    <w:rsid w:val="00BB5002"/>
    <w:rsid w:val="00BB6C0E"/>
    <w:rsid w:val="00BB6DFB"/>
    <w:rsid w:val="00BB70FE"/>
    <w:rsid w:val="00BB720D"/>
    <w:rsid w:val="00BB7344"/>
    <w:rsid w:val="00BB7453"/>
    <w:rsid w:val="00BB7532"/>
    <w:rsid w:val="00BB776B"/>
    <w:rsid w:val="00BB7E02"/>
    <w:rsid w:val="00BB7F2A"/>
    <w:rsid w:val="00BC00B4"/>
    <w:rsid w:val="00BC0E5D"/>
    <w:rsid w:val="00BC143B"/>
    <w:rsid w:val="00BC1E6F"/>
    <w:rsid w:val="00BC27FF"/>
    <w:rsid w:val="00BC2813"/>
    <w:rsid w:val="00BC2F10"/>
    <w:rsid w:val="00BC41FF"/>
    <w:rsid w:val="00BC481F"/>
    <w:rsid w:val="00BC4EC9"/>
    <w:rsid w:val="00BC53C0"/>
    <w:rsid w:val="00BC598E"/>
    <w:rsid w:val="00BC6446"/>
    <w:rsid w:val="00BC64EC"/>
    <w:rsid w:val="00BC6B0E"/>
    <w:rsid w:val="00BC6FC3"/>
    <w:rsid w:val="00BD047D"/>
    <w:rsid w:val="00BD0770"/>
    <w:rsid w:val="00BD07E6"/>
    <w:rsid w:val="00BD0B52"/>
    <w:rsid w:val="00BD1817"/>
    <w:rsid w:val="00BD21EE"/>
    <w:rsid w:val="00BD31D5"/>
    <w:rsid w:val="00BD3747"/>
    <w:rsid w:val="00BD3E22"/>
    <w:rsid w:val="00BD55AB"/>
    <w:rsid w:val="00BD5E2E"/>
    <w:rsid w:val="00BD5F18"/>
    <w:rsid w:val="00BD6042"/>
    <w:rsid w:val="00BD61F1"/>
    <w:rsid w:val="00BD640A"/>
    <w:rsid w:val="00BD6AB1"/>
    <w:rsid w:val="00BD6B2E"/>
    <w:rsid w:val="00BD6B8D"/>
    <w:rsid w:val="00BD6DB0"/>
    <w:rsid w:val="00BD77E8"/>
    <w:rsid w:val="00BE0096"/>
    <w:rsid w:val="00BE04B7"/>
    <w:rsid w:val="00BE07E6"/>
    <w:rsid w:val="00BE0E77"/>
    <w:rsid w:val="00BE126A"/>
    <w:rsid w:val="00BE12B9"/>
    <w:rsid w:val="00BE17C5"/>
    <w:rsid w:val="00BE1F4F"/>
    <w:rsid w:val="00BE207E"/>
    <w:rsid w:val="00BE21ED"/>
    <w:rsid w:val="00BE29E6"/>
    <w:rsid w:val="00BE3C5E"/>
    <w:rsid w:val="00BE45E7"/>
    <w:rsid w:val="00BE5622"/>
    <w:rsid w:val="00BE5EA4"/>
    <w:rsid w:val="00BE612A"/>
    <w:rsid w:val="00BF0606"/>
    <w:rsid w:val="00BF17A6"/>
    <w:rsid w:val="00BF1802"/>
    <w:rsid w:val="00BF1ECA"/>
    <w:rsid w:val="00BF2ACF"/>
    <w:rsid w:val="00BF2DD0"/>
    <w:rsid w:val="00BF2F27"/>
    <w:rsid w:val="00BF2FB7"/>
    <w:rsid w:val="00BF3172"/>
    <w:rsid w:val="00BF31F0"/>
    <w:rsid w:val="00BF370D"/>
    <w:rsid w:val="00BF37D1"/>
    <w:rsid w:val="00BF380D"/>
    <w:rsid w:val="00BF3D14"/>
    <w:rsid w:val="00BF48EE"/>
    <w:rsid w:val="00BF578E"/>
    <w:rsid w:val="00BF580F"/>
    <w:rsid w:val="00C00258"/>
    <w:rsid w:val="00C00EEC"/>
    <w:rsid w:val="00C00FF8"/>
    <w:rsid w:val="00C030C2"/>
    <w:rsid w:val="00C03639"/>
    <w:rsid w:val="00C04027"/>
    <w:rsid w:val="00C04B4A"/>
    <w:rsid w:val="00C052CE"/>
    <w:rsid w:val="00C05994"/>
    <w:rsid w:val="00C0647A"/>
    <w:rsid w:val="00C068DC"/>
    <w:rsid w:val="00C06D20"/>
    <w:rsid w:val="00C07082"/>
    <w:rsid w:val="00C07AA0"/>
    <w:rsid w:val="00C10CD6"/>
    <w:rsid w:val="00C10D41"/>
    <w:rsid w:val="00C11588"/>
    <w:rsid w:val="00C116DB"/>
    <w:rsid w:val="00C11731"/>
    <w:rsid w:val="00C118B4"/>
    <w:rsid w:val="00C11D15"/>
    <w:rsid w:val="00C11FD5"/>
    <w:rsid w:val="00C124A7"/>
    <w:rsid w:val="00C13E66"/>
    <w:rsid w:val="00C13E7D"/>
    <w:rsid w:val="00C149D4"/>
    <w:rsid w:val="00C15011"/>
    <w:rsid w:val="00C15D5F"/>
    <w:rsid w:val="00C16EEE"/>
    <w:rsid w:val="00C170E2"/>
    <w:rsid w:val="00C1732D"/>
    <w:rsid w:val="00C1759F"/>
    <w:rsid w:val="00C178F9"/>
    <w:rsid w:val="00C179B4"/>
    <w:rsid w:val="00C17B3E"/>
    <w:rsid w:val="00C17C16"/>
    <w:rsid w:val="00C20600"/>
    <w:rsid w:val="00C20783"/>
    <w:rsid w:val="00C20C7C"/>
    <w:rsid w:val="00C214C5"/>
    <w:rsid w:val="00C21BDB"/>
    <w:rsid w:val="00C21DBF"/>
    <w:rsid w:val="00C228B5"/>
    <w:rsid w:val="00C23421"/>
    <w:rsid w:val="00C247F0"/>
    <w:rsid w:val="00C25517"/>
    <w:rsid w:val="00C25615"/>
    <w:rsid w:val="00C257A4"/>
    <w:rsid w:val="00C2642D"/>
    <w:rsid w:val="00C26FA3"/>
    <w:rsid w:val="00C274F8"/>
    <w:rsid w:val="00C276BF"/>
    <w:rsid w:val="00C301B5"/>
    <w:rsid w:val="00C30B77"/>
    <w:rsid w:val="00C31095"/>
    <w:rsid w:val="00C31D20"/>
    <w:rsid w:val="00C31F34"/>
    <w:rsid w:val="00C32560"/>
    <w:rsid w:val="00C325D5"/>
    <w:rsid w:val="00C328AD"/>
    <w:rsid w:val="00C3360B"/>
    <w:rsid w:val="00C3472D"/>
    <w:rsid w:val="00C34B1B"/>
    <w:rsid w:val="00C35E75"/>
    <w:rsid w:val="00C35E91"/>
    <w:rsid w:val="00C3608E"/>
    <w:rsid w:val="00C366BF"/>
    <w:rsid w:val="00C36A6A"/>
    <w:rsid w:val="00C36A8E"/>
    <w:rsid w:val="00C3784F"/>
    <w:rsid w:val="00C37DD1"/>
    <w:rsid w:val="00C403EC"/>
    <w:rsid w:val="00C407B8"/>
    <w:rsid w:val="00C40866"/>
    <w:rsid w:val="00C40E5F"/>
    <w:rsid w:val="00C41748"/>
    <w:rsid w:val="00C41777"/>
    <w:rsid w:val="00C419DB"/>
    <w:rsid w:val="00C41D3B"/>
    <w:rsid w:val="00C426A2"/>
    <w:rsid w:val="00C42A1A"/>
    <w:rsid w:val="00C42A84"/>
    <w:rsid w:val="00C43968"/>
    <w:rsid w:val="00C43FF4"/>
    <w:rsid w:val="00C44827"/>
    <w:rsid w:val="00C44898"/>
    <w:rsid w:val="00C44D02"/>
    <w:rsid w:val="00C44DC4"/>
    <w:rsid w:val="00C44FCA"/>
    <w:rsid w:val="00C45086"/>
    <w:rsid w:val="00C46FEB"/>
    <w:rsid w:val="00C47EBE"/>
    <w:rsid w:val="00C47F0A"/>
    <w:rsid w:val="00C501C4"/>
    <w:rsid w:val="00C5048B"/>
    <w:rsid w:val="00C5067C"/>
    <w:rsid w:val="00C50782"/>
    <w:rsid w:val="00C511A1"/>
    <w:rsid w:val="00C52D2F"/>
    <w:rsid w:val="00C53952"/>
    <w:rsid w:val="00C53BFF"/>
    <w:rsid w:val="00C543D0"/>
    <w:rsid w:val="00C543F0"/>
    <w:rsid w:val="00C55532"/>
    <w:rsid w:val="00C55911"/>
    <w:rsid w:val="00C563FA"/>
    <w:rsid w:val="00C56C88"/>
    <w:rsid w:val="00C56E7D"/>
    <w:rsid w:val="00C57FF6"/>
    <w:rsid w:val="00C61CF7"/>
    <w:rsid w:val="00C61E5B"/>
    <w:rsid w:val="00C62188"/>
    <w:rsid w:val="00C6224D"/>
    <w:rsid w:val="00C6251B"/>
    <w:rsid w:val="00C6353B"/>
    <w:rsid w:val="00C637E0"/>
    <w:rsid w:val="00C63F7C"/>
    <w:rsid w:val="00C643C2"/>
    <w:rsid w:val="00C6547A"/>
    <w:rsid w:val="00C6594D"/>
    <w:rsid w:val="00C65967"/>
    <w:rsid w:val="00C6612D"/>
    <w:rsid w:val="00C66982"/>
    <w:rsid w:val="00C66CD5"/>
    <w:rsid w:val="00C66F95"/>
    <w:rsid w:val="00C67BCC"/>
    <w:rsid w:val="00C70170"/>
    <w:rsid w:val="00C708CD"/>
    <w:rsid w:val="00C70B40"/>
    <w:rsid w:val="00C70D30"/>
    <w:rsid w:val="00C70EB9"/>
    <w:rsid w:val="00C713E2"/>
    <w:rsid w:val="00C7180E"/>
    <w:rsid w:val="00C7278C"/>
    <w:rsid w:val="00C72907"/>
    <w:rsid w:val="00C72A02"/>
    <w:rsid w:val="00C73BE5"/>
    <w:rsid w:val="00C7417D"/>
    <w:rsid w:val="00C7444A"/>
    <w:rsid w:val="00C74A00"/>
    <w:rsid w:val="00C7500D"/>
    <w:rsid w:val="00C75640"/>
    <w:rsid w:val="00C75ABF"/>
    <w:rsid w:val="00C75AE2"/>
    <w:rsid w:val="00C762CF"/>
    <w:rsid w:val="00C76545"/>
    <w:rsid w:val="00C76B58"/>
    <w:rsid w:val="00C76B6B"/>
    <w:rsid w:val="00C76DE7"/>
    <w:rsid w:val="00C771D0"/>
    <w:rsid w:val="00C801A6"/>
    <w:rsid w:val="00C8097F"/>
    <w:rsid w:val="00C815E1"/>
    <w:rsid w:val="00C815FE"/>
    <w:rsid w:val="00C81DF2"/>
    <w:rsid w:val="00C81F7E"/>
    <w:rsid w:val="00C82039"/>
    <w:rsid w:val="00C82ACE"/>
    <w:rsid w:val="00C82E09"/>
    <w:rsid w:val="00C83018"/>
    <w:rsid w:val="00C83253"/>
    <w:rsid w:val="00C83A17"/>
    <w:rsid w:val="00C83E5A"/>
    <w:rsid w:val="00C84745"/>
    <w:rsid w:val="00C859D6"/>
    <w:rsid w:val="00C86036"/>
    <w:rsid w:val="00C86090"/>
    <w:rsid w:val="00C86541"/>
    <w:rsid w:val="00C869D8"/>
    <w:rsid w:val="00C86EDC"/>
    <w:rsid w:val="00C873B2"/>
    <w:rsid w:val="00C87521"/>
    <w:rsid w:val="00C9072F"/>
    <w:rsid w:val="00C91A74"/>
    <w:rsid w:val="00C91CA1"/>
    <w:rsid w:val="00C9219D"/>
    <w:rsid w:val="00C921A2"/>
    <w:rsid w:val="00C92213"/>
    <w:rsid w:val="00C9286D"/>
    <w:rsid w:val="00C9360E"/>
    <w:rsid w:val="00C93E93"/>
    <w:rsid w:val="00C93F97"/>
    <w:rsid w:val="00C9596E"/>
    <w:rsid w:val="00C96446"/>
    <w:rsid w:val="00C975FD"/>
    <w:rsid w:val="00CA08D5"/>
    <w:rsid w:val="00CA1023"/>
    <w:rsid w:val="00CA1249"/>
    <w:rsid w:val="00CA17EA"/>
    <w:rsid w:val="00CA2626"/>
    <w:rsid w:val="00CA2846"/>
    <w:rsid w:val="00CA34AE"/>
    <w:rsid w:val="00CA45A2"/>
    <w:rsid w:val="00CA4AC7"/>
    <w:rsid w:val="00CA540A"/>
    <w:rsid w:val="00CA5671"/>
    <w:rsid w:val="00CA5BC1"/>
    <w:rsid w:val="00CA6E33"/>
    <w:rsid w:val="00CA7212"/>
    <w:rsid w:val="00CA7278"/>
    <w:rsid w:val="00CA7678"/>
    <w:rsid w:val="00CA7E60"/>
    <w:rsid w:val="00CB0C88"/>
    <w:rsid w:val="00CB0D69"/>
    <w:rsid w:val="00CB128A"/>
    <w:rsid w:val="00CB3AD9"/>
    <w:rsid w:val="00CB4B63"/>
    <w:rsid w:val="00CB4D99"/>
    <w:rsid w:val="00CB4F93"/>
    <w:rsid w:val="00CB600E"/>
    <w:rsid w:val="00CB6039"/>
    <w:rsid w:val="00CB6970"/>
    <w:rsid w:val="00CB7917"/>
    <w:rsid w:val="00CB7F59"/>
    <w:rsid w:val="00CC01EE"/>
    <w:rsid w:val="00CC20A9"/>
    <w:rsid w:val="00CC3B31"/>
    <w:rsid w:val="00CC3EB0"/>
    <w:rsid w:val="00CC4330"/>
    <w:rsid w:val="00CC4475"/>
    <w:rsid w:val="00CC5559"/>
    <w:rsid w:val="00CC6AFB"/>
    <w:rsid w:val="00CD015E"/>
    <w:rsid w:val="00CD01F8"/>
    <w:rsid w:val="00CD0CBA"/>
    <w:rsid w:val="00CD1905"/>
    <w:rsid w:val="00CD25CD"/>
    <w:rsid w:val="00CD26F3"/>
    <w:rsid w:val="00CD2C7F"/>
    <w:rsid w:val="00CD31A4"/>
    <w:rsid w:val="00CD3B9B"/>
    <w:rsid w:val="00CD4A46"/>
    <w:rsid w:val="00CD51A2"/>
    <w:rsid w:val="00CD66DF"/>
    <w:rsid w:val="00CD696A"/>
    <w:rsid w:val="00CD6CDC"/>
    <w:rsid w:val="00CD70F9"/>
    <w:rsid w:val="00CD7391"/>
    <w:rsid w:val="00CE0DCC"/>
    <w:rsid w:val="00CE11A9"/>
    <w:rsid w:val="00CE14AC"/>
    <w:rsid w:val="00CE14B5"/>
    <w:rsid w:val="00CE17A8"/>
    <w:rsid w:val="00CE1BD6"/>
    <w:rsid w:val="00CE20AA"/>
    <w:rsid w:val="00CE219D"/>
    <w:rsid w:val="00CE2227"/>
    <w:rsid w:val="00CE272D"/>
    <w:rsid w:val="00CE2932"/>
    <w:rsid w:val="00CE30D4"/>
    <w:rsid w:val="00CE33AE"/>
    <w:rsid w:val="00CE3DFE"/>
    <w:rsid w:val="00CE4CA8"/>
    <w:rsid w:val="00CE50A9"/>
    <w:rsid w:val="00CE51BC"/>
    <w:rsid w:val="00CE5704"/>
    <w:rsid w:val="00CE57A1"/>
    <w:rsid w:val="00CE62AB"/>
    <w:rsid w:val="00CE632F"/>
    <w:rsid w:val="00CE64A4"/>
    <w:rsid w:val="00CE65FB"/>
    <w:rsid w:val="00CE676F"/>
    <w:rsid w:val="00CE6978"/>
    <w:rsid w:val="00CE6E47"/>
    <w:rsid w:val="00CE6FD9"/>
    <w:rsid w:val="00CE74CE"/>
    <w:rsid w:val="00CF1A45"/>
    <w:rsid w:val="00CF2B42"/>
    <w:rsid w:val="00CF3455"/>
    <w:rsid w:val="00CF3FD9"/>
    <w:rsid w:val="00CF4335"/>
    <w:rsid w:val="00CF5179"/>
    <w:rsid w:val="00CF551A"/>
    <w:rsid w:val="00CF5E9C"/>
    <w:rsid w:val="00CF63CB"/>
    <w:rsid w:val="00CF73CB"/>
    <w:rsid w:val="00D01CF1"/>
    <w:rsid w:val="00D01FA3"/>
    <w:rsid w:val="00D0275E"/>
    <w:rsid w:val="00D02A41"/>
    <w:rsid w:val="00D02AF6"/>
    <w:rsid w:val="00D04097"/>
    <w:rsid w:val="00D05116"/>
    <w:rsid w:val="00D06053"/>
    <w:rsid w:val="00D06B8F"/>
    <w:rsid w:val="00D06CE6"/>
    <w:rsid w:val="00D0717D"/>
    <w:rsid w:val="00D072A8"/>
    <w:rsid w:val="00D106C5"/>
    <w:rsid w:val="00D10A7B"/>
    <w:rsid w:val="00D125F4"/>
    <w:rsid w:val="00D14CC3"/>
    <w:rsid w:val="00D15BD4"/>
    <w:rsid w:val="00D16048"/>
    <w:rsid w:val="00D16164"/>
    <w:rsid w:val="00D16229"/>
    <w:rsid w:val="00D168C4"/>
    <w:rsid w:val="00D16F17"/>
    <w:rsid w:val="00D17053"/>
    <w:rsid w:val="00D170BC"/>
    <w:rsid w:val="00D20A72"/>
    <w:rsid w:val="00D2163C"/>
    <w:rsid w:val="00D21A14"/>
    <w:rsid w:val="00D21A1D"/>
    <w:rsid w:val="00D21B39"/>
    <w:rsid w:val="00D21CBE"/>
    <w:rsid w:val="00D21DDE"/>
    <w:rsid w:val="00D2219C"/>
    <w:rsid w:val="00D22964"/>
    <w:rsid w:val="00D22F60"/>
    <w:rsid w:val="00D240BC"/>
    <w:rsid w:val="00D24159"/>
    <w:rsid w:val="00D24180"/>
    <w:rsid w:val="00D258B0"/>
    <w:rsid w:val="00D25E1D"/>
    <w:rsid w:val="00D26E17"/>
    <w:rsid w:val="00D26FCB"/>
    <w:rsid w:val="00D27056"/>
    <w:rsid w:val="00D27501"/>
    <w:rsid w:val="00D3013B"/>
    <w:rsid w:val="00D302B2"/>
    <w:rsid w:val="00D304A1"/>
    <w:rsid w:val="00D30914"/>
    <w:rsid w:val="00D30C56"/>
    <w:rsid w:val="00D30C5F"/>
    <w:rsid w:val="00D3128D"/>
    <w:rsid w:val="00D318D3"/>
    <w:rsid w:val="00D31A3B"/>
    <w:rsid w:val="00D324EE"/>
    <w:rsid w:val="00D32B36"/>
    <w:rsid w:val="00D32B85"/>
    <w:rsid w:val="00D33097"/>
    <w:rsid w:val="00D330DA"/>
    <w:rsid w:val="00D337E9"/>
    <w:rsid w:val="00D33C33"/>
    <w:rsid w:val="00D34669"/>
    <w:rsid w:val="00D36D41"/>
    <w:rsid w:val="00D3731B"/>
    <w:rsid w:val="00D374B2"/>
    <w:rsid w:val="00D37C50"/>
    <w:rsid w:val="00D37C6E"/>
    <w:rsid w:val="00D4196F"/>
    <w:rsid w:val="00D419E1"/>
    <w:rsid w:val="00D42149"/>
    <w:rsid w:val="00D440A0"/>
    <w:rsid w:val="00D44844"/>
    <w:rsid w:val="00D44BFC"/>
    <w:rsid w:val="00D456D0"/>
    <w:rsid w:val="00D4693E"/>
    <w:rsid w:val="00D46BD6"/>
    <w:rsid w:val="00D470E3"/>
    <w:rsid w:val="00D47934"/>
    <w:rsid w:val="00D50D45"/>
    <w:rsid w:val="00D51029"/>
    <w:rsid w:val="00D51043"/>
    <w:rsid w:val="00D510AA"/>
    <w:rsid w:val="00D5148E"/>
    <w:rsid w:val="00D517D5"/>
    <w:rsid w:val="00D51B96"/>
    <w:rsid w:val="00D529BF"/>
    <w:rsid w:val="00D5322B"/>
    <w:rsid w:val="00D53CD0"/>
    <w:rsid w:val="00D5406A"/>
    <w:rsid w:val="00D540DF"/>
    <w:rsid w:val="00D54B4B"/>
    <w:rsid w:val="00D54C04"/>
    <w:rsid w:val="00D556C5"/>
    <w:rsid w:val="00D56437"/>
    <w:rsid w:val="00D57177"/>
    <w:rsid w:val="00D5734F"/>
    <w:rsid w:val="00D603F6"/>
    <w:rsid w:val="00D60600"/>
    <w:rsid w:val="00D61104"/>
    <w:rsid w:val="00D61AC7"/>
    <w:rsid w:val="00D62D30"/>
    <w:rsid w:val="00D63670"/>
    <w:rsid w:val="00D64010"/>
    <w:rsid w:val="00D64301"/>
    <w:rsid w:val="00D6559A"/>
    <w:rsid w:val="00D65CBC"/>
    <w:rsid w:val="00D6624B"/>
    <w:rsid w:val="00D66A24"/>
    <w:rsid w:val="00D66D7A"/>
    <w:rsid w:val="00D67260"/>
    <w:rsid w:val="00D6747D"/>
    <w:rsid w:val="00D67D65"/>
    <w:rsid w:val="00D71B0A"/>
    <w:rsid w:val="00D71B4E"/>
    <w:rsid w:val="00D72006"/>
    <w:rsid w:val="00D725BC"/>
    <w:rsid w:val="00D727A0"/>
    <w:rsid w:val="00D727E9"/>
    <w:rsid w:val="00D72D13"/>
    <w:rsid w:val="00D741EE"/>
    <w:rsid w:val="00D74856"/>
    <w:rsid w:val="00D74B62"/>
    <w:rsid w:val="00D75100"/>
    <w:rsid w:val="00D753C1"/>
    <w:rsid w:val="00D75AAC"/>
    <w:rsid w:val="00D75B27"/>
    <w:rsid w:val="00D76032"/>
    <w:rsid w:val="00D76575"/>
    <w:rsid w:val="00D77041"/>
    <w:rsid w:val="00D7775C"/>
    <w:rsid w:val="00D8079D"/>
    <w:rsid w:val="00D848C4"/>
    <w:rsid w:val="00D84B41"/>
    <w:rsid w:val="00D84BCE"/>
    <w:rsid w:val="00D84E92"/>
    <w:rsid w:val="00D850C1"/>
    <w:rsid w:val="00D85D67"/>
    <w:rsid w:val="00D85D9B"/>
    <w:rsid w:val="00D8615A"/>
    <w:rsid w:val="00D86645"/>
    <w:rsid w:val="00D868CE"/>
    <w:rsid w:val="00D86A20"/>
    <w:rsid w:val="00D86B3A"/>
    <w:rsid w:val="00D87277"/>
    <w:rsid w:val="00D87836"/>
    <w:rsid w:val="00D9020B"/>
    <w:rsid w:val="00D9047D"/>
    <w:rsid w:val="00D9151A"/>
    <w:rsid w:val="00D9157D"/>
    <w:rsid w:val="00D91DCF"/>
    <w:rsid w:val="00D91F54"/>
    <w:rsid w:val="00D92193"/>
    <w:rsid w:val="00D922AE"/>
    <w:rsid w:val="00D92AA5"/>
    <w:rsid w:val="00D93925"/>
    <w:rsid w:val="00D94494"/>
    <w:rsid w:val="00D954E3"/>
    <w:rsid w:val="00D9585B"/>
    <w:rsid w:val="00D969F6"/>
    <w:rsid w:val="00D977C3"/>
    <w:rsid w:val="00D97E50"/>
    <w:rsid w:val="00DA1FDF"/>
    <w:rsid w:val="00DA3A8E"/>
    <w:rsid w:val="00DA3AC7"/>
    <w:rsid w:val="00DA3DAE"/>
    <w:rsid w:val="00DA3E8A"/>
    <w:rsid w:val="00DA3F35"/>
    <w:rsid w:val="00DA4335"/>
    <w:rsid w:val="00DA4C1D"/>
    <w:rsid w:val="00DA5A67"/>
    <w:rsid w:val="00DA5A76"/>
    <w:rsid w:val="00DA5D1C"/>
    <w:rsid w:val="00DA63B2"/>
    <w:rsid w:val="00DA74A8"/>
    <w:rsid w:val="00DB0954"/>
    <w:rsid w:val="00DB10A5"/>
    <w:rsid w:val="00DB1105"/>
    <w:rsid w:val="00DB13B3"/>
    <w:rsid w:val="00DB28E5"/>
    <w:rsid w:val="00DB2AA1"/>
    <w:rsid w:val="00DB2AB3"/>
    <w:rsid w:val="00DB2B4E"/>
    <w:rsid w:val="00DB35A3"/>
    <w:rsid w:val="00DB3BF9"/>
    <w:rsid w:val="00DB3C94"/>
    <w:rsid w:val="00DB4241"/>
    <w:rsid w:val="00DB4BE4"/>
    <w:rsid w:val="00DB4DAF"/>
    <w:rsid w:val="00DB4E0C"/>
    <w:rsid w:val="00DB53B0"/>
    <w:rsid w:val="00DB5AED"/>
    <w:rsid w:val="00DB6055"/>
    <w:rsid w:val="00DB65B5"/>
    <w:rsid w:val="00DB69C4"/>
    <w:rsid w:val="00DB7C3B"/>
    <w:rsid w:val="00DC216B"/>
    <w:rsid w:val="00DC23D0"/>
    <w:rsid w:val="00DC2538"/>
    <w:rsid w:val="00DC36CB"/>
    <w:rsid w:val="00DC42A2"/>
    <w:rsid w:val="00DC46AC"/>
    <w:rsid w:val="00DC4FC9"/>
    <w:rsid w:val="00DC5393"/>
    <w:rsid w:val="00DC56CB"/>
    <w:rsid w:val="00DC5F42"/>
    <w:rsid w:val="00DC684A"/>
    <w:rsid w:val="00DC68DB"/>
    <w:rsid w:val="00DC69DC"/>
    <w:rsid w:val="00DC6CB0"/>
    <w:rsid w:val="00DC6DF4"/>
    <w:rsid w:val="00DC6ED6"/>
    <w:rsid w:val="00DD089E"/>
    <w:rsid w:val="00DD1AB7"/>
    <w:rsid w:val="00DD2CE1"/>
    <w:rsid w:val="00DD375D"/>
    <w:rsid w:val="00DD3E0E"/>
    <w:rsid w:val="00DD46A7"/>
    <w:rsid w:val="00DD56F0"/>
    <w:rsid w:val="00DD5D04"/>
    <w:rsid w:val="00DD681E"/>
    <w:rsid w:val="00DE0580"/>
    <w:rsid w:val="00DE08FE"/>
    <w:rsid w:val="00DE09F2"/>
    <w:rsid w:val="00DE0D19"/>
    <w:rsid w:val="00DE123D"/>
    <w:rsid w:val="00DE186B"/>
    <w:rsid w:val="00DE231F"/>
    <w:rsid w:val="00DE2654"/>
    <w:rsid w:val="00DE27B7"/>
    <w:rsid w:val="00DE3D62"/>
    <w:rsid w:val="00DE45B1"/>
    <w:rsid w:val="00DE469A"/>
    <w:rsid w:val="00DE47C8"/>
    <w:rsid w:val="00DE4C28"/>
    <w:rsid w:val="00DE4DC5"/>
    <w:rsid w:val="00DE4F6F"/>
    <w:rsid w:val="00DE508A"/>
    <w:rsid w:val="00DE60E6"/>
    <w:rsid w:val="00DE639D"/>
    <w:rsid w:val="00DE7245"/>
    <w:rsid w:val="00DE754B"/>
    <w:rsid w:val="00DE77CA"/>
    <w:rsid w:val="00DE7BBB"/>
    <w:rsid w:val="00DF003C"/>
    <w:rsid w:val="00DF0730"/>
    <w:rsid w:val="00DF1465"/>
    <w:rsid w:val="00DF2126"/>
    <w:rsid w:val="00DF2796"/>
    <w:rsid w:val="00DF4CAD"/>
    <w:rsid w:val="00DF5648"/>
    <w:rsid w:val="00DF5B36"/>
    <w:rsid w:val="00DF6230"/>
    <w:rsid w:val="00DF6393"/>
    <w:rsid w:val="00DF65A9"/>
    <w:rsid w:val="00DF695E"/>
    <w:rsid w:val="00DF6B47"/>
    <w:rsid w:val="00DF6FD3"/>
    <w:rsid w:val="00DF73F2"/>
    <w:rsid w:val="00DF774C"/>
    <w:rsid w:val="00DF7B2D"/>
    <w:rsid w:val="00E0008D"/>
    <w:rsid w:val="00E001D6"/>
    <w:rsid w:val="00E0076F"/>
    <w:rsid w:val="00E008EA"/>
    <w:rsid w:val="00E00DE7"/>
    <w:rsid w:val="00E01135"/>
    <w:rsid w:val="00E011A4"/>
    <w:rsid w:val="00E0279A"/>
    <w:rsid w:val="00E02A0E"/>
    <w:rsid w:val="00E02B54"/>
    <w:rsid w:val="00E03403"/>
    <w:rsid w:val="00E03526"/>
    <w:rsid w:val="00E03F49"/>
    <w:rsid w:val="00E056AA"/>
    <w:rsid w:val="00E0637D"/>
    <w:rsid w:val="00E10687"/>
    <w:rsid w:val="00E11646"/>
    <w:rsid w:val="00E11BFA"/>
    <w:rsid w:val="00E11E97"/>
    <w:rsid w:val="00E1240D"/>
    <w:rsid w:val="00E12CED"/>
    <w:rsid w:val="00E12E25"/>
    <w:rsid w:val="00E13837"/>
    <w:rsid w:val="00E138D6"/>
    <w:rsid w:val="00E1423F"/>
    <w:rsid w:val="00E143D0"/>
    <w:rsid w:val="00E14885"/>
    <w:rsid w:val="00E14B7E"/>
    <w:rsid w:val="00E159B8"/>
    <w:rsid w:val="00E15A5F"/>
    <w:rsid w:val="00E15F4C"/>
    <w:rsid w:val="00E160AA"/>
    <w:rsid w:val="00E1777E"/>
    <w:rsid w:val="00E20684"/>
    <w:rsid w:val="00E20750"/>
    <w:rsid w:val="00E209AE"/>
    <w:rsid w:val="00E20F49"/>
    <w:rsid w:val="00E2250C"/>
    <w:rsid w:val="00E225FA"/>
    <w:rsid w:val="00E22B10"/>
    <w:rsid w:val="00E22CCD"/>
    <w:rsid w:val="00E22DFA"/>
    <w:rsid w:val="00E23ECD"/>
    <w:rsid w:val="00E24431"/>
    <w:rsid w:val="00E24E08"/>
    <w:rsid w:val="00E25151"/>
    <w:rsid w:val="00E2538B"/>
    <w:rsid w:val="00E253B6"/>
    <w:rsid w:val="00E25AEA"/>
    <w:rsid w:val="00E2661D"/>
    <w:rsid w:val="00E26CAE"/>
    <w:rsid w:val="00E26DA1"/>
    <w:rsid w:val="00E3017F"/>
    <w:rsid w:val="00E30730"/>
    <w:rsid w:val="00E30785"/>
    <w:rsid w:val="00E309EC"/>
    <w:rsid w:val="00E31058"/>
    <w:rsid w:val="00E31AD5"/>
    <w:rsid w:val="00E31C4E"/>
    <w:rsid w:val="00E32CE0"/>
    <w:rsid w:val="00E33107"/>
    <w:rsid w:val="00E3318B"/>
    <w:rsid w:val="00E3434D"/>
    <w:rsid w:val="00E344CA"/>
    <w:rsid w:val="00E3491C"/>
    <w:rsid w:val="00E355A2"/>
    <w:rsid w:val="00E35CE6"/>
    <w:rsid w:val="00E36415"/>
    <w:rsid w:val="00E364C1"/>
    <w:rsid w:val="00E374E4"/>
    <w:rsid w:val="00E37C28"/>
    <w:rsid w:val="00E43146"/>
    <w:rsid w:val="00E445F9"/>
    <w:rsid w:val="00E44978"/>
    <w:rsid w:val="00E44D89"/>
    <w:rsid w:val="00E47B1F"/>
    <w:rsid w:val="00E47F5F"/>
    <w:rsid w:val="00E47F85"/>
    <w:rsid w:val="00E50A8D"/>
    <w:rsid w:val="00E521D5"/>
    <w:rsid w:val="00E523E2"/>
    <w:rsid w:val="00E52514"/>
    <w:rsid w:val="00E52A58"/>
    <w:rsid w:val="00E52C6A"/>
    <w:rsid w:val="00E53429"/>
    <w:rsid w:val="00E5366E"/>
    <w:rsid w:val="00E53A90"/>
    <w:rsid w:val="00E53F40"/>
    <w:rsid w:val="00E5524E"/>
    <w:rsid w:val="00E554D2"/>
    <w:rsid w:val="00E5687C"/>
    <w:rsid w:val="00E569F7"/>
    <w:rsid w:val="00E56CD2"/>
    <w:rsid w:val="00E56F50"/>
    <w:rsid w:val="00E60712"/>
    <w:rsid w:val="00E60734"/>
    <w:rsid w:val="00E6187F"/>
    <w:rsid w:val="00E62136"/>
    <w:rsid w:val="00E622F5"/>
    <w:rsid w:val="00E62E0D"/>
    <w:rsid w:val="00E64CF6"/>
    <w:rsid w:val="00E65120"/>
    <w:rsid w:val="00E66A10"/>
    <w:rsid w:val="00E66C3D"/>
    <w:rsid w:val="00E66CAE"/>
    <w:rsid w:val="00E67286"/>
    <w:rsid w:val="00E6740F"/>
    <w:rsid w:val="00E67A07"/>
    <w:rsid w:val="00E70257"/>
    <w:rsid w:val="00E70306"/>
    <w:rsid w:val="00E70933"/>
    <w:rsid w:val="00E7181C"/>
    <w:rsid w:val="00E7184E"/>
    <w:rsid w:val="00E71FFE"/>
    <w:rsid w:val="00E72886"/>
    <w:rsid w:val="00E73192"/>
    <w:rsid w:val="00E737CD"/>
    <w:rsid w:val="00E73A16"/>
    <w:rsid w:val="00E73E06"/>
    <w:rsid w:val="00E73E35"/>
    <w:rsid w:val="00E741C4"/>
    <w:rsid w:val="00E745F7"/>
    <w:rsid w:val="00E758C0"/>
    <w:rsid w:val="00E75C87"/>
    <w:rsid w:val="00E7612D"/>
    <w:rsid w:val="00E76183"/>
    <w:rsid w:val="00E763BB"/>
    <w:rsid w:val="00E763E1"/>
    <w:rsid w:val="00E7698F"/>
    <w:rsid w:val="00E77497"/>
    <w:rsid w:val="00E80697"/>
    <w:rsid w:val="00E81459"/>
    <w:rsid w:val="00E81836"/>
    <w:rsid w:val="00E81F46"/>
    <w:rsid w:val="00E821F1"/>
    <w:rsid w:val="00E82EAE"/>
    <w:rsid w:val="00E83D29"/>
    <w:rsid w:val="00E840DC"/>
    <w:rsid w:val="00E84174"/>
    <w:rsid w:val="00E8420B"/>
    <w:rsid w:val="00E8430D"/>
    <w:rsid w:val="00E84A22"/>
    <w:rsid w:val="00E84BFB"/>
    <w:rsid w:val="00E85B9B"/>
    <w:rsid w:val="00E85C98"/>
    <w:rsid w:val="00E85E38"/>
    <w:rsid w:val="00E85E4D"/>
    <w:rsid w:val="00E86A47"/>
    <w:rsid w:val="00E86ECE"/>
    <w:rsid w:val="00E86F1A"/>
    <w:rsid w:val="00E876CA"/>
    <w:rsid w:val="00E87C29"/>
    <w:rsid w:val="00E910C0"/>
    <w:rsid w:val="00E913F3"/>
    <w:rsid w:val="00E91B8C"/>
    <w:rsid w:val="00E91C29"/>
    <w:rsid w:val="00E923CB"/>
    <w:rsid w:val="00E9248A"/>
    <w:rsid w:val="00E930CF"/>
    <w:rsid w:val="00E9337F"/>
    <w:rsid w:val="00E93B95"/>
    <w:rsid w:val="00E9467A"/>
    <w:rsid w:val="00E94C0B"/>
    <w:rsid w:val="00E96B7F"/>
    <w:rsid w:val="00E9791B"/>
    <w:rsid w:val="00E97A02"/>
    <w:rsid w:val="00E97EA6"/>
    <w:rsid w:val="00EA0958"/>
    <w:rsid w:val="00EA0C9C"/>
    <w:rsid w:val="00EA0F8D"/>
    <w:rsid w:val="00EA1441"/>
    <w:rsid w:val="00EA2713"/>
    <w:rsid w:val="00EA2A7D"/>
    <w:rsid w:val="00EA2FFA"/>
    <w:rsid w:val="00EA3D8D"/>
    <w:rsid w:val="00EA50E4"/>
    <w:rsid w:val="00EA6556"/>
    <w:rsid w:val="00EA6C5E"/>
    <w:rsid w:val="00EA7594"/>
    <w:rsid w:val="00EA774D"/>
    <w:rsid w:val="00EA791A"/>
    <w:rsid w:val="00EA7D1F"/>
    <w:rsid w:val="00EB0570"/>
    <w:rsid w:val="00EB07E5"/>
    <w:rsid w:val="00EB08EA"/>
    <w:rsid w:val="00EB0BC9"/>
    <w:rsid w:val="00EB2CD8"/>
    <w:rsid w:val="00EB34B9"/>
    <w:rsid w:val="00EB34E4"/>
    <w:rsid w:val="00EB39B6"/>
    <w:rsid w:val="00EB39C1"/>
    <w:rsid w:val="00EB3C73"/>
    <w:rsid w:val="00EB3CF0"/>
    <w:rsid w:val="00EB3D72"/>
    <w:rsid w:val="00EB3EE2"/>
    <w:rsid w:val="00EB3FE6"/>
    <w:rsid w:val="00EB5577"/>
    <w:rsid w:val="00EB55E9"/>
    <w:rsid w:val="00EB6054"/>
    <w:rsid w:val="00EB67AC"/>
    <w:rsid w:val="00EB72D4"/>
    <w:rsid w:val="00EB7F98"/>
    <w:rsid w:val="00EB7FD5"/>
    <w:rsid w:val="00EC0A54"/>
    <w:rsid w:val="00EC0AEC"/>
    <w:rsid w:val="00EC0B76"/>
    <w:rsid w:val="00EC0BBA"/>
    <w:rsid w:val="00EC0CCA"/>
    <w:rsid w:val="00EC0E2D"/>
    <w:rsid w:val="00EC0F97"/>
    <w:rsid w:val="00EC1DD4"/>
    <w:rsid w:val="00EC24D8"/>
    <w:rsid w:val="00EC2E7F"/>
    <w:rsid w:val="00EC2F66"/>
    <w:rsid w:val="00EC30C7"/>
    <w:rsid w:val="00EC32E6"/>
    <w:rsid w:val="00EC428D"/>
    <w:rsid w:val="00EC471F"/>
    <w:rsid w:val="00EC48E4"/>
    <w:rsid w:val="00EC49BB"/>
    <w:rsid w:val="00EC4FE3"/>
    <w:rsid w:val="00EC57DE"/>
    <w:rsid w:val="00EC59F5"/>
    <w:rsid w:val="00EC6C3C"/>
    <w:rsid w:val="00EC6CD0"/>
    <w:rsid w:val="00EC777B"/>
    <w:rsid w:val="00EC7E14"/>
    <w:rsid w:val="00EC7E63"/>
    <w:rsid w:val="00EC7FF4"/>
    <w:rsid w:val="00ED028E"/>
    <w:rsid w:val="00ED02C6"/>
    <w:rsid w:val="00ED066C"/>
    <w:rsid w:val="00ED0807"/>
    <w:rsid w:val="00ED24B7"/>
    <w:rsid w:val="00ED24BC"/>
    <w:rsid w:val="00ED26CD"/>
    <w:rsid w:val="00ED330F"/>
    <w:rsid w:val="00ED356C"/>
    <w:rsid w:val="00ED440B"/>
    <w:rsid w:val="00ED46D2"/>
    <w:rsid w:val="00ED496B"/>
    <w:rsid w:val="00ED4EA7"/>
    <w:rsid w:val="00ED573E"/>
    <w:rsid w:val="00ED68CE"/>
    <w:rsid w:val="00ED6BE9"/>
    <w:rsid w:val="00ED7052"/>
    <w:rsid w:val="00ED7421"/>
    <w:rsid w:val="00ED75FE"/>
    <w:rsid w:val="00ED7847"/>
    <w:rsid w:val="00ED7881"/>
    <w:rsid w:val="00ED7905"/>
    <w:rsid w:val="00ED7D63"/>
    <w:rsid w:val="00EE06CC"/>
    <w:rsid w:val="00EE0995"/>
    <w:rsid w:val="00EE0A4F"/>
    <w:rsid w:val="00EE0FFD"/>
    <w:rsid w:val="00EE1204"/>
    <w:rsid w:val="00EE1501"/>
    <w:rsid w:val="00EE1DAF"/>
    <w:rsid w:val="00EE2E73"/>
    <w:rsid w:val="00EE380D"/>
    <w:rsid w:val="00EE3945"/>
    <w:rsid w:val="00EE3D72"/>
    <w:rsid w:val="00EE4866"/>
    <w:rsid w:val="00EE72F0"/>
    <w:rsid w:val="00EE76B0"/>
    <w:rsid w:val="00EE77B7"/>
    <w:rsid w:val="00EE7A0B"/>
    <w:rsid w:val="00EE7CD6"/>
    <w:rsid w:val="00EE7F4C"/>
    <w:rsid w:val="00EF06D6"/>
    <w:rsid w:val="00EF08C2"/>
    <w:rsid w:val="00EF1137"/>
    <w:rsid w:val="00EF18E4"/>
    <w:rsid w:val="00EF1B14"/>
    <w:rsid w:val="00EF28D2"/>
    <w:rsid w:val="00EF2EA3"/>
    <w:rsid w:val="00EF3472"/>
    <w:rsid w:val="00EF36A1"/>
    <w:rsid w:val="00EF36BE"/>
    <w:rsid w:val="00EF3938"/>
    <w:rsid w:val="00EF3CCB"/>
    <w:rsid w:val="00EF441B"/>
    <w:rsid w:val="00EF4FF5"/>
    <w:rsid w:val="00EF5666"/>
    <w:rsid w:val="00EF5A81"/>
    <w:rsid w:val="00EF5D2E"/>
    <w:rsid w:val="00EF7258"/>
    <w:rsid w:val="00EF72B3"/>
    <w:rsid w:val="00EF78B2"/>
    <w:rsid w:val="00F007CB"/>
    <w:rsid w:val="00F0159C"/>
    <w:rsid w:val="00F0200C"/>
    <w:rsid w:val="00F0263D"/>
    <w:rsid w:val="00F03206"/>
    <w:rsid w:val="00F03959"/>
    <w:rsid w:val="00F03C5F"/>
    <w:rsid w:val="00F0408A"/>
    <w:rsid w:val="00F04296"/>
    <w:rsid w:val="00F04AA2"/>
    <w:rsid w:val="00F04B5E"/>
    <w:rsid w:val="00F04DCF"/>
    <w:rsid w:val="00F05069"/>
    <w:rsid w:val="00F051B6"/>
    <w:rsid w:val="00F05214"/>
    <w:rsid w:val="00F05399"/>
    <w:rsid w:val="00F0600D"/>
    <w:rsid w:val="00F06051"/>
    <w:rsid w:val="00F07358"/>
    <w:rsid w:val="00F07A40"/>
    <w:rsid w:val="00F07F4D"/>
    <w:rsid w:val="00F100E4"/>
    <w:rsid w:val="00F1137F"/>
    <w:rsid w:val="00F118BA"/>
    <w:rsid w:val="00F11F79"/>
    <w:rsid w:val="00F12BD0"/>
    <w:rsid w:val="00F12C57"/>
    <w:rsid w:val="00F12CFC"/>
    <w:rsid w:val="00F13670"/>
    <w:rsid w:val="00F1374A"/>
    <w:rsid w:val="00F145A0"/>
    <w:rsid w:val="00F1464B"/>
    <w:rsid w:val="00F14716"/>
    <w:rsid w:val="00F14931"/>
    <w:rsid w:val="00F155BF"/>
    <w:rsid w:val="00F164A6"/>
    <w:rsid w:val="00F166F0"/>
    <w:rsid w:val="00F16C26"/>
    <w:rsid w:val="00F171A7"/>
    <w:rsid w:val="00F17351"/>
    <w:rsid w:val="00F178C6"/>
    <w:rsid w:val="00F17B1F"/>
    <w:rsid w:val="00F207D9"/>
    <w:rsid w:val="00F2152B"/>
    <w:rsid w:val="00F21698"/>
    <w:rsid w:val="00F2300F"/>
    <w:rsid w:val="00F23070"/>
    <w:rsid w:val="00F23517"/>
    <w:rsid w:val="00F23BF6"/>
    <w:rsid w:val="00F23C7D"/>
    <w:rsid w:val="00F24709"/>
    <w:rsid w:val="00F24805"/>
    <w:rsid w:val="00F24AA6"/>
    <w:rsid w:val="00F250CC"/>
    <w:rsid w:val="00F25969"/>
    <w:rsid w:val="00F25CE9"/>
    <w:rsid w:val="00F26AAD"/>
    <w:rsid w:val="00F26E1E"/>
    <w:rsid w:val="00F270C6"/>
    <w:rsid w:val="00F27FEB"/>
    <w:rsid w:val="00F30808"/>
    <w:rsid w:val="00F30A7A"/>
    <w:rsid w:val="00F314D1"/>
    <w:rsid w:val="00F32439"/>
    <w:rsid w:val="00F3262C"/>
    <w:rsid w:val="00F32B4A"/>
    <w:rsid w:val="00F336B5"/>
    <w:rsid w:val="00F3453C"/>
    <w:rsid w:val="00F345D0"/>
    <w:rsid w:val="00F35569"/>
    <w:rsid w:val="00F35828"/>
    <w:rsid w:val="00F36EA7"/>
    <w:rsid w:val="00F3707D"/>
    <w:rsid w:val="00F379B0"/>
    <w:rsid w:val="00F40427"/>
    <w:rsid w:val="00F40845"/>
    <w:rsid w:val="00F40869"/>
    <w:rsid w:val="00F40C9E"/>
    <w:rsid w:val="00F40D22"/>
    <w:rsid w:val="00F411ED"/>
    <w:rsid w:val="00F412EB"/>
    <w:rsid w:val="00F42904"/>
    <w:rsid w:val="00F42D86"/>
    <w:rsid w:val="00F439BA"/>
    <w:rsid w:val="00F4407F"/>
    <w:rsid w:val="00F4508F"/>
    <w:rsid w:val="00F46808"/>
    <w:rsid w:val="00F46F44"/>
    <w:rsid w:val="00F470CE"/>
    <w:rsid w:val="00F47D98"/>
    <w:rsid w:val="00F47F70"/>
    <w:rsid w:val="00F507CC"/>
    <w:rsid w:val="00F51287"/>
    <w:rsid w:val="00F51DB6"/>
    <w:rsid w:val="00F52547"/>
    <w:rsid w:val="00F525AE"/>
    <w:rsid w:val="00F5282A"/>
    <w:rsid w:val="00F533CA"/>
    <w:rsid w:val="00F53E7D"/>
    <w:rsid w:val="00F54384"/>
    <w:rsid w:val="00F54610"/>
    <w:rsid w:val="00F548BA"/>
    <w:rsid w:val="00F548D6"/>
    <w:rsid w:val="00F554B8"/>
    <w:rsid w:val="00F55AEF"/>
    <w:rsid w:val="00F55B4E"/>
    <w:rsid w:val="00F5637E"/>
    <w:rsid w:val="00F571E1"/>
    <w:rsid w:val="00F57AEB"/>
    <w:rsid w:val="00F60406"/>
    <w:rsid w:val="00F605A2"/>
    <w:rsid w:val="00F609ED"/>
    <w:rsid w:val="00F61F40"/>
    <w:rsid w:val="00F6209F"/>
    <w:rsid w:val="00F62191"/>
    <w:rsid w:val="00F6244C"/>
    <w:rsid w:val="00F62871"/>
    <w:rsid w:val="00F633E9"/>
    <w:rsid w:val="00F6361E"/>
    <w:rsid w:val="00F6365F"/>
    <w:rsid w:val="00F637BE"/>
    <w:rsid w:val="00F63D04"/>
    <w:rsid w:val="00F6449D"/>
    <w:rsid w:val="00F647F6"/>
    <w:rsid w:val="00F64B29"/>
    <w:rsid w:val="00F64E79"/>
    <w:rsid w:val="00F65682"/>
    <w:rsid w:val="00F65AA2"/>
    <w:rsid w:val="00F66011"/>
    <w:rsid w:val="00F6696B"/>
    <w:rsid w:val="00F6778F"/>
    <w:rsid w:val="00F67D2D"/>
    <w:rsid w:val="00F70981"/>
    <w:rsid w:val="00F725B5"/>
    <w:rsid w:val="00F72742"/>
    <w:rsid w:val="00F72EB6"/>
    <w:rsid w:val="00F72F69"/>
    <w:rsid w:val="00F73751"/>
    <w:rsid w:val="00F73818"/>
    <w:rsid w:val="00F74774"/>
    <w:rsid w:val="00F748D3"/>
    <w:rsid w:val="00F7599B"/>
    <w:rsid w:val="00F75BB1"/>
    <w:rsid w:val="00F75E9E"/>
    <w:rsid w:val="00F76074"/>
    <w:rsid w:val="00F77DCC"/>
    <w:rsid w:val="00F80206"/>
    <w:rsid w:val="00F80E0B"/>
    <w:rsid w:val="00F8105D"/>
    <w:rsid w:val="00F82638"/>
    <w:rsid w:val="00F828C9"/>
    <w:rsid w:val="00F82E89"/>
    <w:rsid w:val="00F84700"/>
    <w:rsid w:val="00F8480B"/>
    <w:rsid w:val="00F84A95"/>
    <w:rsid w:val="00F84CEC"/>
    <w:rsid w:val="00F84E95"/>
    <w:rsid w:val="00F863FB"/>
    <w:rsid w:val="00F87452"/>
    <w:rsid w:val="00F87D20"/>
    <w:rsid w:val="00F904D2"/>
    <w:rsid w:val="00F907BA"/>
    <w:rsid w:val="00F909A8"/>
    <w:rsid w:val="00F9102C"/>
    <w:rsid w:val="00F9187F"/>
    <w:rsid w:val="00F919CB"/>
    <w:rsid w:val="00F92A3E"/>
    <w:rsid w:val="00F92F01"/>
    <w:rsid w:val="00F93496"/>
    <w:rsid w:val="00F9420D"/>
    <w:rsid w:val="00F947C9"/>
    <w:rsid w:val="00F94F31"/>
    <w:rsid w:val="00F956E8"/>
    <w:rsid w:val="00F96495"/>
    <w:rsid w:val="00F967FB"/>
    <w:rsid w:val="00F96EC4"/>
    <w:rsid w:val="00F97157"/>
    <w:rsid w:val="00F97780"/>
    <w:rsid w:val="00F97F37"/>
    <w:rsid w:val="00FA07BD"/>
    <w:rsid w:val="00FA0914"/>
    <w:rsid w:val="00FA0A2B"/>
    <w:rsid w:val="00FA141E"/>
    <w:rsid w:val="00FA1683"/>
    <w:rsid w:val="00FA2357"/>
    <w:rsid w:val="00FA26D5"/>
    <w:rsid w:val="00FA3838"/>
    <w:rsid w:val="00FA3AE6"/>
    <w:rsid w:val="00FA44D8"/>
    <w:rsid w:val="00FA4C16"/>
    <w:rsid w:val="00FA6B14"/>
    <w:rsid w:val="00FA6E98"/>
    <w:rsid w:val="00FA7A7F"/>
    <w:rsid w:val="00FA7E80"/>
    <w:rsid w:val="00FB0205"/>
    <w:rsid w:val="00FB0505"/>
    <w:rsid w:val="00FB0647"/>
    <w:rsid w:val="00FB0D40"/>
    <w:rsid w:val="00FB1709"/>
    <w:rsid w:val="00FB1A57"/>
    <w:rsid w:val="00FB28D7"/>
    <w:rsid w:val="00FB398C"/>
    <w:rsid w:val="00FB3C4F"/>
    <w:rsid w:val="00FB41EA"/>
    <w:rsid w:val="00FB428E"/>
    <w:rsid w:val="00FB4497"/>
    <w:rsid w:val="00FB4D4C"/>
    <w:rsid w:val="00FB528E"/>
    <w:rsid w:val="00FB564A"/>
    <w:rsid w:val="00FB5EE6"/>
    <w:rsid w:val="00FB66C2"/>
    <w:rsid w:val="00FB6B77"/>
    <w:rsid w:val="00FB6BAE"/>
    <w:rsid w:val="00FB7A26"/>
    <w:rsid w:val="00FC0065"/>
    <w:rsid w:val="00FC0407"/>
    <w:rsid w:val="00FC071F"/>
    <w:rsid w:val="00FC0A94"/>
    <w:rsid w:val="00FC2337"/>
    <w:rsid w:val="00FC3D4D"/>
    <w:rsid w:val="00FC47EC"/>
    <w:rsid w:val="00FC50F3"/>
    <w:rsid w:val="00FC6327"/>
    <w:rsid w:val="00FC6356"/>
    <w:rsid w:val="00FC6746"/>
    <w:rsid w:val="00FC6983"/>
    <w:rsid w:val="00FC7076"/>
    <w:rsid w:val="00FC75F2"/>
    <w:rsid w:val="00FC7D10"/>
    <w:rsid w:val="00FC7D9A"/>
    <w:rsid w:val="00FC7FD6"/>
    <w:rsid w:val="00FD0BD5"/>
    <w:rsid w:val="00FD177B"/>
    <w:rsid w:val="00FD1A20"/>
    <w:rsid w:val="00FD1D43"/>
    <w:rsid w:val="00FD1EDC"/>
    <w:rsid w:val="00FD227B"/>
    <w:rsid w:val="00FD3BAB"/>
    <w:rsid w:val="00FD3BE4"/>
    <w:rsid w:val="00FD450F"/>
    <w:rsid w:val="00FD45EA"/>
    <w:rsid w:val="00FD476D"/>
    <w:rsid w:val="00FD4947"/>
    <w:rsid w:val="00FD6257"/>
    <w:rsid w:val="00FD6E69"/>
    <w:rsid w:val="00FD6F7F"/>
    <w:rsid w:val="00FD7D1A"/>
    <w:rsid w:val="00FE0843"/>
    <w:rsid w:val="00FE0997"/>
    <w:rsid w:val="00FE0C6E"/>
    <w:rsid w:val="00FE1A6B"/>
    <w:rsid w:val="00FE1C69"/>
    <w:rsid w:val="00FE41BA"/>
    <w:rsid w:val="00FE4BEF"/>
    <w:rsid w:val="00FE5E3A"/>
    <w:rsid w:val="00FE64AA"/>
    <w:rsid w:val="00FE6E20"/>
    <w:rsid w:val="00FE6E4F"/>
    <w:rsid w:val="00FE7450"/>
    <w:rsid w:val="00FE78CF"/>
    <w:rsid w:val="00FF0385"/>
    <w:rsid w:val="00FF1179"/>
    <w:rsid w:val="00FF22BC"/>
    <w:rsid w:val="00FF28FF"/>
    <w:rsid w:val="00FF2EBD"/>
    <w:rsid w:val="00FF3842"/>
    <w:rsid w:val="00FF399E"/>
    <w:rsid w:val="00FF4405"/>
    <w:rsid w:val="00FF450F"/>
    <w:rsid w:val="00FF4EF0"/>
    <w:rsid w:val="00FF5B81"/>
    <w:rsid w:val="00FF5EFA"/>
    <w:rsid w:val="00FF6B90"/>
    <w:rsid w:val="00FF6CF8"/>
    <w:rsid w:val="00FF7056"/>
    <w:rsid w:val="00FF7431"/>
    <w:rsid w:val="03205716"/>
    <w:rsid w:val="03295EBC"/>
    <w:rsid w:val="03F73266"/>
    <w:rsid w:val="048C058B"/>
    <w:rsid w:val="06A86BA5"/>
    <w:rsid w:val="091D1D90"/>
    <w:rsid w:val="09710E01"/>
    <w:rsid w:val="0B4C06C9"/>
    <w:rsid w:val="0C9C5D7D"/>
    <w:rsid w:val="0E9319EF"/>
    <w:rsid w:val="0EB87F38"/>
    <w:rsid w:val="0FEC0610"/>
    <w:rsid w:val="18082EBE"/>
    <w:rsid w:val="182A2907"/>
    <w:rsid w:val="20802133"/>
    <w:rsid w:val="237B0355"/>
    <w:rsid w:val="24F50322"/>
    <w:rsid w:val="26A077CB"/>
    <w:rsid w:val="273A052F"/>
    <w:rsid w:val="28451381"/>
    <w:rsid w:val="28AF1178"/>
    <w:rsid w:val="2DA00DC1"/>
    <w:rsid w:val="2E144BA6"/>
    <w:rsid w:val="323163F0"/>
    <w:rsid w:val="38140868"/>
    <w:rsid w:val="3A871248"/>
    <w:rsid w:val="40312205"/>
    <w:rsid w:val="41B86437"/>
    <w:rsid w:val="4C525278"/>
    <w:rsid w:val="4CF2102C"/>
    <w:rsid w:val="4ED867FA"/>
    <w:rsid w:val="50013973"/>
    <w:rsid w:val="50811A15"/>
    <w:rsid w:val="539903AE"/>
    <w:rsid w:val="5440288F"/>
    <w:rsid w:val="5791709F"/>
    <w:rsid w:val="58723497"/>
    <w:rsid w:val="5EED5743"/>
    <w:rsid w:val="5F3D5FFE"/>
    <w:rsid w:val="60EC6C51"/>
    <w:rsid w:val="613556FF"/>
    <w:rsid w:val="652A13BD"/>
    <w:rsid w:val="66E84117"/>
    <w:rsid w:val="68534A92"/>
    <w:rsid w:val="6BA63B52"/>
    <w:rsid w:val="6D9A63B5"/>
    <w:rsid w:val="6E4F057E"/>
    <w:rsid w:val="712518F3"/>
    <w:rsid w:val="724C46BD"/>
    <w:rsid w:val="75681C2B"/>
    <w:rsid w:val="77595576"/>
    <w:rsid w:val="780D15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0" w:name="Normal Indent"/>
    <w:lsdException w:qFormat="1" w:uiPriority="0"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iPriority="0" w:semiHidden="0" w:name="table of figures"/>
    <w:lsdException w:qFormat="1" w:unhideWhenUsed="0" w:uiPriority="0" w:semiHidden="0" w:name="envelope address"/>
    <w:lsdException w:qFormat="1" w:unhideWhenUsed="0" w:uiPriority="0" w:semiHidden="0" w:name="envelope return"/>
    <w:lsdException w:qFormat="1" w:uiPriority="0" w:semiHidden="0" w:name="footnote reference"/>
    <w:lsdException w:qFormat="1" w:unhideWhenUsed="0" w:uiPriority="0" w:semiHidden="0" w:name="annotation reference"/>
    <w:lsdException w:qFormat="1" w:unhideWhenUsed="0" w:uiPriority="0" w:semiHidden="0" w:name="line number"/>
    <w:lsdException w:qFormat="1" w:uiPriority="0" w:name="page number"/>
    <w:lsdException w:qFormat="1" w:unhideWhenUsed="0" w:uiPriority="0" w:semiHidden="0" w:name="endnote reference"/>
    <w:lsdException w:qFormat="1" w:unhideWhenUsed="0" w:uiPriority="0" w:semiHidden="0" w:name="endnote text"/>
    <w:lsdException w:qFormat="1" w:uiPriority="0" w:name="table of authorities"/>
    <w:lsdException w:qFormat="1" w:unhideWhenUsed="0" w:uiPriority="0" w:semiHidden="0" w:name="macro"/>
    <w:lsdException w:qFormat="1"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iPriority="0" w:name="Body Text"/>
    <w:lsdException w:qFormat="1" w:uiPriority="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iPriority="0" w:name="Body Text First Indent 2"/>
    <w:lsdException w:qFormat="1" w:uiPriority="0" w:name="Note Heading"/>
    <w:lsdException w:qFormat="1" w:uiPriority="0" w:name="Body Text 2"/>
    <w:lsdException w:qFormat="1" w:unhideWhenUsed="0" w:uiPriority="0" w:semiHidden="0" w:name="Body Text 3"/>
    <w:lsdException w:qFormat="1" w:uiPriority="0" w:name="Body Text Indent 2"/>
    <w:lsdException w:qFormat="1" w:uiPriority="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99"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iPriority="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99" w:semiHidden="0" w:name="Balloon Text"/>
    <w:lsdException w:qFormat="1" w:unhideWhenUsed="0" w:uiPriority="59" w:semiHidden="0" w:name="Table Grid"/>
    <w:lsdException w:qFormat="1"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qFormat="1" w:unhideWhenUsed="0" w:uiPriority="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42"/>
    <w:qFormat/>
    <w:uiPriority w:val="9"/>
    <w:pPr>
      <w:keepNext/>
      <w:keepLines/>
      <w:numPr>
        <w:ilvl w:val="0"/>
        <w:numId w:val="1"/>
      </w:numPr>
      <w:adjustRightInd w:val="0"/>
      <w:spacing w:before="340" w:after="330" w:line="578" w:lineRule="atLeast"/>
      <w:textAlignment w:val="baseline"/>
      <w:outlineLvl w:val="0"/>
    </w:pPr>
    <w:rPr>
      <w:b/>
      <w:kern w:val="44"/>
      <w:sz w:val="44"/>
      <w:szCs w:val="20"/>
    </w:rPr>
  </w:style>
  <w:style w:type="paragraph" w:styleId="5">
    <w:name w:val="heading 2"/>
    <w:basedOn w:val="1"/>
    <w:next w:val="1"/>
    <w:link w:val="143"/>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6">
    <w:name w:val="heading 3"/>
    <w:basedOn w:val="1"/>
    <w:next w:val="1"/>
    <w:link w:val="144"/>
    <w:qFormat/>
    <w:uiPriority w:val="0"/>
    <w:pPr>
      <w:keepNext/>
      <w:keepLines/>
      <w:numPr>
        <w:ilvl w:val="2"/>
        <w:numId w:val="1"/>
      </w:numPr>
      <w:spacing w:before="50" w:beforeLines="50" w:line="360" w:lineRule="auto"/>
      <w:outlineLvl w:val="2"/>
    </w:pPr>
    <w:rPr>
      <w:b/>
      <w:bCs/>
      <w:sz w:val="24"/>
      <w:szCs w:val="32"/>
    </w:rPr>
  </w:style>
  <w:style w:type="paragraph" w:styleId="7">
    <w:name w:val="heading 4"/>
    <w:basedOn w:val="1"/>
    <w:next w:val="1"/>
    <w:link w:val="145"/>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8">
    <w:name w:val="heading 5"/>
    <w:basedOn w:val="1"/>
    <w:next w:val="1"/>
    <w:link w:val="146"/>
    <w:qFormat/>
    <w:uiPriority w:val="0"/>
    <w:pPr>
      <w:keepNext/>
      <w:keepLines/>
      <w:numPr>
        <w:ilvl w:val="4"/>
        <w:numId w:val="1"/>
      </w:numPr>
      <w:adjustRightInd w:val="0"/>
      <w:spacing w:before="280" w:after="290" w:line="376" w:lineRule="atLeast"/>
      <w:textAlignment w:val="baseline"/>
      <w:outlineLvl w:val="4"/>
    </w:pPr>
    <w:rPr>
      <w:b/>
      <w:kern w:val="0"/>
      <w:sz w:val="28"/>
      <w:szCs w:val="20"/>
    </w:rPr>
  </w:style>
  <w:style w:type="paragraph" w:styleId="9">
    <w:name w:val="heading 6"/>
    <w:basedOn w:val="1"/>
    <w:next w:val="1"/>
    <w:link w:val="147"/>
    <w:qFormat/>
    <w:uiPriority w:val="0"/>
    <w:pPr>
      <w:keepNext/>
      <w:keepLines/>
      <w:numPr>
        <w:ilvl w:val="5"/>
        <w:numId w:val="1"/>
      </w:numPr>
      <w:adjustRightInd w:val="0"/>
      <w:spacing w:before="240" w:after="64" w:line="320" w:lineRule="atLeast"/>
      <w:textAlignment w:val="baseline"/>
      <w:outlineLvl w:val="5"/>
    </w:pPr>
    <w:rPr>
      <w:rFonts w:ascii="Arial" w:hAnsi="Arial" w:eastAsia="黑体"/>
      <w:b/>
      <w:kern w:val="0"/>
      <w:sz w:val="24"/>
      <w:szCs w:val="20"/>
    </w:rPr>
  </w:style>
  <w:style w:type="paragraph" w:styleId="10">
    <w:name w:val="heading 7"/>
    <w:basedOn w:val="1"/>
    <w:next w:val="1"/>
    <w:link w:val="148"/>
    <w:qFormat/>
    <w:uiPriority w:val="0"/>
    <w:pPr>
      <w:keepNext/>
      <w:keepLines/>
      <w:numPr>
        <w:ilvl w:val="6"/>
        <w:numId w:val="1"/>
      </w:numPr>
      <w:adjustRightInd w:val="0"/>
      <w:spacing w:before="240" w:after="64" w:line="320" w:lineRule="atLeast"/>
      <w:textAlignment w:val="baseline"/>
      <w:outlineLvl w:val="6"/>
    </w:pPr>
    <w:rPr>
      <w:b/>
      <w:kern w:val="0"/>
      <w:sz w:val="24"/>
      <w:szCs w:val="20"/>
    </w:rPr>
  </w:style>
  <w:style w:type="paragraph" w:styleId="11">
    <w:name w:val="heading 8"/>
    <w:basedOn w:val="1"/>
    <w:next w:val="1"/>
    <w:link w:val="149"/>
    <w:qFormat/>
    <w:uiPriority w:val="0"/>
    <w:pPr>
      <w:keepNext/>
      <w:keepLines/>
      <w:numPr>
        <w:ilvl w:val="7"/>
        <w:numId w:val="1"/>
      </w:numPr>
      <w:adjustRightInd w:val="0"/>
      <w:spacing w:before="240" w:after="64" w:line="320" w:lineRule="atLeast"/>
      <w:textAlignment w:val="baseline"/>
      <w:outlineLvl w:val="7"/>
    </w:pPr>
    <w:rPr>
      <w:rFonts w:ascii="Arial" w:hAnsi="Arial" w:eastAsia="黑体"/>
      <w:kern w:val="0"/>
      <w:sz w:val="24"/>
      <w:szCs w:val="20"/>
    </w:rPr>
  </w:style>
  <w:style w:type="paragraph" w:styleId="12">
    <w:name w:val="heading 9"/>
    <w:basedOn w:val="1"/>
    <w:next w:val="1"/>
    <w:link w:val="150"/>
    <w:qFormat/>
    <w:uiPriority w:val="0"/>
    <w:pPr>
      <w:keepNext/>
      <w:keepLines/>
      <w:numPr>
        <w:ilvl w:val="8"/>
        <w:numId w:val="1"/>
      </w:numPr>
      <w:adjustRightInd w:val="0"/>
      <w:spacing w:before="240" w:after="64" w:line="320" w:lineRule="atLeast"/>
      <w:textAlignment w:val="baseline"/>
      <w:outlineLvl w:val="8"/>
    </w:pPr>
    <w:rPr>
      <w:rFonts w:ascii="Arial" w:hAnsi="Arial" w:eastAsia="黑体"/>
      <w:kern w:val="0"/>
      <w:szCs w:val="20"/>
    </w:rPr>
  </w:style>
  <w:style w:type="character" w:default="1" w:styleId="126">
    <w:name w:val="Default Paragraph Font"/>
    <w:semiHidden/>
    <w:unhideWhenUsed/>
    <w:qFormat/>
    <w:uiPriority w:val="1"/>
  </w:style>
  <w:style w:type="table" w:default="1" w:styleId="81">
    <w:name w:val="Normal Table"/>
    <w:semiHidden/>
    <w:unhideWhenUsed/>
    <w:qFormat/>
    <w:uiPriority w:val="99"/>
    <w:tblPr>
      <w:tblCellMar>
        <w:top w:w="0" w:type="dxa"/>
        <w:left w:w="108" w:type="dxa"/>
        <w:bottom w:w="0" w:type="dxa"/>
        <w:right w:w="108" w:type="dxa"/>
      </w:tblCellMar>
    </w:tblPr>
  </w:style>
  <w:style w:type="paragraph" w:customStyle="1" w:styleId="2">
    <w:name w:val="Default"/>
    <w:link w:val="93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macro"/>
    <w:link w:val="17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ind w:firstLine="480" w:firstLineChars="200"/>
    </w:pPr>
    <w:rPr>
      <w:rFonts w:ascii="Courier New" w:hAnsi="Courier New" w:eastAsia="宋体" w:cs="Times New Roman"/>
      <w:kern w:val="2"/>
      <w:sz w:val="24"/>
      <w:szCs w:val="24"/>
      <w:lang w:val="en-US" w:eastAsia="zh-CN" w:bidi="ar-SA"/>
    </w:rPr>
  </w:style>
  <w:style w:type="paragraph" w:styleId="13">
    <w:name w:val="List 3"/>
    <w:basedOn w:val="1"/>
    <w:qFormat/>
    <w:uiPriority w:val="0"/>
    <w:pPr>
      <w:spacing w:line="420" w:lineRule="auto"/>
      <w:ind w:left="100" w:leftChars="400" w:hanging="200" w:hangingChars="200"/>
    </w:pPr>
    <w:rPr>
      <w:sz w:val="28"/>
      <w:szCs w:val="28"/>
    </w:rPr>
  </w:style>
  <w:style w:type="paragraph" w:styleId="14">
    <w:name w:val="toc 7"/>
    <w:basedOn w:val="1"/>
    <w:next w:val="1"/>
    <w:qFormat/>
    <w:uiPriority w:val="39"/>
    <w:pPr>
      <w:ind w:left="2520" w:leftChars="1200"/>
    </w:pPr>
  </w:style>
  <w:style w:type="paragraph" w:styleId="15">
    <w:name w:val="List Number 2"/>
    <w:basedOn w:val="1"/>
    <w:qFormat/>
    <w:uiPriority w:val="0"/>
    <w:pPr>
      <w:tabs>
        <w:tab w:val="left" w:pos="780"/>
      </w:tabs>
      <w:ind w:left="780" w:hanging="360" w:firstLineChars="200"/>
    </w:pPr>
  </w:style>
  <w:style w:type="paragraph" w:styleId="16">
    <w:name w:val="List Bullet 4"/>
    <w:basedOn w:val="1"/>
    <w:qFormat/>
    <w:uiPriority w:val="0"/>
    <w:pPr>
      <w:tabs>
        <w:tab w:val="left" w:pos="1620"/>
      </w:tabs>
      <w:ind w:left="1620" w:hanging="360"/>
    </w:pPr>
    <w:rPr>
      <w:sz w:val="24"/>
      <w:szCs w:val="20"/>
    </w:rPr>
  </w:style>
  <w:style w:type="paragraph" w:styleId="17">
    <w:name w:val="index 8"/>
    <w:basedOn w:val="1"/>
    <w:next w:val="1"/>
    <w:qFormat/>
    <w:uiPriority w:val="0"/>
    <w:pPr>
      <w:widowControl/>
      <w:ind w:left="1400" w:leftChars="1400"/>
      <w:jc w:val="left"/>
    </w:pPr>
    <w:rPr>
      <w:rFonts w:ascii="Arial" w:hAnsi="Arial" w:cs="Arial"/>
      <w:sz w:val="24"/>
    </w:rPr>
  </w:style>
  <w:style w:type="paragraph" w:styleId="18">
    <w:name w:val="E-mail Signature"/>
    <w:basedOn w:val="1"/>
    <w:link w:val="171"/>
    <w:qFormat/>
    <w:uiPriority w:val="0"/>
    <w:pPr>
      <w:widowControl/>
      <w:jc w:val="left"/>
    </w:pPr>
    <w:rPr>
      <w:rFonts w:ascii="宋体" w:hAnsi="宋体"/>
      <w:kern w:val="0"/>
      <w:sz w:val="24"/>
    </w:rPr>
  </w:style>
  <w:style w:type="paragraph" w:styleId="19">
    <w:name w:val="List Number"/>
    <w:basedOn w:val="1"/>
    <w:qFormat/>
    <w:uiPriority w:val="0"/>
    <w:pPr>
      <w:widowControl/>
      <w:tabs>
        <w:tab w:val="left" w:pos="360"/>
      </w:tabs>
      <w:ind w:left="360" w:hanging="360"/>
      <w:jc w:val="left"/>
    </w:pPr>
    <w:rPr>
      <w:rFonts w:ascii="宋体"/>
      <w:kern w:val="28"/>
      <w:sz w:val="24"/>
      <w:szCs w:val="20"/>
    </w:rPr>
  </w:style>
  <w:style w:type="paragraph" w:styleId="20">
    <w:name w:val="caption"/>
    <w:basedOn w:val="1"/>
    <w:next w:val="1"/>
    <w:link w:val="670"/>
    <w:qFormat/>
    <w:uiPriority w:val="0"/>
    <w:pPr>
      <w:spacing w:line="0" w:lineRule="atLeast"/>
      <w:ind w:left="567" w:right="567"/>
      <w:jc w:val="right"/>
    </w:pPr>
    <w:rPr>
      <w:rFonts w:ascii="Arial" w:hAnsi="Arial" w:eastAsia="黑体" w:cs="Arial"/>
      <w:sz w:val="20"/>
      <w:szCs w:val="20"/>
    </w:rPr>
  </w:style>
  <w:style w:type="paragraph" w:styleId="21">
    <w:name w:val="index 5"/>
    <w:basedOn w:val="1"/>
    <w:next w:val="1"/>
    <w:qFormat/>
    <w:uiPriority w:val="0"/>
    <w:pPr>
      <w:widowControl/>
      <w:ind w:left="800" w:leftChars="800"/>
      <w:jc w:val="left"/>
    </w:pPr>
    <w:rPr>
      <w:rFonts w:ascii="Arial" w:hAnsi="Arial" w:cs="Arial"/>
      <w:sz w:val="24"/>
    </w:rPr>
  </w:style>
  <w:style w:type="paragraph" w:styleId="22">
    <w:name w:val="List Bullet"/>
    <w:basedOn w:val="1"/>
    <w:qFormat/>
    <w:uiPriority w:val="0"/>
    <w:pPr>
      <w:tabs>
        <w:tab w:val="left" w:pos="840"/>
        <w:tab w:val="left" w:pos="1280"/>
      </w:tabs>
      <w:spacing w:line="360" w:lineRule="auto"/>
      <w:ind w:left="840" w:hanging="420"/>
    </w:pPr>
    <w:rPr>
      <w:rFonts w:eastAsia="仿宋_GB2312"/>
      <w:b/>
      <w:sz w:val="28"/>
      <w:szCs w:val="20"/>
    </w:rPr>
  </w:style>
  <w:style w:type="paragraph" w:styleId="23">
    <w:name w:val="envelope address"/>
    <w:basedOn w:val="1"/>
    <w:qFormat/>
    <w:uiPriority w:val="0"/>
    <w:pPr>
      <w:framePr w:w="7920" w:h="1980" w:hRule="exact" w:hSpace="180" w:wrap="auto" w:vAnchor="margin" w:hAnchor="page" w:xAlign="center" w:yAlign="bottom"/>
      <w:widowControl/>
      <w:snapToGrid w:val="0"/>
      <w:ind w:left="100" w:leftChars="1400"/>
      <w:jc w:val="left"/>
    </w:pPr>
    <w:rPr>
      <w:rFonts w:ascii="Arial" w:hAnsi="Arial" w:cs="Arial"/>
      <w:kern w:val="0"/>
      <w:sz w:val="24"/>
    </w:rPr>
  </w:style>
  <w:style w:type="paragraph" w:styleId="24">
    <w:name w:val="Document Map"/>
    <w:basedOn w:val="1"/>
    <w:link w:val="689"/>
    <w:unhideWhenUsed/>
    <w:qFormat/>
    <w:uiPriority w:val="0"/>
    <w:rPr>
      <w:rFonts w:ascii="宋体"/>
      <w:sz w:val="18"/>
      <w:szCs w:val="18"/>
    </w:rPr>
  </w:style>
  <w:style w:type="paragraph" w:styleId="25">
    <w:name w:val="annotation text"/>
    <w:basedOn w:val="1"/>
    <w:link w:val="158"/>
    <w:qFormat/>
    <w:uiPriority w:val="0"/>
    <w:pPr>
      <w:jc w:val="left"/>
    </w:pPr>
  </w:style>
  <w:style w:type="paragraph" w:styleId="26">
    <w:name w:val="index 6"/>
    <w:basedOn w:val="1"/>
    <w:next w:val="1"/>
    <w:qFormat/>
    <w:uiPriority w:val="0"/>
    <w:pPr>
      <w:widowControl/>
      <w:ind w:left="1000" w:leftChars="1000"/>
      <w:jc w:val="left"/>
    </w:pPr>
    <w:rPr>
      <w:rFonts w:ascii="Arial" w:hAnsi="Arial" w:cs="Arial"/>
      <w:sz w:val="24"/>
    </w:rPr>
  </w:style>
  <w:style w:type="paragraph" w:styleId="27">
    <w:name w:val="Salutation"/>
    <w:basedOn w:val="1"/>
    <w:next w:val="1"/>
    <w:link w:val="172"/>
    <w:qFormat/>
    <w:uiPriority w:val="0"/>
    <w:pPr>
      <w:adjustRightInd w:val="0"/>
      <w:spacing w:line="360" w:lineRule="atLeast"/>
      <w:textAlignment w:val="baseline"/>
    </w:pPr>
  </w:style>
  <w:style w:type="paragraph" w:styleId="28">
    <w:name w:val="Body Text 3"/>
    <w:basedOn w:val="1"/>
    <w:link w:val="2299"/>
    <w:qFormat/>
    <w:uiPriority w:val="0"/>
    <w:pPr>
      <w:adjustRightInd w:val="0"/>
      <w:spacing w:after="120" w:line="312" w:lineRule="atLeast"/>
      <w:textAlignment w:val="baseline"/>
    </w:pPr>
    <w:rPr>
      <w:kern w:val="0"/>
      <w:sz w:val="16"/>
      <w:szCs w:val="16"/>
    </w:rPr>
  </w:style>
  <w:style w:type="paragraph" w:styleId="29">
    <w:name w:val="Closing"/>
    <w:basedOn w:val="1"/>
    <w:link w:val="173"/>
    <w:qFormat/>
    <w:uiPriority w:val="0"/>
    <w:pPr>
      <w:widowControl/>
      <w:ind w:left="100" w:leftChars="2100"/>
      <w:jc w:val="left"/>
    </w:pPr>
    <w:rPr>
      <w:rFonts w:ascii="宋体" w:hAnsi="宋体"/>
      <w:kern w:val="0"/>
      <w:sz w:val="24"/>
    </w:rPr>
  </w:style>
  <w:style w:type="paragraph" w:styleId="30">
    <w:name w:val="List Bullet 3"/>
    <w:basedOn w:val="1"/>
    <w:qFormat/>
    <w:uiPriority w:val="0"/>
    <w:pPr>
      <w:tabs>
        <w:tab w:val="left" w:pos="1200"/>
      </w:tabs>
      <w:ind w:left="1200" w:hanging="360"/>
    </w:pPr>
    <w:rPr>
      <w:sz w:val="24"/>
      <w:szCs w:val="20"/>
    </w:rPr>
  </w:style>
  <w:style w:type="paragraph" w:styleId="31">
    <w:name w:val="Body Text"/>
    <w:basedOn w:val="1"/>
    <w:link w:val="2309"/>
    <w:semiHidden/>
    <w:unhideWhenUsed/>
    <w:qFormat/>
    <w:uiPriority w:val="0"/>
    <w:pPr>
      <w:spacing w:after="120"/>
    </w:pPr>
  </w:style>
  <w:style w:type="paragraph" w:styleId="32">
    <w:name w:val="List Number 3"/>
    <w:basedOn w:val="1"/>
    <w:qFormat/>
    <w:uiPriority w:val="0"/>
    <w:pPr>
      <w:widowControl/>
      <w:numPr>
        <w:ilvl w:val="0"/>
        <w:numId w:val="2"/>
      </w:numPr>
      <w:jc w:val="left"/>
    </w:pPr>
    <w:rPr>
      <w:rFonts w:ascii="宋体" w:hAnsi="宋体" w:cs="宋体"/>
      <w:kern w:val="0"/>
      <w:sz w:val="24"/>
    </w:rPr>
  </w:style>
  <w:style w:type="paragraph" w:styleId="33">
    <w:name w:val="List 2"/>
    <w:basedOn w:val="1"/>
    <w:qFormat/>
    <w:uiPriority w:val="0"/>
    <w:pPr>
      <w:spacing w:line="420" w:lineRule="auto"/>
      <w:ind w:left="100" w:leftChars="200" w:hanging="200" w:hangingChars="200"/>
    </w:pPr>
    <w:rPr>
      <w:sz w:val="28"/>
      <w:szCs w:val="28"/>
    </w:rPr>
  </w:style>
  <w:style w:type="paragraph" w:styleId="34">
    <w:name w:val="List Continue"/>
    <w:basedOn w:val="1"/>
    <w:qFormat/>
    <w:uiPriority w:val="0"/>
    <w:pPr>
      <w:spacing w:after="120"/>
      <w:ind w:left="420" w:leftChars="200"/>
    </w:pPr>
  </w:style>
  <w:style w:type="paragraph" w:styleId="35">
    <w:name w:val="Block Text"/>
    <w:basedOn w:val="1"/>
    <w:qFormat/>
    <w:uiPriority w:val="0"/>
    <w:pPr>
      <w:widowControl/>
      <w:spacing w:line="560" w:lineRule="exact"/>
      <w:ind w:left="1600" w:leftChars="500" w:right="1600" w:rightChars="500"/>
      <w:jc w:val="center"/>
    </w:pPr>
    <w:rPr>
      <w:rFonts w:ascii="华文中宋" w:hAnsi="华文中宋" w:eastAsia="华文中宋"/>
      <w:b/>
      <w:bCs/>
      <w:sz w:val="44"/>
      <w:szCs w:val="44"/>
    </w:rPr>
  </w:style>
  <w:style w:type="paragraph" w:styleId="36">
    <w:name w:val="List Bullet 2"/>
    <w:basedOn w:val="1"/>
    <w:qFormat/>
    <w:uiPriority w:val="0"/>
    <w:pPr>
      <w:tabs>
        <w:tab w:val="left" w:pos="780"/>
      </w:tabs>
      <w:ind w:left="780" w:hanging="360"/>
    </w:pPr>
    <w:rPr>
      <w:sz w:val="24"/>
      <w:szCs w:val="20"/>
    </w:rPr>
  </w:style>
  <w:style w:type="paragraph" w:styleId="37">
    <w:name w:val="HTML Address"/>
    <w:basedOn w:val="1"/>
    <w:link w:val="1564"/>
    <w:qFormat/>
    <w:uiPriority w:val="0"/>
    <w:pPr>
      <w:keepNext/>
      <w:tabs>
        <w:tab w:val="left" w:pos="5327"/>
        <w:tab w:val="left" w:pos="6326"/>
        <w:tab w:val="left" w:pos="7230"/>
        <w:tab w:val="left" w:pos="9301"/>
      </w:tabs>
      <w:adjustRightInd w:val="0"/>
      <w:spacing w:line="500" w:lineRule="exact"/>
      <w:ind w:firstLine="200" w:firstLineChars="200"/>
      <w:textAlignment w:val="baseline"/>
    </w:pPr>
    <w:rPr>
      <w:rFonts w:ascii="Arial Narrow" w:hAnsi="Arial Narrow"/>
      <w:i/>
      <w:iCs/>
      <w:sz w:val="24"/>
      <w:szCs w:val="28"/>
    </w:rPr>
  </w:style>
  <w:style w:type="paragraph" w:styleId="38">
    <w:name w:val="index 4"/>
    <w:basedOn w:val="1"/>
    <w:next w:val="1"/>
    <w:qFormat/>
    <w:uiPriority w:val="0"/>
    <w:pPr>
      <w:widowControl/>
      <w:ind w:left="600" w:leftChars="600"/>
      <w:jc w:val="left"/>
    </w:pPr>
    <w:rPr>
      <w:rFonts w:ascii="Arial" w:hAnsi="Arial" w:cs="Arial"/>
      <w:sz w:val="24"/>
    </w:rPr>
  </w:style>
  <w:style w:type="paragraph" w:styleId="39">
    <w:name w:val="toc 5"/>
    <w:basedOn w:val="1"/>
    <w:next w:val="1"/>
    <w:qFormat/>
    <w:uiPriority w:val="39"/>
    <w:pPr>
      <w:ind w:left="1680" w:leftChars="800"/>
    </w:pPr>
  </w:style>
  <w:style w:type="paragraph" w:styleId="40">
    <w:name w:val="toc 3"/>
    <w:basedOn w:val="1"/>
    <w:next w:val="1"/>
    <w:qFormat/>
    <w:uiPriority w:val="39"/>
    <w:pPr>
      <w:tabs>
        <w:tab w:val="left" w:pos="1680"/>
        <w:tab w:val="right" w:leader="dot" w:pos="9231"/>
      </w:tabs>
      <w:spacing w:line="360" w:lineRule="auto"/>
      <w:ind w:left="960" w:leftChars="400"/>
    </w:pPr>
    <w:rPr>
      <w:sz w:val="24"/>
      <w:szCs w:val="20"/>
    </w:rPr>
  </w:style>
  <w:style w:type="paragraph" w:styleId="41">
    <w:name w:val="Plain Text"/>
    <w:basedOn w:val="1"/>
    <w:link w:val="157"/>
    <w:qFormat/>
    <w:uiPriority w:val="0"/>
    <w:rPr>
      <w:rFonts w:ascii="宋体" w:hAnsi="Courier New"/>
      <w:sz w:val="20"/>
      <w:szCs w:val="20"/>
    </w:rPr>
  </w:style>
  <w:style w:type="paragraph" w:styleId="42">
    <w:name w:val="List Bullet 5"/>
    <w:basedOn w:val="1"/>
    <w:qFormat/>
    <w:uiPriority w:val="0"/>
    <w:pPr>
      <w:tabs>
        <w:tab w:val="left" w:pos="2040"/>
      </w:tabs>
      <w:ind w:left="2040" w:hanging="360" w:firstLineChars="200"/>
    </w:pPr>
  </w:style>
  <w:style w:type="paragraph" w:styleId="43">
    <w:name w:val="List Number 4"/>
    <w:basedOn w:val="1"/>
    <w:qFormat/>
    <w:uiPriority w:val="0"/>
    <w:pPr>
      <w:tabs>
        <w:tab w:val="left" w:pos="1620"/>
      </w:tabs>
      <w:ind w:left="1620" w:hanging="360" w:firstLineChars="200"/>
    </w:pPr>
  </w:style>
  <w:style w:type="paragraph" w:styleId="44">
    <w:name w:val="toc 8"/>
    <w:basedOn w:val="1"/>
    <w:next w:val="1"/>
    <w:qFormat/>
    <w:uiPriority w:val="39"/>
    <w:pPr>
      <w:ind w:left="2940" w:leftChars="1400"/>
    </w:pPr>
  </w:style>
  <w:style w:type="paragraph" w:styleId="45">
    <w:name w:val="index 3"/>
    <w:basedOn w:val="1"/>
    <w:next w:val="1"/>
    <w:qFormat/>
    <w:uiPriority w:val="0"/>
    <w:pPr>
      <w:widowControl/>
      <w:ind w:left="400" w:leftChars="400"/>
      <w:jc w:val="left"/>
    </w:pPr>
    <w:rPr>
      <w:rFonts w:ascii="Arial" w:hAnsi="Arial" w:cs="Arial"/>
      <w:sz w:val="24"/>
    </w:rPr>
  </w:style>
  <w:style w:type="paragraph" w:styleId="46">
    <w:name w:val="Date"/>
    <w:basedOn w:val="1"/>
    <w:next w:val="1"/>
    <w:link w:val="151"/>
    <w:qFormat/>
    <w:uiPriority w:val="99"/>
    <w:rPr>
      <w:sz w:val="28"/>
      <w:szCs w:val="20"/>
    </w:rPr>
  </w:style>
  <w:style w:type="paragraph" w:styleId="47">
    <w:name w:val="endnote text"/>
    <w:basedOn w:val="1"/>
    <w:link w:val="667"/>
    <w:qFormat/>
    <w:uiPriority w:val="0"/>
    <w:pPr>
      <w:widowControl/>
      <w:ind w:firstLine="480"/>
      <w:jc w:val="left"/>
    </w:pPr>
    <w:rPr>
      <w:rFonts w:ascii="Arial" w:hAnsi="Arial"/>
      <w:sz w:val="24"/>
    </w:rPr>
  </w:style>
  <w:style w:type="paragraph" w:styleId="48">
    <w:name w:val="List Continue 5"/>
    <w:basedOn w:val="1"/>
    <w:qFormat/>
    <w:uiPriority w:val="0"/>
    <w:pPr>
      <w:widowControl/>
      <w:spacing w:after="120"/>
      <w:ind w:left="2100" w:leftChars="1000"/>
      <w:jc w:val="left"/>
    </w:pPr>
  </w:style>
  <w:style w:type="paragraph" w:styleId="49">
    <w:name w:val="Balloon Text"/>
    <w:basedOn w:val="1"/>
    <w:link w:val="160"/>
    <w:qFormat/>
    <w:uiPriority w:val="99"/>
    <w:rPr>
      <w:sz w:val="18"/>
      <w:szCs w:val="18"/>
    </w:rPr>
  </w:style>
  <w:style w:type="paragraph" w:styleId="50">
    <w:name w:val="footer"/>
    <w:basedOn w:val="1"/>
    <w:link w:val="2306"/>
    <w:unhideWhenUsed/>
    <w:qFormat/>
    <w:uiPriority w:val="99"/>
    <w:pPr>
      <w:tabs>
        <w:tab w:val="center" w:pos="4153"/>
        <w:tab w:val="right" w:pos="8306"/>
      </w:tabs>
      <w:snapToGrid w:val="0"/>
      <w:jc w:val="left"/>
    </w:pPr>
    <w:rPr>
      <w:sz w:val="18"/>
      <w:szCs w:val="18"/>
    </w:rPr>
  </w:style>
  <w:style w:type="paragraph" w:styleId="51">
    <w:name w:val="envelope return"/>
    <w:basedOn w:val="1"/>
    <w:qFormat/>
    <w:uiPriority w:val="0"/>
    <w:pPr>
      <w:widowControl/>
      <w:snapToGrid w:val="0"/>
      <w:jc w:val="left"/>
    </w:pPr>
    <w:rPr>
      <w:rFonts w:ascii="Arial" w:hAnsi="Arial" w:cs="Arial"/>
      <w:kern w:val="0"/>
      <w:sz w:val="24"/>
    </w:rPr>
  </w:style>
  <w:style w:type="paragraph" w:styleId="52">
    <w:name w:val="header"/>
    <w:basedOn w:val="1"/>
    <w:link w:val="2305"/>
    <w:unhideWhenUsed/>
    <w:qFormat/>
    <w:uiPriority w:val="99"/>
    <w:pPr>
      <w:pBdr>
        <w:bottom w:val="single" w:color="auto" w:sz="6" w:space="1"/>
      </w:pBdr>
      <w:tabs>
        <w:tab w:val="center" w:pos="4153"/>
        <w:tab w:val="right" w:pos="8306"/>
      </w:tabs>
      <w:snapToGrid w:val="0"/>
      <w:jc w:val="center"/>
    </w:pPr>
    <w:rPr>
      <w:sz w:val="18"/>
      <w:szCs w:val="18"/>
    </w:rPr>
  </w:style>
  <w:style w:type="paragraph" w:styleId="53">
    <w:name w:val="Signature"/>
    <w:basedOn w:val="1"/>
    <w:link w:val="174"/>
    <w:qFormat/>
    <w:uiPriority w:val="0"/>
    <w:pPr>
      <w:ind w:left="100" w:leftChars="2100"/>
    </w:pPr>
    <w:rPr>
      <w:kern w:val="0"/>
      <w:sz w:val="20"/>
      <w:szCs w:val="21"/>
    </w:rPr>
  </w:style>
  <w:style w:type="paragraph" w:styleId="54">
    <w:name w:val="toc 1"/>
    <w:basedOn w:val="1"/>
    <w:next w:val="1"/>
    <w:qFormat/>
    <w:uiPriority w:val="39"/>
    <w:pPr>
      <w:adjustRightInd w:val="0"/>
      <w:spacing w:line="312" w:lineRule="atLeast"/>
      <w:textAlignment w:val="baseline"/>
    </w:pPr>
    <w:rPr>
      <w:kern w:val="0"/>
      <w:szCs w:val="20"/>
    </w:rPr>
  </w:style>
  <w:style w:type="paragraph" w:styleId="55">
    <w:name w:val="List Continue 4"/>
    <w:basedOn w:val="1"/>
    <w:qFormat/>
    <w:uiPriority w:val="0"/>
    <w:pPr>
      <w:widowControl/>
      <w:spacing w:after="120"/>
      <w:ind w:left="1680" w:leftChars="800"/>
      <w:jc w:val="left"/>
    </w:pPr>
    <w:rPr>
      <w:rFonts w:ascii="宋体" w:hAnsi="宋体" w:cs="宋体"/>
      <w:kern w:val="0"/>
      <w:sz w:val="24"/>
    </w:rPr>
  </w:style>
  <w:style w:type="paragraph" w:styleId="56">
    <w:name w:val="toc 4"/>
    <w:basedOn w:val="1"/>
    <w:next w:val="1"/>
    <w:qFormat/>
    <w:uiPriority w:val="39"/>
    <w:pPr>
      <w:ind w:left="1260" w:leftChars="600"/>
    </w:pPr>
  </w:style>
  <w:style w:type="paragraph" w:styleId="57">
    <w:name w:val="index heading"/>
    <w:basedOn w:val="1"/>
    <w:next w:val="58"/>
    <w:qFormat/>
    <w:uiPriority w:val="0"/>
    <w:pPr>
      <w:widowControl/>
      <w:ind w:firstLine="480"/>
      <w:jc w:val="left"/>
    </w:pPr>
    <w:rPr>
      <w:rFonts w:ascii="Arial" w:hAnsi="Arial" w:cs="Arial"/>
      <w:b/>
      <w:bCs/>
      <w:sz w:val="24"/>
    </w:rPr>
  </w:style>
  <w:style w:type="paragraph" w:styleId="58">
    <w:name w:val="index 1"/>
    <w:basedOn w:val="1"/>
    <w:next w:val="1"/>
    <w:qFormat/>
    <w:uiPriority w:val="0"/>
    <w:pPr>
      <w:widowControl/>
      <w:jc w:val="left"/>
    </w:pPr>
    <w:rPr>
      <w:rFonts w:ascii="Arial" w:hAnsi="Arial" w:cs="Arial"/>
      <w:sz w:val="24"/>
    </w:rPr>
  </w:style>
  <w:style w:type="paragraph" w:styleId="59">
    <w:name w:val="Subtitle"/>
    <w:basedOn w:val="1"/>
    <w:next w:val="1"/>
    <w:link w:val="176"/>
    <w:qFormat/>
    <w:uiPriority w:val="0"/>
    <w:pPr>
      <w:spacing w:before="240" w:after="60" w:line="312" w:lineRule="auto"/>
      <w:jc w:val="center"/>
      <w:outlineLvl w:val="1"/>
    </w:pPr>
    <w:rPr>
      <w:rFonts w:ascii="Cambria" w:hAnsi="Cambria"/>
      <w:b/>
      <w:kern w:val="28"/>
      <w:sz w:val="32"/>
      <w:szCs w:val="20"/>
    </w:rPr>
  </w:style>
  <w:style w:type="paragraph" w:styleId="60">
    <w:name w:val="List Number 5"/>
    <w:basedOn w:val="1"/>
    <w:qFormat/>
    <w:uiPriority w:val="0"/>
    <w:pPr>
      <w:tabs>
        <w:tab w:val="left" w:pos="2040"/>
      </w:tabs>
      <w:ind w:left="2040" w:hanging="360" w:firstLineChars="200"/>
    </w:pPr>
  </w:style>
  <w:style w:type="paragraph" w:styleId="61">
    <w:name w:val="List"/>
    <w:basedOn w:val="1"/>
    <w:qFormat/>
    <w:uiPriority w:val="0"/>
    <w:pPr>
      <w:spacing w:line="420" w:lineRule="auto"/>
      <w:ind w:left="200" w:hanging="200" w:hangingChars="200"/>
    </w:pPr>
    <w:rPr>
      <w:sz w:val="28"/>
      <w:szCs w:val="28"/>
    </w:rPr>
  </w:style>
  <w:style w:type="paragraph" w:styleId="62">
    <w:name w:val="footnote text"/>
    <w:basedOn w:val="1"/>
    <w:link w:val="178"/>
    <w:unhideWhenUsed/>
    <w:qFormat/>
    <w:uiPriority w:val="0"/>
    <w:pPr>
      <w:snapToGrid w:val="0"/>
      <w:spacing w:line="360" w:lineRule="auto"/>
      <w:jc w:val="left"/>
    </w:pPr>
    <w:rPr>
      <w:rFonts w:ascii="Calibri" w:hAnsi="Calibri"/>
      <w:sz w:val="18"/>
      <w:szCs w:val="18"/>
    </w:rPr>
  </w:style>
  <w:style w:type="paragraph" w:styleId="63">
    <w:name w:val="toc 6"/>
    <w:basedOn w:val="1"/>
    <w:next w:val="1"/>
    <w:qFormat/>
    <w:uiPriority w:val="39"/>
    <w:pPr>
      <w:ind w:left="2100" w:leftChars="1000"/>
    </w:pPr>
  </w:style>
  <w:style w:type="paragraph" w:styleId="64">
    <w:name w:val="List 5"/>
    <w:basedOn w:val="1"/>
    <w:qFormat/>
    <w:uiPriority w:val="0"/>
    <w:pPr>
      <w:adjustRightInd w:val="0"/>
      <w:spacing w:beforeLines="50" w:line="360" w:lineRule="auto"/>
      <w:ind w:left="2100" w:hanging="420"/>
      <w:textAlignment w:val="baseline"/>
    </w:pPr>
    <w:rPr>
      <w:kern w:val="0"/>
      <w:sz w:val="24"/>
      <w:szCs w:val="20"/>
    </w:rPr>
  </w:style>
  <w:style w:type="paragraph" w:styleId="65">
    <w:name w:val="index 7"/>
    <w:basedOn w:val="1"/>
    <w:next w:val="1"/>
    <w:qFormat/>
    <w:uiPriority w:val="0"/>
    <w:pPr>
      <w:widowControl/>
      <w:ind w:left="1200" w:leftChars="1200"/>
      <w:jc w:val="left"/>
    </w:pPr>
    <w:rPr>
      <w:rFonts w:ascii="Arial" w:hAnsi="Arial" w:cs="Arial"/>
      <w:sz w:val="24"/>
    </w:rPr>
  </w:style>
  <w:style w:type="paragraph" w:styleId="66">
    <w:name w:val="index 9"/>
    <w:basedOn w:val="1"/>
    <w:next w:val="1"/>
    <w:qFormat/>
    <w:uiPriority w:val="0"/>
    <w:pPr>
      <w:widowControl/>
      <w:ind w:left="1600" w:leftChars="1600"/>
      <w:jc w:val="left"/>
    </w:pPr>
    <w:rPr>
      <w:rFonts w:ascii="Arial" w:hAnsi="Arial" w:cs="Arial"/>
      <w:sz w:val="24"/>
    </w:rPr>
  </w:style>
  <w:style w:type="paragraph" w:styleId="67">
    <w:name w:val="table of figures"/>
    <w:basedOn w:val="1"/>
    <w:next w:val="1"/>
    <w:unhideWhenUsed/>
    <w:qFormat/>
    <w:uiPriority w:val="0"/>
    <w:pPr>
      <w:ind w:left="200" w:leftChars="200" w:hanging="200" w:hangingChars="200"/>
    </w:pPr>
    <w:rPr>
      <w:szCs w:val="20"/>
    </w:rPr>
  </w:style>
  <w:style w:type="paragraph" w:styleId="68">
    <w:name w:val="toc 2"/>
    <w:basedOn w:val="1"/>
    <w:next w:val="1"/>
    <w:qFormat/>
    <w:uiPriority w:val="39"/>
    <w:pPr>
      <w:adjustRightInd w:val="0"/>
      <w:spacing w:line="312" w:lineRule="atLeast"/>
      <w:ind w:left="420" w:leftChars="200"/>
      <w:textAlignment w:val="baseline"/>
    </w:pPr>
    <w:rPr>
      <w:kern w:val="0"/>
      <w:szCs w:val="20"/>
    </w:rPr>
  </w:style>
  <w:style w:type="paragraph" w:styleId="69">
    <w:name w:val="toc 9"/>
    <w:basedOn w:val="1"/>
    <w:next w:val="1"/>
    <w:qFormat/>
    <w:uiPriority w:val="39"/>
    <w:pPr>
      <w:ind w:left="3360" w:leftChars="1600"/>
    </w:pPr>
  </w:style>
  <w:style w:type="paragraph" w:styleId="70">
    <w:name w:val="Body Text 2"/>
    <w:basedOn w:val="1"/>
    <w:link w:val="2301"/>
    <w:semiHidden/>
    <w:unhideWhenUsed/>
    <w:qFormat/>
    <w:uiPriority w:val="0"/>
    <w:pPr>
      <w:spacing w:after="120" w:line="480" w:lineRule="auto"/>
    </w:pPr>
  </w:style>
  <w:style w:type="paragraph" w:styleId="71">
    <w:name w:val="List 4"/>
    <w:basedOn w:val="1"/>
    <w:qFormat/>
    <w:uiPriority w:val="0"/>
    <w:pPr>
      <w:adjustRightInd w:val="0"/>
      <w:spacing w:beforeLines="50" w:line="360" w:lineRule="auto"/>
      <w:ind w:left="1680" w:hanging="420"/>
      <w:textAlignment w:val="baseline"/>
    </w:pPr>
    <w:rPr>
      <w:kern w:val="0"/>
      <w:sz w:val="24"/>
      <w:szCs w:val="20"/>
    </w:rPr>
  </w:style>
  <w:style w:type="paragraph" w:styleId="72">
    <w:name w:val="List Continue 2"/>
    <w:basedOn w:val="1"/>
    <w:qFormat/>
    <w:uiPriority w:val="0"/>
    <w:pPr>
      <w:spacing w:after="120"/>
      <w:ind w:left="840" w:leftChars="400"/>
    </w:pPr>
    <w:rPr>
      <w:szCs w:val="20"/>
    </w:rPr>
  </w:style>
  <w:style w:type="paragraph" w:styleId="73">
    <w:name w:val="Message Header"/>
    <w:basedOn w:val="1"/>
    <w:link w:val="1565"/>
    <w:qFormat/>
    <w:uiPriority w:val="0"/>
    <w:pPr>
      <w:widowControl/>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left"/>
    </w:pPr>
    <w:rPr>
      <w:rFonts w:ascii="Arial" w:hAnsi="Arial" w:cs="Arial"/>
      <w:kern w:val="0"/>
      <w:sz w:val="24"/>
    </w:rPr>
  </w:style>
  <w:style w:type="paragraph" w:styleId="74">
    <w:name w:val="HTML Preformatted"/>
    <w:basedOn w:val="1"/>
    <w:link w:val="69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7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76">
    <w:name w:val="List Continue 3"/>
    <w:basedOn w:val="1"/>
    <w:qFormat/>
    <w:uiPriority w:val="0"/>
    <w:pPr>
      <w:widowControl/>
      <w:spacing w:after="120"/>
      <w:ind w:left="1260" w:leftChars="600"/>
      <w:jc w:val="left"/>
    </w:pPr>
    <w:rPr>
      <w:rFonts w:ascii="宋体" w:hAnsi="宋体" w:cs="宋体"/>
      <w:kern w:val="0"/>
      <w:sz w:val="24"/>
    </w:rPr>
  </w:style>
  <w:style w:type="paragraph" w:styleId="77">
    <w:name w:val="index 2"/>
    <w:basedOn w:val="1"/>
    <w:next w:val="1"/>
    <w:qFormat/>
    <w:uiPriority w:val="0"/>
    <w:pPr>
      <w:widowControl/>
      <w:ind w:left="200" w:leftChars="200"/>
      <w:jc w:val="left"/>
    </w:pPr>
    <w:rPr>
      <w:rFonts w:ascii="Arial" w:hAnsi="Arial" w:cs="Arial"/>
      <w:sz w:val="24"/>
    </w:rPr>
  </w:style>
  <w:style w:type="paragraph" w:styleId="78">
    <w:name w:val="Title"/>
    <w:basedOn w:val="1"/>
    <w:next w:val="1"/>
    <w:link w:val="683"/>
    <w:qFormat/>
    <w:uiPriority w:val="0"/>
    <w:pPr>
      <w:spacing w:before="240" w:after="60" w:line="360" w:lineRule="auto"/>
      <w:jc w:val="center"/>
      <w:outlineLvl w:val="0"/>
    </w:pPr>
    <w:rPr>
      <w:rFonts w:ascii="Cambria" w:hAnsi="Cambria"/>
      <w:b/>
      <w:bCs/>
      <w:sz w:val="32"/>
      <w:szCs w:val="32"/>
    </w:rPr>
  </w:style>
  <w:style w:type="paragraph" w:styleId="79">
    <w:name w:val="annotation subject"/>
    <w:basedOn w:val="25"/>
    <w:next w:val="25"/>
    <w:link w:val="159"/>
    <w:qFormat/>
    <w:uiPriority w:val="0"/>
    <w:rPr>
      <w:b/>
      <w:bCs/>
    </w:rPr>
  </w:style>
  <w:style w:type="paragraph" w:styleId="80">
    <w:name w:val="Body Text First Indent"/>
    <w:basedOn w:val="31"/>
    <w:link w:val="2310"/>
    <w:qFormat/>
    <w:uiPriority w:val="0"/>
    <w:pPr>
      <w:spacing w:line="360" w:lineRule="auto"/>
      <w:ind w:firstLine="420" w:firstLineChars="100"/>
    </w:pPr>
    <w:rPr>
      <w:sz w:val="24"/>
    </w:rPr>
  </w:style>
  <w:style w:type="table" w:styleId="82">
    <w:name w:val="Table Grid"/>
    <w:basedOn w:val="8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3">
    <w:name w:val="Table Theme"/>
    <w:basedOn w:val="81"/>
    <w:qFormat/>
    <w:uiPriority w:val="0"/>
    <w:pPr>
      <w:widowControl w:val="0"/>
      <w:adjustRightInd w:val="0"/>
      <w:spacing w:line="315"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4">
    <w:name w:val="Table Colorful 1"/>
    <w:basedOn w:val="81"/>
    <w:qFormat/>
    <w:uiPriority w:val="0"/>
    <w:pPr>
      <w:widowControl w:val="0"/>
      <w:adjustRightInd w:val="0"/>
      <w:spacing w:line="360" w:lineRule="atLeast"/>
      <w:jc w:val="both"/>
      <w:textAlignment w:val="baseline"/>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85">
    <w:name w:val="Table Colorful 2"/>
    <w:basedOn w:val="81"/>
    <w:qFormat/>
    <w:uiPriority w:val="0"/>
    <w:pPr>
      <w:widowControl w:val="0"/>
      <w:adjustRightInd w:val="0"/>
      <w:spacing w:line="360" w:lineRule="atLeast"/>
      <w:jc w:val="both"/>
      <w:textAlignment w:val="baseline"/>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86">
    <w:name w:val="Table Colorful 3"/>
    <w:basedOn w:val="81"/>
    <w:qFormat/>
    <w:uiPriority w:val="0"/>
    <w:pPr>
      <w:widowControl w:val="0"/>
      <w:adjustRightInd w:val="0"/>
      <w:spacing w:line="360" w:lineRule="atLeast"/>
      <w:jc w:val="both"/>
      <w:textAlignment w:val="baseline"/>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87">
    <w:name w:val="Table Elegant"/>
    <w:basedOn w:val="81"/>
    <w:qFormat/>
    <w:uiPriority w:val="0"/>
    <w:pPr>
      <w:widowControl w:val="0"/>
      <w:adjustRightInd w:val="0"/>
      <w:snapToGrid w:val="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88">
    <w:name w:val="Table Classic 1"/>
    <w:basedOn w:val="81"/>
    <w:qFormat/>
    <w:uiPriority w:val="0"/>
    <w:pPr>
      <w:spacing w:before="60" w:after="60" w:line="360" w:lineRule="auto"/>
      <w:ind w:firstLine="480" w:firstLineChars="20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9">
    <w:name w:val="Table Classic 2"/>
    <w:basedOn w:val="81"/>
    <w:qFormat/>
    <w:uiPriority w:val="0"/>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0">
    <w:name w:val="Table Classic 3"/>
    <w:basedOn w:val="81"/>
    <w:qFormat/>
    <w:uiPriority w:val="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1">
    <w:name w:val="Table Classic 4"/>
    <w:basedOn w:val="81"/>
    <w:qFormat/>
    <w:uiPriority w:val="0"/>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2">
    <w:name w:val="Table Simple 1"/>
    <w:basedOn w:val="81"/>
    <w:qFormat/>
    <w:uiPriority w:val="0"/>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93">
    <w:name w:val="Table Simple 2"/>
    <w:basedOn w:val="81"/>
    <w:qFormat/>
    <w:uiPriority w:val="0"/>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94">
    <w:name w:val="Table Simple 3"/>
    <w:basedOn w:val="81"/>
    <w:qFormat/>
    <w:uiPriority w:val="0"/>
    <w:pPr>
      <w:widowControl w:val="0"/>
      <w:spacing w:afterLines="50" w:line="360" w:lineRule="auto"/>
      <w:ind w:firstLine="200" w:firstLineChars="200"/>
      <w:jc w:val="center"/>
    </w:pPr>
    <w:rPr>
      <w:sz w:val="21"/>
    </w:rPr>
    <w:tblPr>
      <w:jc w:val="center"/>
      <w:tblBorders>
        <w:top w:val="single" w:color="000000" w:sz="12" w:space="0"/>
        <w:bottom w:val="single" w:color="000000" w:sz="12" w:space="0"/>
        <w:insideH w:val="single" w:color="auto" w:sz="4" w:space="0"/>
        <w:insideV w:val="single" w:color="auto" w:sz="4" w:space="0"/>
      </w:tblBorders>
    </w:tblPr>
    <w:trPr>
      <w:cantSplit/>
      <w:tblHeader/>
      <w:jc w:val="center"/>
    </w:trPr>
    <w:tcPr>
      <w:shd w:val="clear" w:color="auto" w:fill="auto"/>
      <w:vAlign w:val="center"/>
    </w:tcPr>
    <w:tblStylePr w:type="firstRow">
      <w:rPr>
        <w:b w:val="0"/>
        <w:bCs/>
        <w:color w:val="auto"/>
      </w:rPr>
      <w:tblPr/>
      <w:tcPr>
        <w:tcBorders>
          <w:top w:val="nil"/>
          <w:left w:val="nil"/>
          <w:bottom w:val="nil"/>
          <w:right w:val="nil"/>
          <w:insideH w:val="nil"/>
          <w:insideV w:val="nil"/>
          <w:tl2br w:val="nil"/>
          <w:tr2bl w:val="nil"/>
        </w:tcBorders>
        <w:shd w:val="solid" w:color="000000" w:fill="FFFFFF"/>
      </w:tcPr>
    </w:tblStylePr>
  </w:style>
  <w:style w:type="table" w:styleId="95">
    <w:name w:val="Table Subtle 1"/>
    <w:basedOn w:val="81"/>
    <w:qFormat/>
    <w:uiPriority w:val="0"/>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96">
    <w:name w:val="Table Subtle 2"/>
    <w:basedOn w:val="81"/>
    <w:qFormat/>
    <w:uiPriority w:val="0"/>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97">
    <w:name w:val="Table 3D effects 1"/>
    <w:basedOn w:val="81"/>
    <w:qFormat/>
    <w:uiPriority w:val="0"/>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98">
    <w:name w:val="Table 3D effects 2"/>
    <w:basedOn w:val="81"/>
    <w:qFormat/>
    <w:uiPriority w:val="0"/>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99">
    <w:name w:val="Table 3D effects 3"/>
    <w:basedOn w:val="81"/>
    <w:qFormat/>
    <w:uiPriority w:val="0"/>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0">
    <w:name w:val="Table List 1"/>
    <w:basedOn w:val="81"/>
    <w:qFormat/>
    <w:uiPriority w:val="0"/>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1">
    <w:name w:val="Table List 2"/>
    <w:basedOn w:val="81"/>
    <w:qFormat/>
    <w:uiPriority w:val="0"/>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2">
    <w:name w:val="Table List 3"/>
    <w:basedOn w:val="81"/>
    <w:qFormat/>
    <w:uiPriority w:val="0"/>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03">
    <w:name w:val="Table List 4"/>
    <w:basedOn w:val="81"/>
    <w:qFormat/>
    <w:uiPriority w:val="0"/>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04">
    <w:name w:val="Table List 5"/>
    <w:basedOn w:val="81"/>
    <w:qFormat/>
    <w:uiPriority w:val="0"/>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05">
    <w:name w:val="Table List 6"/>
    <w:basedOn w:val="81"/>
    <w:qFormat/>
    <w:uiPriority w:val="0"/>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06">
    <w:name w:val="Table List 7"/>
    <w:basedOn w:val="81"/>
    <w:qFormat/>
    <w:uiPriority w:val="0"/>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07">
    <w:name w:val="Table List 8"/>
    <w:basedOn w:val="81"/>
    <w:qFormat/>
    <w:uiPriority w:val="0"/>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08">
    <w:name w:val="Table Contemporary"/>
    <w:basedOn w:val="81"/>
    <w:qFormat/>
    <w:uiPriority w:val="0"/>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09">
    <w:name w:val="Table Columns 1"/>
    <w:basedOn w:val="81"/>
    <w:qFormat/>
    <w:uiPriority w:val="0"/>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0">
    <w:name w:val="Table Columns 2"/>
    <w:basedOn w:val="81"/>
    <w:qFormat/>
    <w:uiPriority w:val="0"/>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1">
    <w:name w:val="Table Columns 3"/>
    <w:basedOn w:val="81"/>
    <w:qFormat/>
    <w:uiPriority w:val="0"/>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2">
    <w:name w:val="Table Columns 4"/>
    <w:basedOn w:val="81"/>
    <w:qFormat/>
    <w:uiPriority w:val="0"/>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13">
    <w:name w:val="Table Columns 5"/>
    <w:basedOn w:val="81"/>
    <w:qFormat/>
    <w:uiPriority w:val="0"/>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14">
    <w:name w:val="Table Grid 1"/>
    <w:basedOn w:val="81"/>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2"/>
    <w:basedOn w:val="81"/>
    <w:qFormat/>
    <w:uiPriority w:val="0"/>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6">
    <w:name w:val="Table Grid 3"/>
    <w:basedOn w:val="81"/>
    <w:qFormat/>
    <w:uiPriority w:val="0"/>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4"/>
    <w:basedOn w:val="81"/>
    <w:qFormat/>
    <w:uiPriority w:val="0"/>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8">
    <w:name w:val="Table Grid 5"/>
    <w:basedOn w:val="81"/>
    <w:qFormat/>
    <w:uiPriority w:val="0"/>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6"/>
    <w:basedOn w:val="81"/>
    <w:qFormat/>
    <w:uiPriority w:val="0"/>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0">
    <w:name w:val="Table Grid 7"/>
    <w:basedOn w:val="81"/>
    <w:qFormat/>
    <w:uiPriority w:val="99"/>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1">
    <w:name w:val="Table Grid 8"/>
    <w:basedOn w:val="81"/>
    <w:qFormat/>
    <w:uiPriority w:val="0"/>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2">
    <w:name w:val="Table Web 1"/>
    <w:basedOn w:val="81"/>
    <w:qFormat/>
    <w:uiPriority w:val="0"/>
    <w:pPr>
      <w:widowControl w:val="0"/>
      <w:adjustRightInd w:val="0"/>
      <w:spacing w:line="360" w:lineRule="atLeast"/>
      <w:jc w:val="both"/>
      <w:textAlignment w:val="baseline"/>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23">
    <w:name w:val="Table Web 2"/>
    <w:basedOn w:val="81"/>
    <w:qFormat/>
    <w:uiPriority w:val="0"/>
    <w:pPr>
      <w:widowControl w:val="0"/>
      <w:adjustRightInd w:val="0"/>
      <w:spacing w:line="360" w:lineRule="atLeast"/>
      <w:jc w:val="both"/>
      <w:textAlignment w:val="baseline"/>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24">
    <w:name w:val="Table Web 3"/>
    <w:basedOn w:val="81"/>
    <w:qFormat/>
    <w:uiPriority w:val="0"/>
    <w:pPr>
      <w:widowControl w:val="0"/>
      <w:adjustRightInd w:val="0"/>
      <w:spacing w:line="360" w:lineRule="atLeast"/>
      <w:jc w:val="both"/>
      <w:textAlignment w:val="baseline"/>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25">
    <w:name w:val="Dark List Accent 5"/>
    <w:basedOn w:val="81"/>
    <w:qFormat/>
    <w:uiPriority w:val="0"/>
    <w:rPr>
      <w:b/>
      <w:bCs/>
      <w:color w:val="FFFFFF"/>
    </w:rPr>
    <w:tblPr>
      <w:tblStyleRowBandSize w:val="1"/>
      <w:tblStyleColBandSize w:val="1"/>
    </w:tblPr>
    <w:tcPr>
      <w:shd w:val="clear" w:color="auto" w:fill="4BACC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single" w:color="FFFFFF" w:sz="18" w:space="0"/>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character" w:styleId="127">
    <w:name w:val="endnote reference"/>
    <w:qFormat/>
    <w:uiPriority w:val="0"/>
    <w:rPr>
      <w:vertAlign w:val="superscript"/>
    </w:rPr>
  </w:style>
  <w:style w:type="character" w:styleId="128">
    <w:name w:val="FollowedHyperlink"/>
    <w:qFormat/>
    <w:uiPriority w:val="0"/>
    <w:rPr>
      <w:color w:val="800080"/>
      <w:u w:val="single"/>
    </w:rPr>
  </w:style>
  <w:style w:type="character" w:styleId="129">
    <w:name w:val="Emphasis"/>
    <w:qFormat/>
    <w:uiPriority w:val="20"/>
    <w:rPr>
      <w:color w:val="CC0000"/>
    </w:rPr>
  </w:style>
  <w:style w:type="character" w:styleId="130">
    <w:name w:val="line number"/>
    <w:basedOn w:val="126"/>
    <w:qFormat/>
    <w:uiPriority w:val="0"/>
  </w:style>
  <w:style w:type="character" w:styleId="131">
    <w:name w:val="HTML Definition"/>
    <w:qFormat/>
    <w:uiPriority w:val="0"/>
    <w:rPr>
      <w:i/>
      <w:iCs/>
    </w:rPr>
  </w:style>
  <w:style w:type="character" w:styleId="132">
    <w:name w:val="HTML Typewriter"/>
    <w:qFormat/>
    <w:uiPriority w:val="0"/>
    <w:rPr>
      <w:rFonts w:ascii="黑体" w:hAnsi="Courier New" w:eastAsia="黑体" w:cs="Courier New"/>
      <w:sz w:val="18"/>
      <w:szCs w:val="18"/>
    </w:rPr>
  </w:style>
  <w:style w:type="character" w:styleId="133">
    <w:name w:val="HTML Acronym"/>
    <w:basedOn w:val="126"/>
    <w:qFormat/>
    <w:uiPriority w:val="0"/>
  </w:style>
  <w:style w:type="character" w:styleId="134">
    <w:name w:val="HTML Variable"/>
    <w:qFormat/>
    <w:uiPriority w:val="0"/>
    <w:rPr>
      <w:i/>
      <w:iCs/>
    </w:rPr>
  </w:style>
  <w:style w:type="character" w:styleId="135">
    <w:name w:val="Hyperlink"/>
    <w:qFormat/>
    <w:uiPriority w:val="99"/>
    <w:rPr>
      <w:color w:val="0000FF"/>
      <w:u w:val="single"/>
    </w:rPr>
  </w:style>
  <w:style w:type="character" w:styleId="136">
    <w:name w:val="HTML Code"/>
    <w:qFormat/>
    <w:uiPriority w:val="0"/>
    <w:rPr>
      <w:rFonts w:ascii="Courier New" w:hAnsi="Courier New" w:cs="Courier New"/>
      <w:sz w:val="20"/>
      <w:szCs w:val="20"/>
    </w:rPr>
  </w:style>
  <w:style w:type="character" w:styleId="137">
    <w:name w:val="annotation reference"/>
    <w:qFormat/>
    <w:uiPriority w:val="0"/>
    <w:rPr>
      <w:sz w:val="21"/>
      <w:szCs w:val="21"/>
    </w:rPr>
  </w:style>
  <w:style w:type="character" w:styleId="138">
    <w:name w:val="HTML Cite"/>
    <w:qFormat/>
    <w:uiPriority w:val="0"/>
    <w:rPr>
      <w:i/>
      <w:iCs/>
    </w:rPr>
  </w:style>
  <w:style w:type="character" w:styleId="139">
    <w:name w:val="footnote reference"/>
    <w:unhideWhenUsed/>
    <w:qFormat/>
    <w:uiPriority w:val="0"/>
    <w:rPr>
      <w:vertAlign w:val="superscript"/>
    </w:rPr>
  </w:style>
  <w:style w:type="character" w:styleId="140">
    <w:name w:val="HTML Keyboard"/>
    <w:qFormat/>
    <w:uiPriority w:val="0"/>
    <w:rPr>
      <w:rFonts w:ascii="Courier New" w:hAnsi="Courier New" w:cs="Courier New"/>
      <w:sz w:val="20"/>
      <w:szCs w:val="20"/>
    </w:rPr>
  </w:style>
  <w:style w:type="character" w:styleId="141">
    <w:name w:val="HTML Sample"/>
    <w:qFormat/>
    <w:uiPriority w:val="0"/>
    <w:rPr>
      <w:rFonts w:ascii="Courier New" w:hAnsi="Courier New" w:cs="Courier New"/>
    </w:rPr>
  </w:style>
  <w:style w:type="character" w:customStyle="1" w:styleId="142">
    <w:name w:val="标题 1 字符"/>
    <w:link w:val="4"/>
    <w:qFormat/>
    <w:uiPriority w:val="9"/>
    <w:rPr>
      <w:b/>
      <w:kern w:val="44"/>
      <w:sz w:val="44"/>
    </w:rPr>
  </w:style>
  <w:style w:type="character" w:customStyle="1" w:styleId="143">
    <w:name w:val="标题 2 字符"/>
    <w:link w:val="5"/>
    <w:qFormat/>
    <w:uiPriority w:val="0"/>
    <w:rPr>
      <w:rFonts w:ascii="Arial" w:hAnsi="Arial" w:eastAsia="黑体"/>
      <w:b/>
      <w:bCs/>
      <w:kern w:val="2"/>
      <w:sz w:val="32"/>
      <w:szCs w:val="32"/>
    </w:rPr>
  </w:style>
  <w:style w:type="character" w:customStyle="1" w:styleId="144">
    <w:name w:val="标题 3 字符"/>
    <w:link w:val="6"/>
    <w:qFormat/>
    <w:uiPriority w:val="0"/>
    <w:rPr>
      <w:b/>
      <w:bCs/>
      <w:kern w:val="2"/>
      <w:sz w:val="24"/>
      <w:szCs w:val="32"/>
    </w:rPr>
  </w:style>
  <w:style w:type="character" w:customStyle="1" w:styleId="145">
    <w:name w:val="标题 4 字符"/>
    <w:link w:val="7"/>
    <w:qFormat/>
    <w:uiPriority w:val="0"/>
    <w:rPr>
      <w:rFonts w:ascii="Arial" w:hAnsi="Arial" w:eastAsia="黑体"/>
      <w:b/>
      <w:bCs/>
      <w:kern w:val="2"/>
      <w:sz w:val="28"/>
      <w:szCs w:val="28"/>
    </w:rPr>
  </w:style>
  <w:style w:type="character" w:customStyle="1" w:styleId="146">
    <w:name w:val="标题 5 字符"/>
    <w:link w:val="8"/>
    <w:qFormat/>
    <w:uiPriority w:val="0"/>
    <w:rPr>
      <w:b/>
      <w:sz w:val="28"/>
    </w:rPr>
  </w:style>
  <w:style w:type="character" w:customStyle="1" w:styleId="147">
    <w:name w:val="标题 6 字符"/>
    <w:link w:val="9"/>
    <w:qFormat/>
    <w:uiPriority w:val="0"/>
    <w:rPr>
      <w:rFonts w:ascii="Arial" w:hAnsi="Arial" w:eastAsia="黑体"/>
      <w:b/>
      <w:sz w:val="24"/>
    </w:rPr>
  </w:style>
  <w:style w:type="character" w:customStyle="1" w:styleId="148">
    <w:name w:val="标题 7 字符"/>
    <w:link w:val="10"/>
    <w:qFormat/>
    <w:uiPriority w:val="0"/>
    <w:rPr>
      <w:b/>
      <w:sz w:val="24"/>
    </w:rPr>
  </w:style>
  <w:style w:type="character" w:customStyle="1" w:styleId="149">
    <w:name w:val="标题 8 字符"/>
    <w:link w:val="11"/>
    <w:qFormat/>
    <w:uiPriority w:val="0"/>
    <w:rPr>
      <w:rFonts w:ascii="Arial" w:hAnsi="Arial" w:eastAsia="黑体"/>
      <w:sz w:val="24"/>
    </w:rPr>
  </w:style>
  <w:style w:type="character" w:customStyle="1" w:styleId="150">
    <w:name w:val="标题 9 字符"/>
    <w:link w:val="12"/>
    <w:qFormat/>
    <w:uiPriority w:val="0"/>
    <w:rPr>
      <w:rFonts w:ascii="Arial" w:hAnsi="Arial" w:eastAsia="黑体"/>
      <w:sz w:val="21"/>
    </w:rPr>
  </w:style>
  <w:style w:type="character" w:customStyle="1" w:styleId="151">
    <w:name w:val="日期 字符"/>
    <w:link w:val="46"/>
    <w:qFormat/>
    <w:uiPriority w:val="99"/>
    <w:rPr>
      <w:kern w:val="2"/>
      <w:sz w:val="28"/>
    </w:rPr>
  </w:style>
  <w:style w:type="paragraph" w:customStyle="1" w:styleId="152">
    <w:name w:val="标准"/>
    <w:basedOn w:val="1"/>
    <w:qFormat/>
    <w:uiPriority w:val="0"/>
    <w:pPr>
      <w:adjustRightInd w:val="0"/>
      <w:spacing w:line="312" w:lineRule="atLeast"/>
      <w:jc w:val="center"/>
      <w:textAlignment w:val="baseline"/>
    </w:pPr>
    <w:rPr>
      <w:kern w:val="0"/>
      <w:szCs w:val="21"/>
    </w:rPr>
  </w:style>
  <w:style w:type="paragraph" w:customStyle="1" w:styleId="153">
    <w:name w:val="表头"/>
    <w:basedOn w:val="1"/>
    <w:link w:val="154"/>
    <w:qFormat/>
    <w:uiPriority w:val="0"/>
    <w:pPr>
      <w:tabs>
        <w:tab w:val="left" w:pos="6300"/>
      </w:tabs>
      <w:spacing w:line="440" w:lineRule="exact"/>
      <w:ind w:firstLine="482" w:firstLineChars="200"/>
      <w:jc w:val="center"/>
    </w:pPr>
    <w:rPr>
      <w:rFonts w:ascii="仿宋_GB2312" w:eastAsia="仿宋_GB2312"/>
      <w:b/>
      <w:bCs/>
      <w:sz w:val="24"/>
    </w:rPr>
  </w:style>
  <w:style w:type="character" w:customStyle="1" w:styleId="154">
    <w:name w:val="表头 Char1"/>
    <w:link w:val="153"/>
    <w:qFormat/>
    <w:uiPriority w:val="0"/>
    <w:rPr>
      <w:rFonts w:ascii="仿宋_GB2312" w:eastAsia="仿宋_GB2312"/>
      <w:b/>
      <w:bCs/>
      <w:kern w:val="2"/>
      <w:sz w:val="24"/>
      <w:szCs w:val="24"/>
      <w:lang w:val="en-US" w:eastAsia="zh-CN" w:bidi="ar-SA"/>
    </w:rPr>
  </w:style>
  <w:style w:type="paragraph" w:customStyle="1" w:styleId="155">
    <w:name w:val="表格"/>
    <w:basedOn w:val="1"/>
    <w:link w:val="156"/>
    <w:qFormat/>
    <w:uiPriority w:val="0"/>
    <w:pPr>
      <w:adjustRightInd w:val="0"/>
      <w:snapToGrid w:val="0"/>
    </w:pPr>
    <w:rPr>
      <w:sz w:val="24"/>
    </w:rPr>
  </w:style>
  <w:style w:type="character" w:customStyle="1" w:styleId="156">
    <w:name w:val="表格 Char"/>
    <w:link w:val="155"/>
    <w:qFormat/>
    <w:uiPriority w:val="0"/>
    <w:rPr>
      <w:rFonts w:eastAsia="宋体"/>
      <w:kern w:val="2"/>
      <w:sz w:val="24"/>
      <w:szCs w:val="24"/>
      <w:lang w:val="en-US" w:eastAsia="zh-CN" w:bidi="ar-SA"/>
    </w:rPr>
  </w:style>
  <w:style w:type="character" w:customStyle="1" w:styleId="157">
    <w:name w:val="纯文本 字符"/>
    <w:link w:val="41"/>
    <w:qFormat/>
    <w:uiPriority w:val="0"/>
    <w:rPr>
      <w:rFonts w:ascii="宋体" w:hAnsi="Courier New" w:eastAsia="宋体"/>
      <w:kern w:val="2"/>
      <w:lang w:val="en-US" w:eastAsia="zh-CN" w:bidi="ar-SA"/>
    </w:rPr>
  </w:style>
  <w:style w:type="character" w:customStyle="1" w:styleId="158">
    <w:name w:val="批注文字 字符"/>
    <w:link w:val="25"/>
    <w:qFormat/>
    <w:uiPriority w:val="0"/>
    <w:rPr>
      <w:kern w:val="2"/>
      <w:sz w:val="21"/>
      <w:szCs w:val="24"/>
    </w:rPr>
  </w:style>
  <w:style w:type="character" w:customStyle="1" w:styleId="159">
    <w:name w:val="批注主题 字符"/>
    <w:link w:val="79"/>
    <w:qFormat/>
    <w:uiPriority w:val="0"/>
    <w:rPr>
      <w:b/>
      <w:bCs/>
      <w:kern w:val="2"/>
      <w:sz w:val="21"/>
      <w:szCs w:val="24"/>
    </w:rPr>
  </w:style>
  <w:style w:type="character" w:customStyle="1" w:styleId="160">
    <w:name w:val="批注框文本 字符"/>
    <w:link w:val="49"/>
    <w:qFormat/>
    <w:uiPriority w:val="99"/>
    <w:rPr>
      <w:kern w:val="2"/>
      <w:sz w:val="18"/>
      <w:szCs w:val="18"/>
    </w:rPr>
  </w:style>
  <w:style w:type="paragraph" w:customStyle="1" w:styleId="16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character" w:customStyle="1" w:styleId="162">
    <w:name w:val="纯文本 Char Char Char"/>
    <w:qFormat/>
    <w:uiPriority w:val="0"/>
    <w:rPr>
      <w:rFonts w:ascii="宋体" w:hAnsi="Courier New" w:eastAsia="宋体"/>
      <w:kern w:val="2"/>
      <w:sz w:val="21"/>
      <w:lang w:val="en-US" w:eastAsia="zh-CN" w:bidi="ar-SA"/>
    </w:rPr>
  </w:style>
  <w:style w:type="paragraph" w:customStyle="1" w:styleId="163">
    <w:name w:val="默认段落字体 Para Char"/>
    <w:basedOn w:val="1"/>
    <w:link w:val="164"/>
    <w:qFormat/>
    <w:uiPriority w:val="0"/>
    <w:rPr>
      <w:sz w:val="24"/>
    </w:rPr>
  </w:style>
  <w:style w:type="character" w:customStyle="1" w:styleId="164">
    <w:name w:val="默认段落字体 Para Char Char"/>
    <w:link w:val="163"/>
    <w:qFormat/>
    <w:uiPriority w:val="0"/>
    <w:rPr>
      <w:kern w:val="2"/>
      <w:sz w:val="24"/>
      <w:szCs w:val="24"/>
    </w:rPr>
  </w:style>
  <w:style w:type="paragraph" w:customStyle="1" w:styleId="165">
    <w:name w:val="表内格式"/>
    <w:basedOn w:val="1"/>
    <w:qFormat/>
    <w:uiPriority w:val="0"/>
    <w:pPr>
      <w:spacing w:line="280" w:lineRule="exact"/>
      <w:jc w:val="center"/>
    </w:pPr>
    <w:rPr>
      <w:rFonts w:ascii="宋体"/>
      <w:sz w:val="18"/>
      <w:szCs w:val="20"/>
    </w:rPr>
  </w:style>
  <w:style w:type="paragraph" w:customStyle="1" w:styleId="166">
    <w:name w:val="表格文字"/>
    <w:basedOn w:val="1"/>
    <w:link w:val="167"/>
    <w:qFormat/>
    <w:uiPriority w:val="0"/>
    <w:pPr>
      <w:tabs>
        <w:tab w:val="left" w:pos="9615"/>
      </w:tabs>
      <w:jc w:val="center"/>
    </w:pPr>
    <w:rPr>
      <w:rFonts w:ascii="宋体" w:hAnsi="宋体"/>
      <w:szCs w:val="21"/>
    </w:rPr>
  </w:style>
  <w:style w:type="character" w:customStyle="1" w:styleId="167">
    <w:name w:val="表格文字 Char"/>
    <w:link w:val="166"/>
    <w:qFormat/>
    <w:uiPriority w:val="0"/>
    <w:rPr>
      <w:rFonts w:ascii="宋体" w:hAnsi="宋体" w:eastAsia="宋体"/>
      <w:kern w:val="2"/>
      <w:sz w:val="21"/>
      <w:szCs w:val="21"/>
      <w:lang w:val="en-US" w:eastAsia="zh-CN" w:bidi="ar-SA"/>
    </w:rPr>
  </w:style>
  <w:style w:type="character" w:customStyle="1" w:styleId="168">
    <w:name w:val="批注 Char"/>
    <w:link w:val="169"/>
    <w:qFormat/>
    <w:uiPriority w:val="0"/>
    <w:rPr>
      <w:kern w:val="2"/>
      <w:sz w:val="24"/>
      <w:szCs w:val="24"/>
      <w:u w:val="single"/>
    </w:rPr>
  </w:style>
  <w:style w:type="paragraph" w:customStyle="1" w:styleId="169">
    <w:name w:val="批注"/>
    <w:basedOn w:val="1"/>
    <w:link w:val="168"/>
    <w:qFormat/>
    <w:uiPriority w:val="0"/>
    <w:pPr>
      <w:autoSpaceDE w:val="0"/>
      <w:autoSpaceDN w:val="0"/>
      <w:adjustRightInd w:val="0"/>
      <w:spacing w:line="360" w:lineRule="auto"/>
      <w:ind w:firstLine="200" w:firstLineChars="200"/>
    </w:pPr>
    <w:rPr>
      <w:sz w:val="24"/>
      <w:u w:val="single"/>
    </w:rPr>
  </w:style>
  <w:style w:type="character" w:customStyle="1" w:styleId="170">
    <w:name w:val="宏文本 字符"/>
    <w:link w:val="3"/>
    <w:qFormat/>
    <w:uiPriority w:val="0"/>
    <w:rPr>
      <w:rFonts w:ascii="Courier New" w:hAnsi="Courier New"/>
      <w:kern w:val="2"/>
      <w:sz w:val="24"/>
      <w:szCs w:val="24"/>
      <w:lang w:val="en-US" w:eastAsia="zh-CN" w:bidi="ar-SA"/>
    </w:rPr>
  </w:style>
  <w:style w:type="character" w:customStyle="1" w:styleId="171">
    <w:name w:val="电子邮件签名 字符"/>
    <w:link w:val="18"/>
    <w:qFormat/>
    <w:uiPriority w:val="0"/>
    <w:rPr>
      <w:rFonts w:ascii="宋体" w:hAnsi="宋体" w:cs="宋体"/>
      <w:sz w:val="24"/>
      <w:szCs w:val="24"/>
    </w:rPr>
  </w:style>
  <w:style w:type="character" w:customStyle="1" w:styleId="172">
    <w:name w:val="称呼 字符"/>
    <w:link w:val="27"/>
    <w:qFormat/>
    <w:uiPriority w:val="0"/>
    <w:rPr>
      <w:kern w:val="2"/>
      <w:sz w:val="21"/>
      <w:szCs w:val="24"/>
    </w:rPr>
  </w:style>
  <w:style w:type="character" w:customStyle="1" w:styleId="173">
    <w:name w:val="结束语 字符"/>
    <w:link w:val="29"/>
    <w:qFormat/>
    <w:uiPriority w:val="0"/>
    <w:rPr>
      <w:rFonts w:ascii="宋体" w:hAnsi="宋体" w:cs="宋体"/>
      <w:sz w:val="24"/>
      <w:szCs w:val="24"/>
    </w:rPr>
  </w:style>
  <w:style w:type="character" w:customStyle="1" w:styleId="174">
    <w:name w:val="签名 字符"/>
    <w:link w:val="53"/>
    <w:qFormat/>
    <w:uiPriority w:val="0"/>
    <w:rPr>
      <w:szCs w:val="21"/>
    </w:rPr>
  </w:style>
  <w:style w:type="character" w:customStyle="1" w:styleId="175">
    <w:name w:val="签名 Char"/>
    <w:qFormat/>
    <w:uiPriority w:val="0"/>
    <w:rPr>
      <w:kern w:val="2"/>
      <w:sz w:val="21"/>
      <w:szCs w:val="24"/>
    </w:rPr>
  </w:style>
  <w:style w:type="character" w:customStyle="1" w:styleId="176">
    <w:name w:val="副标题 字符"/>
    <w:link w:val="59"/>
    <w:qFormat/>
    <w:uiPriority w:val="0"/>
    <w:rPr>
      <w:rFonts w:ascii="Cambria" w:hAnsi="Cambria"/>
      <w:b/>
      <w:kern w:val="28"/>
      <w:sz w:val="32"/>
    </w:rPr>
  </w:style>
  <w:style w:type="character" w:customStyle="1" w:styleId="177">
    <w:name w:val="副标题 Char"/>
    <w:qFormat/>
    <w:uiPriority w:val="0"/>
    <w:rPr>
      <w:rFonts w:ascii="Cambria" w:hAnsi="Cambria" w:cs="Times New Roman"/>
      <w:b/>
      <w:bCs/>
      <w:kern w:val="28"/>
      <w:sz w:val="32"/>
      <w:szCs w:val="32"/>
    </w:rPr>
  </w:style>
  <w:style w:type="character" w:customStyle="1" w:styleId="178">
    <w:name w:val="脚注文本 字符"/>
    <w:link w:val="62"/>
    <w:qFormat/>
    <w:uiPriority w:val="0"/>
    <w:rPr>
      <w:rFonts w:ascii="Calibri" w:hAnsi="Calibri"/>
      <w:kern w:val="2"/>
      <w:sz w:val="18"/>
      <w:szCs w:val="18"/>
    </w:rPr>
  </w:style>
  <w:style w:type="character" w:customStyle="1" w:styleId="179">
    <w:name w:val="二章正文 Char"/>
    <w:qFormat/>
    <w:locked/>
    <w:uiPriority w:val="0"/>
    <w:rPr>
      <w:rFonts w:ascii="宋体" w:hAnsi="宋体" w:eastAsia="宋体"/>
      <w:kern w:val="2"/>
      <w:sz w:val="24"/>
      <w:szCs w:val="24"/>
      <w:lang w:val="en-US" w:eastAsia="zh-CN" w:bidi="ar-SA"/>
    </w:rPr>
  </w:style>
  <w:style w:type="character" w:customStyle="1" w:styleId="180">
    <w:name w:val="表格标题 Char Char"/>
    <w:qFormat/>
    <w:uiPriority w:val="0"/>
    <w:rPr>
      <w:rFonts w:ascii="幼圆" w:hAnsi="Arial" w:cs="Arial"/>
      <w:snapToGrid/>
      <w:sz w:val="24"/>
    </w:rPr>
  </w:style>
  <w:style w:type="character" w:customStyle="1" w:styleId="181">
    <w:name w:val="标题1"/>
    <w:basedOn w:val="126"/>
    <w:qFormat/>
    <w:uiPriority w:val="0"/>
  </w:style>
  <w:style w:type="character" w:customStyle="1" w:styleId="182">
    <w:name w:val="标准 正文 QJJ Char Char"/>
    <w:link w:val="183"/>
    <w:qFormat/>
    <w:uiPriority w:val="0"/>
    <w:rPr>
      <w:rFonts w:ascii="宋体" w:hAnsi="Arial" w:cs="宋体"/>
      <w:kern w:val="2"/>
      <w:sz w:val="24"/>
      <w:szCs w:val="24"/>
    </w:rPr>
  </w:style>
  <w:style w:type="paragraph" w:customStyle="1" w:styleId="183">
    <w:name w:val="标准 正文 QJJ"/>
    <w:basedOn w:val="1"/>
    <w:link w:val="182"/>
    <w:qFormat/>
    <w:uiPriority w:val="0"/>
    <w:pPr>
      <w:spacing w:line="520" w:lineRule="exact"/>
      <w:ind w:firstLine="480" w:firstLineChars="200"/>
    </w:pPr>
    <w:rPr>
      <w:rFonts w:ascii="宋体" w:hAnsi="Arial"/>
      <w:sz w:val="24"/>
    </w:rPr>
  </w:style>
  <w:style w:type="character" w:customStyle="1" w:styleId="184">
    <w:name w:val="标准正文 Char Char Char"/>
    <w:qFormat/>
    <w:uiPriority w:val="0"/>
    <w:rPr>
      <w:rFonts w:ascii="Arial" w:hAnsi="Arial" w:eastAsia="宋体" w:cs="Arial"/>
      <w:kern w:val="2"/>
      <w:sz w:val="24"/>
      <w:szCs w:val="24"/>
      <w:lang w:val="en-US" w:eastAsia="zh-CN" w:bidi="ar-SA"/>
    </w:rPr>
  </w:style>
  <w:style w:type="character" w:customStyle="1" w:styleId="185">
    <w:name w:val="标准正文 Char Char Char Char"/>
    <w:qFormat/>
    <w:uiPriority w:val="0"/>
    <w:rPr>
      <w:rFonts w:ascii="Arial" w:hAnsi="Arial" w:eastAsia="宋体" w:cs="Arial"/>
      <w:kern w:val="2"/>
      <w:sz w:val="24"/>
      <w:szCs w:val="24"/>
      <w:lang w:val="en-US" w:eastAsia="zh-CN" w:bidi="ar-SA"/>
    </w:rPr>
  </w:style>
  <w:style w:type="character" w:customStyle="1" w:styleId="186">
    <w:name w:val="表格标题 Char"/>
    <w:qFormat/>
    <w:locked/>
    <w:uiPriority w:val="0"/>
    <w:rPr>
      <w:rFonts w:ascii="黑体" w:eastAsia="黑体"/>
      <w:bCs/>
      <w:kern w:val="2"/>
      <w:sz w:val="24"/>
      <w:szCs w:val="24"/>
      <w:lang w:val="en-US" w:eastAsia="zh-CN" w:bidi="ar-SA"/>
    </w:rPr>
  </w:style>
  <w:style w:type="character" w:customStyle="1" w:styleId="187">
    <w:name w:val="表头编号 Char Char"/>
    <w:qFormat/>
    <w:uiPriority w:val="0"/>
    <w:rPr>
      <w:b/>
      <w:color w:val="000000"/>
      <w:spacing w:val="-2"/>
      <w:sz w:val="21"/>
    </w:rPr>
  </w:style>
  <w:style w:type="character" w:customStyle="1" w:styleId="188">
    <w:name w:val="表头编号 Char1"/>
    <w:qFormat/>
    <w:uiPriority w:val="0"/>
    <w:rPr>
      <w:b/>
      <w:color w:val="000000"/>
      <w:spacing w:val="-2"/>
      <w:sz w:val="18"/>
    </w:rPr>
  </w:style>
  <w:style w:type="character" w:customStyle="1" w:styleId="189">
    <w:name w:val="二广表格fly Char"/>
    <w:link w:val="190"/>
    <w:qFormat/>
    <w:uiPriority w:val="0"/>
    <w:rPr>
      <w:rFonts w:ascii="宋体" w:hAnsi="宋体"/>
      <w:b/>
      <w:bCs/>
      <w:color w:val="0000FF"/>
      <w:kern w:val="2"/>
      <w:sz w:val="24"/>
      <w:szCs w:val="24"/>
    </w:rPr>
  </w:style>
  <w:style w:type="paragraph" w:customStyle="1" w:styleId="190">
    <w:name w:val="二广表格fly"/>
    <w:basedOn w:val="1"/>
    <w:link w:val="189"/>
    <w:qFormat/>
    <w:uiPriority w:val="0"/>
    <w:pPr>
      <w:widowControl/>
      <w:spacing w:line="300" w:lineRule="auto"/>
      <w:ind w:firstLine="2709" w:firstLineChars="1000"/>
      <w:jc w:val="left"/>
      <w:textAlignment w:val="center"/>
    </w:pPr>
    <w:rPr>
      <w:rFonts w:ascii="宋体" w:hAnsi="宋体"/>
      <w:b/>
      <w:bCs/>
      <w:color w:val="0000FF"/>
      <w:sz w:val="24"/>
    </w:rPr>
  </w:style>
  <w:style w:type="character" w:customStyle="1" w:styleId="191">
    <w:name w:val="标准正文 Char"/>
    <w:link w:val="192"/>
    <w:qFormat/>
    <w:uiPriority w:val="0"/>
    <w:rPr>
      <w:rFonts w:ascii="Arial" w:hAnsi="Arial"/>
      <w:bCs/>
      <w:snapToGrid w:val="0"/>
      <w:sz w:val="24"/>
    </w:rPr>
  </w:style>
  <w:style w:type="paragraph" w:customStyle="1" w:styleId="192">
    <w:name w:val="标准正文"/>
    <w:basedOn w:val="1"/>
    <w:link w:val="191"/>
    <w:qFormat/>
    <w:uiPriority w:val="0"/>
    <w:pPr>
      <w:widowControl/>
      <w:overflowPunct w:val="0"/>
      <w:spacing w:line="360" w:lineRule="auto"/>
      <w:ind w:firstLine="480"/>
      <w:jc w:val="center"/>
    </w:pPr>
    <w:rPr>
      <w:rFonts w:ascii="Arial" w:hAnsi="Arial"/>
      <w:bCs/>
      <w:snapToGrid w:val="0"/>
      <w:kern w:val="0"/>
      <w:sz w:val="24"/>
      <w:szCs w:val="20"/>
    </w:rPr>
  </w:style>
  <w:style w:type="character" w:customStyle="1" w:styleId="193">
    <w:name w:val="标准正文 + 黑体 Char Char Char Char"/>
    <w:link w:val="194"/>
    <w:qFormat/>
    <w:uiPriority w:val="0"/>
    <w:rPr>
      <w:rFonts w:ascii="黑体" w:hAnsi="黑体" w:eastAsia="黑体"/>
      <w:kern w:val="2"/>
      <w:sz w:val="24"/>
      <w:szCs w:val="24"/>
    </w:rPr>
  </w:style>
  <w:style w:type="paragraph" w:customStyle="1" w:styleId="194">
    <w:name w:val="标准正文 + 黑体 Char Char Char"/>
    <w:basedOn w:val="1"/>
    <w:link w:val="193"/>
    <w:qFormat/>
    <w:uiPriority w:val="0"/>
    <w:pPr>
      <w:widowControl/>
      <w:ind w:firstLine="480"/>
      <w:jc w:val="left"/>
    </w:pPr>
    <w:rPr>
      <w:rFonts w:ascii="黑体" w:hAnsi="黑体" w:eastAsia="黑体"/>
      <w:sz w:val="24"/>
    </w:rPr>
  </w:style>
  <w:style w:type="character" w:customStyle="1" w:styleId="195">
    <w:name w:val="插图名称 Char"/>
    <w:link w:val="196"/>
    <w:qFormat/>
    <w:uiPriority w:val="0"/>
    <w:rPr>
      <w:rFonts w:ascii="Arial" w:hAnsi="Arial"/>
      <w:b/>
      <w:bCs/>
      <w:kern w:val="2"/>
      <w:sz w:val="24"/>
    </w:rPr>
  </w:style>
  <w:style w:type="paragraph" w:customStyle="1" w:styleId="196">
    <w:name w:val="插图名称"/>
    <w:basedOn w:val="1"/>
    <w:link w:val="195"/>
    <w:qFormat/>
    <w:uiPriority w:val="0"/>
    <w:pPr>
      <w:widowControl/>
      <w:spacing w:afterLines="40" w:line="400" w:lineRule="atLeast"/>
      <w:jc w:val="center"/>
    </w:pPr>
    <w:rPr>
      <w:rFonts w:ascii="Arial" w:hAnsi="Arial"/>
      <w:b/>
      <w:bCs/>
      <w:sz w:val="24"/>
      <w:szCs w:val="20"/>
    </w:rPr>
  </w:style>
  <w:style w:type="character" w:customStyle="1" w:styleId="197">
    <w:name w:val="标题-小节 Char Char"/>
    <w:qFormat/>
    <w:uiPriority w:val="0"/>
    <w:rPr>
      <w:rFonts w:ascii="Arial" w:hAnsi="Arial" w:eastAsia="黑体" w:cs="宋体"/>
      <w:bCs/>
      <w:snapToGrid/>
      <w:kern w:val="2"/>
      <w:sz w:val="24"/>
      <w:szCs w:val="24"/>
      <w:lang w:val="en-US" w:eastAsia="zh-CN" w:bidi="ar-SA"/>
    </w:rPr>
  </w:style>
  <w:style w:type="character" w:customStyle="1" w:styleId="198">
    <w:name w:val="表图标题 Char"/>
    <w:link w:val="199"/>
    <w:qFormat/>
    <w:uiPriority w:val="0"/>
    <w:rPr>
      <w:b/>
      <w:bCs/>
      <w:sz w:val="24"/>
      <w:szCs w:val="24"/>
    </w:rPr>
  </w:style>
  <w:style w:type="paragraph" w:customStyle="1" w:styleId="199">
    <w:name w:val="表图标题"/>
    <w:basedOn w:val="1"/>
    <w:link w:val="198"/>
    <w:qFormat/>
    <w:uiPriority w:val="0"/>
    <w:pPr>
      <w:widowControl/>
      <w:tabs>
        <w:tab w:val="left" w:pos="3960"/>
      </w:tabs>
      <w:jc w:val="left"/>
    </w:pPr>
    <w:rPr>
      <w:b/>
      <w:bCs/>
      <w:kern w:val="0"/>
      <w:sz w:val="24"/>
    </w:rPr>
  </w:style>
  <w:style w:type="character" w:customStyle="1" w:styleId="200">
    <w:name w:val="表格文本 Char"/>
    <w:link w:val="201"/>
    <w:qFormat/>
    <w:uiPriority w:val="0"/>
    <w:rPr>
      <w:rFonts w:ascii="宋体" w:hAnsi="宋体"/>
      <w:bCs/>
      <w:snapToGrid w:val="0"/>
      <w:sz w:val="24"/>
      <w:szCs w:val="24"/>
      <w:lang w:val="en-US" w:eastAsia="zh-CN" w:bidi="ar-SA"/>
    </w:rPr>
  </w:style>
  <w:style w:type="paragraph" w:customStyle="1" w:styleId="201">
    <w:name w:val="表格文本"/>
    <w:next w:val="1"/>
    <w:link w:val="200"/>
    <w:qFormat/>
    <w:uiPriority w:val="0"/>
    <w:pPr>
      <w:widowControl w:val="0"/>
      <w:wordWrap w:val="0"/>
      <w:jc w:val="center"/>
    </w:pPr>
    <w:rPr>
      <w:rFonts w:ascii="宋体" w:hAnsi="宋体" w:eastAsia="宋体" w:cs="Times New Roman"/>
      <w:bCs/>
      <w:snapToGrid w:val="0"/>
      <w:sz w:val="24"/>
      <w:szCs w:val="24"/>
      <w:lang w:val="en-US" w:eastAsia="zh-CN" w:bidi="ar-SA"/>
    </w:rPr>
  </w:style>
  <w:style w:type="character" w:customStyle="1" w:styleId="202">
    <w:name w:val="标题四 Char"/>
    <w:link w:val="203"/>
    <w:qFormat/>
    <w:uiPriority w:val="0"/>
    <w:rPr>
      <w:rFonts w:ascii="宋体" w:hAnsi="宋体" w:cs="宋体"/>
      <w:b/>
      <w:kern w:val="2"/>
      <w:sz w:val="28"/>
      <w:szCs w:val="28"/>
    </w:rPr>
  </w:style>
  <w:style w:type="paragraph" w:customStyle="1" w:styleId="203">
    <w:name w:val="标题四"/>
    <w:basedOn w:val="1"/>
    <w:link w:val="202"/>
    <w:qFormat/>
    <w:uiPriority w:val="0"/>
    <w:pPr>
      <w:spacing w:line="360" w:lineRule="auto"/>
    </w:pPr>
    <w:rPr>
      <w:rFonts w:ascii="宋体" w:hAnsi="宋体"/>
      <w:b/>
      <w:sz w:val="28"/>
      <w:szCs w:val="28"/>
    </w:rPr>
  </w:style>
  <w:style w:type="character" w:customStyle="1" w:styleId="204">
    <w:name w:val="标题-小节 Char"/>
    <w:link w:val="205"/>
    <w:qFormat/>
    <w:uiPriority w:val="0"/>
    <w:rPr>
      <w:rFonts w:ascii="Arial" w:hAnsi="Arial" w:eastAsia="黑体"/>
      <w:bCs/>
      <w:snapToGrid w:val="0"/>
      <w:sz w:val="24"/>
      <w:szCs w:val="24"/>
      <w:lang w:val="en-US" w:eastAsia="zh-CN" w:bidi="ar-SA"/>
    </w:rPr>
  </w:style>
  <w:style w:type="paragraph" w:customStyle="1" w:styleId="205">
    <w:name w:val="标题-小节"/>
    <w:next w:val="1"/>
    <w:link w:val="204"/>
    <w:qFormat/>
    <w:uiPriority w:val="0"/>
    <w:pPr>
      <w:snapToGrid w:val="0"/>
      <w:spacing w:line="360" w:lineRule="auto"/>
      <w:ind w:firstLine="480" w:firstLineChars="200"/>
      <w:outlineLvl w:val="4"/>
    </w:pPr>
    <w:rPr>
      <w:rFonts w:ascii="Arial" w:hAnsi="Arial" w:eastAsia="黑体" w:cs="Times New Roman"/>
      <w:bCs/>
      <w:snapToGrid w:val="0"/>
      <w:sz w:val="24"/>
      <w:szCs w:val="24"/>
      <w:lang w:val="en-US" w:eastAsia="zh-CN" w:bidi="ar-SA"/>
    </w:rPr>
  </w:style>
  <w:style w:type="character" w:customStyle="1" w:styleId="206">
    <w:name w:val="标题 Char1"/>
    <w:qFormat/>
    <w:uiPriority w:val="0"/>
    <w:rPr>
      <w:rFonts w:ascii="Cambria" w:hAnsi="Cambria" w:cs="Times New Roman"/>
      <w:b/>
      <w:bCs/>
      <w:kern w:val="2"/>
      <w:sz w:val="32"/>
      <w:szCs w:val="32"/>
    </w:rPr>
  </w:style>
  <w:style w:type="character" w:customStyle="1" w:styleId="207">
    <w:name w:val="标题3 Char"/>
    <w:basedOn w:val="208"/>
    <w:link w:val="210"/>
    <w:qFormat/>
    <w:uiPriority w:val="0"/>
    <w:rPr>
      <w:rFonts w:ascii="宋体" w:hAnsi="Arial"/>
      <w:kern w:val="44"/>
      <w:sz w:val="28"/>
      <w:szCs w:val="28"/>
      <w:lang w:val="en-US" w:eastAsia="zh-CN" w:bidi="ar-SA"/>
    </w:rPr>
  </w:style>
  <w:style w:type="character" w:customStyle="1" w:styleId="208">
    <w:name w:val="标题2 Char"/>
    <w:link w:val="209"/>
    <w:qFormat/>
    <w:uiPriority w:val="0"/>
    <w:rPr>
      <w:rFonts w:ascii="宋体" w:hAnsi="Arial"/>
      <w:b/>
      <w:bCs/>
      <w:kern w:val="44"/>
      <w:sz w:val="28"/>
      <w:szCs w:val="28"/>
      <w:lang w:val="en-US" w:eastAsia="zh-CN" w:bidi="ar-SA"/>
    </w:rPr>
  </w:style>
  <w:style w:type="paragraph" w:customStyle="1" w:styleId="209">
    <w:name w:val="标题2"/>
    <w:next w:val="6"/>
    <w:link w:val="208"/>
    <w:qFormat/>
    <w:uiPriority w:val="0"/>
    <w:pPr>
      <w:ind w:firstLine="478" w:firstLineChars="170"/>
      <w:jc w:val="center"/>
      <w:outlineLvl w:val="1"/>
    </w:pPr>
    <w:rPr>
      <w:rFonts w:ascii="宋体" w:hAnsi="Arial" w:eastAsia="宋体" w:cs="Times New Roman"/>
      <w:b/>
      <w:bCs/>
      <w:kern w:val="44"/>
      <w:sz w:val="28"/>
      <w:szCs w:val="28"/>
      <w:lang w:val="en-US" w:eastAsia="zh-CN" w:bidi="ar-SA"/>
    </w:rPr>
  </w:style>
  <w:style w:type="paragraph" w:customStyle="1" w:styleId="210">
    <w:name w:val="标题3"/>
    <w:basedOn w:val="209"/>
    <w:next w:val="7"/>
    <w:link w:val="207"/>
    <w:qFormat/>
    <w:uiPriority w:val="0"/>
    <w:pPr>
      <w:outlineLvl w:val="2"/>
    </w:pPr>
  </w:style>
  <w:style w:type="character" w:customStyle="1" w:styleId="211">
    <w:name w:val="表头编号 Char"/>
    <w:link w:val="212"/>
    <w:qFormat/>
    <w:uiPriority w:val="0"/>
    <w:rPr>
      <w:b/>
      <w:color w:val="000000"/>
      <w:spacing w:val="-2"/>
      <w:sz w:val="24"/>
    </w:rPr>
  </w:style>
  <w:style w:type="paragraph" w:customStyle="1" w:styleId="212">
    <w:name w:val="表头编号"/>
    <w:basedOn w:val="1"/>
    <w:link w:val="211"/>
    <w:qFormat/>
    <w:uiPriority w:val="0"/>
    <w:pPr>
      <w:widowControl/>
      <w:wordWrap w:val="0"/>
      <w:spacing w:line="240" w:lineRule="atLeast"/>
      <w:ind w:left="474" w:hanging="474" w:hangingChars="200"/>
      <w:jc w:val="left"/>
    </w:pPr>
    <w:rPr>
      <w:b/>
      <w:color w:val="000000"/>
      <w:spacing w:val="-2"/>
      <w:kern w:val="0"/>
      <w:sz w:val="24"/>
      <w:szCs w:val="20"/>
    </w:rPr>
  </w:style>
  <w:style w:type="character" w:customStyle="1" w:styleId="213">
    <w:name w:val="二广图片褐色加粗 Char Char Char Char Char Char Char"/>
    <w:qFormat/>
    <w:uiPriority w:val="0"/>
    <w:rPr>
      <w:rFonts w:ascii="Arial" w:hAnsi="Arial" w:eastAsia="宋体"/>
      <w:b/>
      <w:snapToGrid/>
      <w:color w:val="FF6600"/>
      <w:kern w:val="2"/>
      <w:sz w:val="24"/>
      <w:szCs w:val="24"/>
      <w:lang w:val="en-US" w:eastAsia="zh-CN" w:bidi="ar-SA"/>
    </w:rPr>
  </w:style>
  <w:style w:type="character" w:customStyle="1" w:styleId="214">
    <w:name w:val="博深正文 Char Char"/>
    <w:link w:val="215"/>
    <w:qFormat/>
    <w:uiPriority w:val="0"/>
    <w:rPr>
      <w:rFonts w:cs="宋体"/>
      <w:sz w:val="24"/>
    </w:rPr>
  </w:style>
  <w:style w:type="paragraph" w:customStyle="1" w:styleId="215">
    <w:name w:val="博深正文 Char"/>
    <w:basedOn w:val="1"/>
    <w:link w:val="214"/>
    <w:qFormat/>
    <w:uiPriority w:val="0"/>
    <w:pPr>
      <w:widowControl/>
      <w:ind w:firstLine="482"/>
      <w:jc w:val="left"/>
      <w:textAlignment w:val="center"/>
    </w:pPr>
    <w:rPr>
      <w:kern w:val="0"/>
      <w:sz w:val="24"/>
      <w:szCs w:val="20"/>
    </w:rPr>
  </w:style>
  <w:style w:type="character" w:customStyle="1" w:styleId="216">
    <w:name w:val="表格头 Char"/>
    <w:link w:val="217"/>
    <w:qFormat/>
    <w:uiPriority w:val="0"/>
    <w:rPr>
      <w:rFonts w:ascii="华文中宋"/>
      <w:b/>
      <w:kern w:val="2"/>
      <w:sz w:val="28"/>
      <w:szCs w:val="24"/>
      <w:u w:val="double"/>
    </w:rPr>
  </w:style>
  <w:style w:type="paragraph" w:customStyle="1" w:styleId="217">
    <w:name w:val="表格头"/>
    <w:basedOn w:val="1"/>
    <w:next w:val="1"/>
    <w:link w:val="216"/>
    <w:qFormat/>
    <w:uiPriority w:val="0"/>
    <w:pPr>
      <w:spacing w:afterLines="50" w:line="360" w:lineRule="auto"/>
      <w:ind w:firstLine="561" w:firstLineChars="200"/>
      <w:jc w:val="center"/>
    </w:pPr>
    <w:rPr>
      <w:rFonts w:ascii="华文中宋"/>
      <w:b/>
      <w:sz w:val="28"/>
      <w:u w:val="double"/>
    </w:rPr>
  </w:style>
  <w:style w:type="character" w:customStyle="1" w:styleId="218">
    <w:name w:val="标准正文 Char1 Char Char"/>
    <w:link w:val="219"/>
    <w:qFormat/>
    <w:uiPriority w:val="0"/>
    <w:rPr>
      <w:rFonts w:ascii="宋体" w:hAnsi="宋体"/>
      <w:sz w:val="24"/>
      <w:szCs w:val="24"/>
    </w:rPr>
  </w:style>
  <w:style w:type="paragraph" w:customStyle="1" w:styleId="219">
    <w:name w:val="标准正文 Char1 Char"/>
    <w:basedOn w:val="1"/>
    <w:link w:val="218"/>
    <w:qFormat/>
    <w:uiPriority w:val="0"/>
    <w:pPr>
      <w:widowControl/>
      <w:tabs>
        <w:tab w:val="left" w:pos="22"/>
        <w:tab w:val="left" w:pos="462"/>
        <w:tab w:val="left" w:pos="3362"/>
      </w:tabs>
      <w:ind w:right="7" w:rightChars="3" w:firstLine="480"/>
      <w:jc w:val="left"/>
    </w:pPr>
    <w:rPr>
      <w:rFonts w:ascii="宋体" w:hAnsi="宋体"/>
      <w:kern w:val="0"/>
      <w:sz w:val="24"/>
    </w:rPr>
  </w:style>
  <w:style w:type="character" w:customStyle="1" w:styleId="220">
    <w:name w:val="路基说明正文 Char"/>
    <w:link w:val="221"/>
    <w:qFormat/>
    <w:uiPriority w:val="0"/>
    <w:rPr>
      <w:rFonts w:ascii="宋体" w:hAnsi="Arial"/>
      <w:kern w:val="2"/>
      <w:sz w:val="24"/>
      <w:szCs w:val="24"/>
    </w:rPr>
  </w:style>
  <w:style w:type="paragraph" w:customStyle="1" w:styleId="221">
    <w:name w:val="路基说明正文"/>
    <w:basedOn w:val="1"/>
    <w:link w:val="220"/>
    <w:qFormat/>
    <w:uiPriority w:val="0"/>
    <w:pPr>
      <w:widowControl/>
      <w:jc w:val="left"/>
    </w:pPr>
    <w:rPr>
      <w:rFonts w:ascii="宋体" w:hAnsi="Arial"/>
      <w:sz w:val="24"/>
    </w:rPr>
  </w:style>
  <w:style w:type="character" w:customStyle="1" w:styleId="222">
    <w:name w:val="表备注 Char"/>
    <w:link w:val="223"/>
    <w:qFormat/>
    <w:uiPriority w:val="0"/>
    <w:rPr>
      <w:rFonts w:cs="宋体"/>
      <w:kern w:val="2"/>
      <w:sz w:val="21"/>
    </w:rPr>
  </w:style>
  <w:style w:type="paragraph" w:customStyle="1" w:styleId="223">
    <w:name w:val="表备注"/>
    <w:basedOn w:val="1"/>
    <w:link w:val="222"/>
    <w:qFormat/>
    <w:uiPriority w:val="0"/>
    <w:pPr>
      <w:jc w:val="left"/>
    </w:pPr>
    <w:rPr>
      <w:szCs w:val="20"/>
    </w:rPr>
  </w:style>
  <w:style w:type="character" w:customStyle="1" w:styleId="224">
    <w:name w:val="表格中符号 Char Char"/>
    <w:link w:val="225"/>
    <w:qFormat/>
    <w:uiPriority w:val="0"/>
    <w:rPr>
      <w:rFonts w:ascii="宋体" w:hAnsi="宋体"/>
      <w:bCs/>
      <w:kern w:val="2"/>
      <w:sz w:val="21"/>
      <w:szCs w:val="21"/>
    </w:rPr>
  </w:style>
  <w:style w:type="paragraph" w:customStyle="1" w:styleId="225">
    <w:name w:val="表格中符号"/>
    <w:basedOn w:val="166"/>
    <w:link w:val="224"/>
    <w:qFormat/>
    <w:uiPriority w:val="0"/>
    <w:pPr>
      <w:widowControl/>
      <w:tabs>
        <w:tab w:val="clear" w:pos="9615"/>
      </w:tabs>
      <w:adjustRightInd w:val="0"/>
      <w:snapToGrid w:val="0"/>
    </w:pPr>
    <w:rPr>
      <w:bCs/>
    </w:rPr>
  </w:style>
  <w:style w:type="character" w:customStyle="1" w:styleId="226">
    <w:name w:val="表格名称 Char"/>
    <w:link w:val="227"/>
    <w:qFormat/>
    <w:uiPriority w:val="0"/>
    <w:rPr>
      <w:rFonts w:ascii="Arial" w:hAnsi="Arial"/>
      <w:bCs/>
      <w:snapToGrid w:val="0"/>
      <w:kern w:val="2"/>
      <w:sz w:val="10"/>
      <w:szCs w:val="10"/>
      <w:lang w:val="en-US" w:eastAsia="zh-CN" w:bidi="ar-SA"/>
    </w:rPr>
  </w:style>
  <w:style w:type="paragraph" w:customStyle="1" w:styleId="227">
    <w:name w:val="表格名称"/>
    <w:link w:val="226"/>
    <w:qFormat/>
    <w:uiPriority w:val="0"/>
    <w:pPr>
      <w:spacing w:line="240" w:lineRule="atLeast"/>
      <w:jc w:val="center"/>
    </w:pPr>
    <w:rPr>
      <w:rFonts w:ascii="Arial" w:hAnsi="Arial" w:eastAsia="宋体" w:cs="Times New Roman"/>
      <w:bCs/>
      <w:snapToGrid w:val="0"/>
      <w:kern w:val="2"/>
      <w:sz w:val="10"/>
      <w:szCs w:val="10"/>
      <w:lang w:val="en-US" w:eastAsia="zh-CN" w:bidi="ar-SA"/>
    </w:rPr>
  </w:style>
  <w:style w:type="character" w:customStyle="1" w:styleId="228">
    <w:name w:val="标准正文 Char Char"/>
    <w:qFormat/>
    <w:uiPriority w:val="0"/>
    <w:rPr>
      <w:rFonts w:ascii="Arial" w:hAnsi="Arial" w:eastAsia="宋体" w:cs="Arial"/>
      <w:kern w:val="2"/>
      <w:sz w:val="24"/>
      <w:szCs w:val="24"/>
      <w:lang w:val="en-US" w:eastAsia="zh-CN" w:bidi="ar-SA"/>
    </w:rPr>
  </w:style>
  <w:style w:type="character" w:customStyle="1" w:styleId="229">
    <w:name w:val="表格文字2 Char"/>
    <w:link w:val="230"/>
    <w:qFormat/>
    <w:uiPriority w:val="0"/>
    <w:rPr>
      <w:rFonts w:ascii="Arial" w:hAnsi="Arial"/>
      <w:sz w:val="21"/>
    </w:rPr>
  </w:style>
  <w:style w:type="paragraph" w:customStyle="1" w:styleId="230">
    <w:name w:val="表格文字2"/>
    <w:basedOn w:val="166"/>
    <w:link w:val="229"/>
    <w:qFormat/>
    <w:uiPriority w:val="0"/>
    <w:pPr>
      <w:keepNext/>
      <w:keepLines/>
      <w:widowControl/>
      <w:tabs>
        <w:tab w:val="clear" w:pos="9615"/>
      </w:tabs>
      <w:adjustRightInd w:val="0"/>
      <w:snapToGrid w:val="0"/>
      <w:jc w:val="both"/>
    </w:pPr>
    <w:rPr>
      <w:rFonts w:ascii="Arial" w:hAnsi="Arial"/>
      <w:kern w:val="0"/>
      <w:szCs w:val="20"/>
    </w:rPr>
  </w:style>
  <w:style w:type="character" w:customStyle="1" w:styleId="231">
    <w:name w:val="标准正文 Char1"/>
    <w:qFormat/>
    <w:uiPriority w:val="0"/>
    <w:rPr>
      <w:rFonts w:ascii="Arial" w:hAnsi="Arial" w:eastAsia="宋体" w:cs="Arial"/>
      <w:sz w:val="24"/>
      <w:szCs w:val="24"/>
      <w:lang w:val="en-US" w:eastAsia="zh-CN" w:bidi="ar-SA"/>
    </w:rPr>
  </w:style>
  <w:style w:type="character" w:customStyle="1" w:styleId="232">
    <w:name w:val="批注文字 Char1"/>
    <w:qFormat/>
    <w:uiPriority w:val="0"/>
    <w:rPr>
      <w:sz w:val="21"/>
    </w:rPr>
  </w:style>
  <w:style w:type="character" w:customStyle="1" w:styleId="233">
    <w:name w:val="标题4 Char Char"/>
    <w:qFormat/>
    <w:uiPriority w:val="0"/>
    <w:rPr>
      <w:rFonts w:ascii="宋体" w:hAnsi="宋体" w:eastAsia="宋体"/>
      <w:b/>
      <w:kern w:val="2"/>
      <w:sz w:val="24"/>
      <w:szCs w:val="24"/>
      <w:lang w:val="en-US" w:eastAsia="zh-CN" w:bidi="ar-SA"/>
    </w:rPr>
  </w:style>
  <w:style w:type="character" w:customStyle="1" w:styleId="234">
    <w:name w:val="段首突出 Char"/>
    <w:link w:val="235"/>
    <w:qFormat/>
    <w:locked/>
    <w:uiPriority w:val="0"/>
    <w:rPr>
      <w:rFonts w:ascii="Arial" w:hAnsi="Arial" w:eastAsia="黑体"/>
      <w:kern w:val="2"/>
      <w:sz w:val="28"/>
      <w:szCs w:val="28"/>
    </w:rPr>
  </w:style>
  <w:style w:type="paragraph" w:customStyle="1" w:styleId="235">
    <w:name w:val="段首突出"/>
    <w:basedOn w:val="192"/>
    <w:link w:val="234"/>
    <w:qFormat/>
    <w:uiPriority w:val="0"/>
    <w:pPr>
      <w:widowControl w:val="0"/>
      <w:overflowPunct/>
      <w:spacing w:line="240" w:lineRule="auto"/>
      <w:ind w:firstLine="560"/>
      <w:jc w:val="left"/>
    </w:pPr>
    <w:rPr>
      <w:rFonts w:eastAsia="黑体"/>
      <w:bCs w:val="0"/>
      <w:snapToGrid/>
      <w:kern w:val="2"/>
      <w:sz w:val="28"/>
      <w:szCs w:val="28"/>
    </w:rPr>
  </w:style>
  <w:style w:type="character" w:customStyle="1" w:styleId="236">
    <w:name w:val="汇报材料正文 Char"/>
    <w:link w:val="237"/>
    <w:qFormat/>
    <w:uiPriority w:val="0"/>
    <w:rPr>
      <w:rFonts w:ascii="宋体"/>
      <w:bCs/>
      <w:spacing w:val="16"/>
      <w:sz w:val="24"/>
    </w:rPr>
  </w:style>
  <w:style w:type="paragraph" w:customStyle="1" w:styleId="237">
    <w:name w:val="汇报材料正文"/>
    <w:basedOn w:val="1"/>
    <w:link w:val="236"/>
    <w:qFormat/>
    <w:uiPriority w:val="0"/>
    <w:pPr>
      <w:widowControl/>
      <w:adjustRightInd w:val="0"/>
      <w:ind w:firstLine="530"/>
      <w:jc w:val="left"/>
    </w:pPr>
    <w:rPr>
      <w:rFonts w:ascii="宋体"/>
      <w:bCs/>
      <w:spacing w:val="16"/>
      <w:kern w:val="0"/>
      <w:sz w:val="24"/>
      <w:szCs w:val="20"/>
    </w:rPr>
  </w:style>
  <w:style w:type="character" w:customStyle="1" w:styleId="238">
    <w:name w:val="二广表格居中 Char"/>
    <w:link w:val="239"/>
    <w:qFormat/>
    <w:uiPriority w:val="0"/>
    <w:rPr>
      <w:rFonts w:ascii="宋体" w:hAnsi="宋体"/>
      <w:b/>
      <w:bCs/>
      <w:color w:val="0000FF"/>
      <w:kern w:val="2"/>
      <w:sz w:val="24"/>
      <w:szCs w:val="24"/>
    </w:rPr>
  </w:style>
  <w:style w:type="paragraph" w:customStyle="1" w:styleId="239">
    <w:name w:val="二广表格居中"/>
    <w:basedOn w:val="1"/>
    <w:link w:val="238"/>
    <w:qFormat/>
    <w:uiPriority w:val="0"/>
    <w:pPr>
      <w:widowControl/>
      <w:spacing w:line="300" w:lineRule="auto"/>
      <w:ind w:firstLine="3850" w:firstLineChars="1421"/>
      <w:jc w:val="left"/>
      <w:textAlignment w:val="center"/>
    </w:pPr>
    <w:rPr>
      <w:rFonts w:ascii="宋体" w:hAnsi="宋体"/>
      <w:b/>
      <w:bCs/>
      <w:color w:val="0000FF"/>
      <w:sz w:val="24"/>
    </w:rPr>
  </w:style>
  <w:style w:type="character" w:customStyle="1" w:styleId="240">
    <w:name w:val="插图 Char"/>
    <w:link w:val="241"/>
    <w:qFormat/>
    <w:uiPriority w:val="0"/>
    <w:rPr>
      <w:rFonts w:ascii="Arial" w:hAnsi="Arial"/>
      <w:b/>
      <w:snapToGrid w:val="0"/>
      <w:kern w:val="2"/>
      <w:sz w:val="24"/>
      <w:lang w:val="en-US" w:eastAsia="zh-CN" w:bidi="ar-SA"/>
    </w:rPr>
  </w:style>
  <w:style w:type="paragraph" w:customStyle="1" w:styleId="241">
    <w:name w:val="插图"/>
    <w:link w:val="240"/>
    <w:qFormat/>
    <w:uiPriority w:val="0"/>
    <w:pPr>
      <w:spacing w:before="120" w:after="120"/>
      <w:jc w:val="center"/>
    </w:pPr>
    <w:rPr>
      <w:rFonts w:ascii="Arial" w:hAnsi="Arial" w:eastAsia="宋体" w:cs="Times New Roman"/>
      <w:b/>
      <w:snapToGrid w:val="0"/>
      <w:kern w:val="2"/>
      <w:sz w:val="24"/>
      <w:lang w:val="en-US" w:eastAsia="zh-CN" w:bidi="ar-SA"/>
    </w:rPr>
  </w:style>
  <w:style w:type="character" w:customStyle="1" w:styleId="242">
    <w:name w:val="标准正文 Char2"/>
    <w:qFormat/>
    <w:uiPriority w:val="0"/>
    <w:rPr>
      <w:rFonts w:ascii="Arial" w:hAnsi="Arial" w:eastAsia="宋体" w:cs="Arial"/>
      <w:kern w:val="2"/>
      <w:sz w:val="24"/>
      <w:szCs w:val="24"/>
      <w:lang w:val="en-US" w:eastAsia="zh-CN" w:bidi="ar-SA"/>
    </w:rPr>
  </w:style>
  <w:style w:type="character" w:customStyle="1" w:styleId="243">
    <w:name w:val="插图表 Char"/>
    <w:link w:val="244"/>
    <w:qFormat/>
    <w:uiPriority w:val="0"/>
    <w:rPr>
      <w:rFonts w:ascii="幼圆" w:eastAsia="幼圆"/>
      <w:kern w:val="2"/>
      <w:sz w:val="24"/>
      <w:szCs w:val="24"/>
    </w:rPr>
  </w:style>
  <w:style w:type="paragraph" w:customStyle="1" w:styleId="244">
    <w:name w:val="插图表"/>
    <w:basedOn w:val="1"/>
    <w:link w:val="243"/>
    <w:qFormat/>
    <w:uiPriority w:val="0"/>
    <w:pPr>
      <w:spacing w:line="360" w:lineRule="auto"/>
      <w:jc w:val="center"/>
    </w:pPr>
    <w:rPr>
      <w:rFonts w:ascii="幼圆" w:eastAsia="幼圆"/>
      <w:sz w:val="24"/>
    </w:rPr>
  </w:style>
  <w:style w:type="character" w:customStyle="1" w:styleId="245">
    <w:name w:val="二广图片褐色加粗 Char Char Char Char Char Char"/>
    <w:qFormat/>
    <w:uiPriority w:val="0"/>
    <w:rPr>
      <w:rFonts w:ascii="Arial" w:hAnsi="Arial" w:eastAsia="宋体"/>
      <w:b/>
      <w:snapToGrid/>
      <w:color w:val="FF6600"/>
      <w:kern w:val="2"/>
      <w:sz w:val="24"/>
      <w:szCs w:val="24"/>
      <w:lang w:val="en-US" w:eastAsia="zh-CN" w:bidi="ar-SA"/>
    </w:rPr>
  </w:style>
  <w:style w:type="character" w:customStyle="1" w:styleId="246">
    <w:name w:val="标题4 Char"/>
    <w:link w:val="247"/>
    <w:qFormat/>
    <w:uiPriority w:val="0"/>
    <w:rPr>
      <w:b/>
      <w:kern w:val="2"/>
      <w:sz w:val="24"/>
      <w:szCs w:val="24"/>
    </w:rPr>
  </w:style>
  <w:style w:type="paragraph" w:customStyle="1" w:styleId="247">
    <w:name w:val="标题4"/>
    <w:basedOn w:val="1"/>
    <w:next w:val="1"/>
    <w:link w:val="246"/>
    <w:qFormat/>
    <w:uiPriority w:val="0"/>
    <w:pPr>
      <w:spacing w:line="360" w:lineRule="auto"/>
    </w:pPr>
    <w:rPr>
      <w:b/>
      <w:sz w:val="24"/>
    </w:rPr>
  </w:style>
  <w:style w:type="character" w:customStyle="1" w:styleId="248">
    <w:name w:val="表号 Char"/>
    <w:link w:val="249"/>
    <w:qFormat/>
    <w:uiPriority w:val="0"/>
    <w:rPr>
      <w:rFonts w:ascii="宋体"/>
      <w:b/>
      <w:spacing w:val="4"/>
      <w:sz w:val="24"/>
      <w:szCs w:val="21"/>
    </w:rPr>
  </w:style>
  <w:style w:type="paragraph" w:customStyle="1" w:styleId="249">
    <w:name w:val="表号"/>
    <w:basedOn w:val="1"/>
    <w:next w:val="1"/>
    <w:link w:val="248"/>
    <w:qFormat/>
    <w:uiPriority w:val="0"/>
    <w:pPr>
      <w:widowControl/>
      <w:wordWrap w:val="0"/>
      <w:jc w:val="right"/>
    </w:pPr>
    <w:rPr>
      <w:rFonts w:ascii="宋体"/>
      <w:b/>
      <w:spacing w:val="4"/>
      <w:kern w:val="0"/>
      <w:sz w:val="24"/>
      <w:szCs w:val="21"/>
    </w:rPr>
  </w:style>
  <w:style w:type="character" w:customStyle="1" w:styleId="250">
    <w:name w:val="日期 Char1"/>
    <w:qFormat/>
    <w:uiPriority w:val="0"/>
    <w:rPr>
      <w:kern w:val="2"/>
      <w:sz w:val="21"/>
    </w:rPr>
  </w:style>
  <w:style w:type="character" w:customStyle="1" w:styleId="251">
    <w:name w:val="眉注脚注 Char"/>
    <w:link w:val="252"/>
    <w:qFormat/>
    <w:uiPriority w:val="0"/>
    <w:rPr>
      <w:rFonts w:ascii="宋体" w:hAnsi="宋体"/>
      <w:color w:val="000000"/>
      <w:kern w:val="2"/>
      <w:sz w:val="18"/>
    </w:rPr>
  </w:style>
  <w:style w:type="paragraph" w:customStyle="1" w:styleId="252">
    <w:name w:val="眉注脚注"/>
    <w:basedOn w:val="1"/>
    <w:link w:val="251"/>
    <w:qFormat/>
    <w:uiPriority w:val="0"/>
    <w:pPr>
      <w:keepNext/>
      <w:tabs>
        <w:tab w:val="right" w:pos="8652"/>
      </w:tabs>
      <w:ind w:left="420" w:leftChars="200" w:right="420" w:rightChars="200"/>
    </w:pPr>
    <w:rPr>
      <w:rFonts w:ascii="宋体" w:hAnsi="宋体"/>
      <w:color w:val="000000"/>
      <w:sz w:val="18"/>
      <w:szCs w:val="20"/>
    </w:rPr>
  </w:style>
  <w:style w:type="character" w:customStyle="1" w:styleId="253">
    <w:name w:val="标准正文 Arial Char Char Char Char Char Char"/>
    <w:qFormat/>
    <w:uiPriority w:val="0"/>
    <w:rPr>
      <w:rFonts w:ascii="Arial" w:hAnsi="Arial" w:eastAsia="宋体" w:cs="Arial"/>
      <w:sz w:val="24"/>
      <w:szCs w:val="24"/>
      <w:lang w:val="en-US" w:eastAsia="zh-CN" w:bidi="ar-SA"/>
    </w:rPr>
  </w:style>
  <w:style w:type="paragraph" w:customStyle="1" w:styleId="254">
    <w:name w:val="表格标题"/>
    <w:basedOn w:val="255"/>
    <w:qFormat/>
    <w:uiPriority w:val="0"/>
    <w:pPr>
      <w:wordWrap w:val="0"/>
      <w:jc w:val="right"/>
    </w:pPr>
    <w:rPr>
      <w:rFonts w:ascii="宋体" w:hAnsi="宋体"/>
      <w:bCs/>
      <w:kern w:val="0"/>
      <w:szCs w:val="21"/>
    </w:rPr>
  </w:style>
  <w:style w:type="paragraph" w:customStyle="1" w:styleId="255">
    <w:name w:val="正文文本首行缩进1"/>
    <w:basedOn w:val="1"/>
    <w:qFormat/>
    <w:uiPriority w:val="99"/>
    <w:pPr>
      <w:overflowPunct w:val="0"/>
      <w:autoSpaceDE w:val="0"/>
      <w:autoSpaceDN w:val="0"/>
      <w:adjustRightInd w:val="0"/>
      <w:spacing w:line="360" w:lineRule="auto"/>
      <w:ind w:firstLine="539"/>
    </w:pPr>
    <w:rPr>
      <w:rFonts w:ascii="宋体" w:hAnsi="宋体"/>
      <w:kern w:val="0"/>
      <w:sz w:val="28"/>
      <w:szCs w:val="24"/>
    </w:rPr>
  </w:style>
  <w:style w:type="paragraph" w:customStyle="1" w:styleId="256">
    <w:name w:val="标准正文 Arial Char Char Char Char Char"/>
    <w:basedOn w:val="1"/>
    <w:qFormat/>
    <w:uiPriority w:val="0"/>
    <w:pPr>
      <w:widowControl/>
      <w:tabs>
        <w:tab w:val="left" w:pos="22"/>
        <w:tab w:val="left" w:pos="462"/>
        <w:tab w:val="left" w:pos="3362"/>
      </w:tabs>
      <w:ind w:right="7" w:rightChars="3" w:firstLine="480"/>
      <w:jc w:val="left"/>
    </w:pPr>
    <w:rPr>
      <w:rFonts w:ascii="Arial" w:hAnsi="Arial" w:cs="Arial"/>
      <w:kern w:val="0"/>
      <w:sz w:val="24"/>
    </w:rPr>
  </w:style>
  <w:style w:type="paragraph" w:customStyle="1" w:styleId="257">
    <w:name w:val="黄龙溪正文"/>
    <w:basedOn w:val="1"/>
    <w:qFormat/>
    <w:uiPriority w:val="0"/>
    <w:pPr>
      <w:spacing w:line="312" w:lineRule="auto"/>
      <w:ind w:firstLine="480" w:firstLineChars="200"/>
    </w:pPr>
    <w:rPr>
      <w:rFonts w:ascii="Arial" w:hAnsi="Arial" w:eastAsia="华文细黑"/>
      <w:sz w:val="24"/>
    </w:rPr>
  </w:style>
  <w:style w:type="paragraph" w:customStyle="1" w:styleId="258">
    <w:name w:val="表格内容"/>
    <w:basedOn w:val="254"/>
    <w:link w:val="259"/>
    <w:qFormat/>
    <w:uiPriority w:val="0"/>
    <w:pPr>
      <w:widowControl/>
      <w:tabs>
        <w:tab w:val="left" w:pos="1535"/>
        <w:tab w:val="left" w:pos="3105"/>
        <w:tab w:val="left" w:pos="4676"/>
        <w:tab w:val="left" w:pos="6247"/>
        <w:tab w:val="left" w:pos="7740"/>
        <w:tab w:val="left" w:pos="9288"/>
      </w:tabs>
      <w:jc w:val="center"/>
      <w:textAlignment w:val="baseline"/>
    </w:pPr>
    <w:rPr>
      <w:color w:val="000000"/>
      <w:spacing w:val="-2"/>
      <w:kern w:val="0"/>
      <w:szCs w:val="20"/>
    </w:rPr>
  </w:style>
  <w:style w:type="character" w:customStyle="1" w:styleId="259">
    <w:name w:val="表格内容 Char"/>
    <w:link w:val="258"/>
    <w:qFormat/>
    <w:locked/>
    <w:uiPriority w:val="0"/>
    <w:rPr>
      <w:color w:val="000000"/>
      <w:spacing w:val="-2"/>
      <w:sz w:val="21"/>
    </w:rPr>
  </w:style>
  <w:style w:type="paragraph" w:customStyle="1" w:styleId="260">
    <w:name w:val="默认段落字体 Para Char Char Char Char Char Char Char Char Char Char"/>
    <w:basedOn w:val="1"/>
    <w:next w:val="1"/>
    <w:qFormat/>
    <w:uiPriority w:val="0"/>
    <w:pPr>
      <w:tabs>
        <w:tab w:val="left" w:pos="360"/>
        <w:tab w:val="left" w:pos="900"/>
      </w:tabs>
      <w:spacing w:before="120" w:after="120"/>
      <w:jc w:val="left"/>
    </w:pPr>
    <w:rPr>
      <w:rFonts w:ascii="Arial" w:hAnsi="Arial"/>
      <w:b/>
      <w:sz w:val="32"/>
    </w:rPr>
  </w:style>
  <w:style w:type="paragraph" w:customStyle="1" w:styleId="261">
    <w:name w:val="表5号"/>
    <w:basedOn w:val="1"/>
    <w:qFormat/>
    <w:uiPriority w:val="0"/>
    <w:pPr>
      <w:jc w:val="center"/>
    </w:pPr>
    <w:rPr>
      <w:rFonts w:ascii="宋体" w:cs="宋体"/>
      <w:szCs w:val="20"/>
    </w:rPr>
  </w:style>
  <w:style w:type="paragraph" w:customStyle="1" w:styleId="262">
    <w:name w:val="表注"/>
    <w:qFormat/>
    <w:uiPriority w:val="0"/>
    <w:pPr>
      <w:spacing w:line="360" w:lineRule="auto"/>
      <w:ind w:firstLine="360" w:firstLineChars="200"/>
      <w:jc w:val="both"/>
    </w:pPr>
    <w:rPr>
      <w:rFonts w:ascii="Times New Roman" w:hAnsi="Times New Roman" w:eastAsia="宋体" w:cs="Times New Roman"/>
      <w:sz w:val="18"/>
      <w:szCs w:val="18"/>
      <w:lang w:val="en-US" w:eastAsia="zh-CN" w:bidi="ar-SA"/>
    </w:rPr>
  </w:style>
  <w:style w:type="paragraph" w:customStyle="1" w:styleId="263">
    <w:name w:val="表标题"/>
    <w:basedOn w:val="1"/>
    <w:link w:val="264"/>
    <w:qFormat/>
    <w:uiPriority w:val="0"/>
    <w:pPr>
      <w:widowControl/>
      <w:adjustRightInd w:val="0"/>
      <w:ind w:firstLine="482"/>
      <w:jc w:val="center"/>
    </w:pPr>
    <w:rPr>
      <w:color w:val="000000"/>
      <w:spacing w:val="-2"/>
      <w:kern w:val="0"/>
      <w:sz w:val="28"/>
      <w:szCs w:val="20"/>
    </w:rPr>
  </w:style>
  <w:style w:type="character" w:customStyle="1" w:styleId="264">
    <w:name w:val="表标题 Char"/>
    <w:link w:val="263"/>
    <w:qFormat/>
    <w:uiPriority w:val="0"/>
    <w:rPr>
      <w:color w:val="000000"/>
      <w:spacing w:val="-2"/>
      <w:sz w:val="28"/>
    </w:rPr>
  </w:style>
  <w:style w:type="paragraph" w:customStyle="1" w:styleId="265">
    <w:name w:val="目录2"/>
    <w:qFormat/>
    <w:uiPriority w:val="0"/>
    <w:pPr>
      <w:spacing w:line="360" w:lineRule="auto"/>
      <w:ind w:firstLine="1807" w:firstLineChars="500"/>
    </w:pPr>
    <w:rPr>
      <w:rFonts w:ascii="Times New Roman" w:hAnsi="Times New Roman" w:eastAsia="宋体" w:cs="Times New Roman"/>
      <w:b/>
      <w:smallCaps/>
      <w:kern w:val="2"/>
      <w:sz w:val="36"/>
      <w:szCs w:val="30"/>
      <w:lang w:val="en-US" w:eastAsia="zh-CN" w:bidi="ar-SA"/>
    </w:rPr>
  </w:style>
  <w:style w:type="paragraph" w:customStyle="1" w:styleId="266">
    <w:name w:val="默认段落字体 Para Char Char Char Char Char Char Char"/>
    <w:basedOn w:val="1"/>
    <w:qFormat/>
    <w:uiPriority w:val="0"/>
    <w:rPr>
      <w:szCs w:val="20"/>
    </w:rPr>
  </w:style>
  <w:style w:type="paragraph" w:customStyle="1" w:styleId="267">
    <w:name w:val="空行"/>
    <w:basedOn w:val="1"/>
    <w:qFormat/>
    <w:uiPriority w:val="0"/>
    <w:pPr>
      <w:widowControl/>
      <w:spacing w:line="120" w:lineRule="exact"/>
      <w:jc w:val="left"/>
    </w:pPr>
    <w:rPr>
      <w:rFonts w:ascii="宋体" w:hAnsi="宋体"/>
      <w:b/>
      <w:sz w:val="15"/>
      <w:szCs w:val="15"/>
    </w:rPr>
  </w:style>
  <w:style w:type="paragraph" w:customStyle="1" w:styleId="268">
    <w:name w:val="表1"/>
    <w:basedOn w:val="1"/>
    <w:qFormat/>
    <w:uiPriority w:val="0"/>
    <w:pPr>
      <w:adjustRightInd w:val="0"/>
      <w:spacing w:before="120" w:line="240" w:lineRule="atLeast"/>
      <w:jc w:val="center"/>
      <w:textAlignment w:val="baseline"/>
    </w:pPr>
    <w:rPr>
      <w:rFonts w:ascii="楷体_GB2312" w:eastAsia="楷体_GB2312"/>
      <w:spacing w:val="-4"/>
      <w:w w:val="90"/>
      <w:kern w:val="28"/>
      <w:sz w:val="24"/>
      <w:szCs w:val="20"/>
    </w:rPr>
  </w:style>
  <w:style w:type="paragraph" w:customStyle="1" w:styleId="269">
    <w:name w:val="表格内容5号左对齐"/>
    <w:basedOn w:val="270"/>
    <w:qFormat/>
    <w:uiPriority w:val="0"/>
    <w:pPr>
      <w:jc w:val="left"/>
    </w:pPr>
  </w:style>
  <w:style w:type="paragraph" w:customStyle="1" w:styleId="270">
    <w:name w:val="表格内容5号"/>
    <w:next w:val="1"/>
    <w:qFormat/>
    <w:uiPriority w:val="0"/>
    <w:pPr>
      <w:widowControl w:val="0"/>
      <w:jc w:val="center"/>
      <w:textAlignment w:val="center"/>
    </w:pPr>
    <w:rPr>
      <w:rFonts w:ascii="宋体" w:hAnsi="宋体" w:eastAsia="宋体" w:cs="Times New Roman"/>
      <w:bCs/>
      <w:sz w:val="21"/>
      <w:szCs w:val="21"/>
      <w:lang w:val="en-US" w:eastAsia="zh-CN" w:bidi="ar-SA"/>
    </w:rPr>
  </w:style>
  <w:style w:type="paragraph" w:customStyle="1" w:styleId="271">
    <w:name w:val="列出段落1"/>
    <w:basedOn w:val="1"/>
    <w:qFormat/>
    <w:uiPriority w:val="0"/>
    <w:pPr>
      <w:ind w:firstLine="420" w:firstLineChars="200"/>
    </w:pPr>
    <w:rPr>
      <w:szCs w:val="20"/>
    </w:rPr>
  </w:style>
  <w:style w:type="paragraph" w:customStyle="1" w:styleId="272">
    <w:name w:val="表文"/>
    <w:basedOn w:val="1"/>
    <w:link w:val="273"/>
    <w:qFormat/>
    <w:uiPriority w:val="0"/>
    <w:pPr>
      <w:adjustRightInd w:val="0"/>
      <w:snapToGrid w:val="0"/>
      <w:spacing w:line="360" w:lineRule="auto"/>
      <w:jc w:val="center"/>
    </w:pPr>
    <w:rPr>
      <w:b/>
      <w:sz w:val="24"/>
      <w:szCs w:val="20"/>
    </w:rPr>
  </w:style>
  <w:style w:type="character" w:customStyle="1" w:styleId="273">
    <w:name w:val="表文 Char2"/>
    <w:link w:val="272"/>
    <w:qFormat/>
    <w:locked/>
    <w:uiPriority w:val="0"/>
    <w:rPr>
      <w:b/>
      <w:kern w:val="2"/>
      <w:sz w:val="24"/>
    </w:rPr>
  </w:style>
  <w:style w:type="paragraph" w:customStyle="1" w:styleId="274">
    <w:name w:val="表名"/>
    <w:basedOn w:val="1"/>
    <w:link w:val="275"/>
    <w:qFormat/>
    <w:uiPriority w:val="0"/>
    <w:pPr>
      <w:spacing w:beforeLines="50" w:line="336" w:lineRule="auto"/>
      <w:jc w:val="center"/>
    </w:pPr>
    <w:rPr>
      <w:rFonts w:ascii="黑体" w:hAnsi="宋体" w:eastAsia="黑体"/>
      <w:sz w:val="28"/>
      <w:szCs w:val="20"/>
    </w:rPr>
  </w:style>
  <w:style w:type="character" w:customStyle="1" w:styleId="275">
    <w:name w:val="表名 Char"/>
    <w:link w:val="274"/>
    <w:qFormat/>
    <w:uiPriority w:val="0"/>
    <w:rPr>
      <w:rFonts w:ascii="黑体" w:hAnsi="宋体" w:eastAsia="黑体"/>
      <w:kern w:val="2"/>
      <w:sz w:val="28"/>
    </w:rPr>
  </w:style>
  <w:style w:type="paragraph" w:customStyle="1" w:styleId="276">
    <w:name w:val="表格字符"/>
    <w:basedOn w:val="1"/>
    <w:qFormat/>
    <w:uiPriority w:val="0"/>
    <w:pPr>
      <w:widowControl/>
      <w:adjustRightInd w:val="0"/>
      <w:spacing w:line="300" w:lineRule="auto"/>
      <w:jc w:val="center"/>
      <w:textAlignment w:val="baseline"/>
    </w:pPr>
    <w:rPr>
      <w:kern w:val="0"/>
      <w:sz w:val="24"/>
      <w:szCs w:val="20"/>
    </w:rPr>
  </w:style>
  <w:style w:type="paragraph" w:customStyle="1" w:styleId="277">
    <w:name w:val="二广图框字体"/>
    <w:basedOn w:val="1"/>
    <w:qFormat/>
    <w:uiPriority w:val="0"/>
    <w:pPr>
      <w:widowControl/>
      <w:jc w:val="center"/>
      <w:textAlignment w:val="center"/>
    </w:pPr>
    <w:rPr>
      <w:rFonts w:ascii="宋体"/>
      <w:b/>
      <w:color w:val="FF6600"/>
      <w:sz w:val="24"/>
    </w:rPr>
  </w:style>
  <w:style w:type="paragraph" w:customStyle="1" w:styleId="278">
    <w:name w:val="表内容"/>
    <w:basedOn w:val="1"/>
    <w:link w:val="279"/>
    <w:qFormat/>
    <w:uiPriority w:val="0"/>
    <w:pPr>
      <w:spacing w:line="240" w:lineRule="exact"/>
      <w:jc w:val="center"/>
    </w:pPr>
    <w:rPr>
      <w:szCs w:val="20"/>
    </w:rPr>
  </w:style>
  <w:style w:type="character" w:customStyle="1" w:styleId="279">
    <w:name w:val="表内容 Char"/>
    <w:link w:val="278"/>
    <w:qFormat/>
    <w:uiPriority w:val="0"/>
    <w:rPr>
      <w:rFonts w:cs="宋体"/>
      <w:kern w:val="2"/>
      <w:sz w:val="21"/>
    </w:rPr>
  </w:style>
  <w:style w:type="paragraph" w:customStyle="1" w:styleId="280">
    <w:name w:val="二章正文"/>
    <w:basedOn w:val="1"/>
    <w:link w:val="281"/>
    <w:qFormat/>
    <w:uiPriority w:val="0"/>
    <w:pPr>
      <w:spacing w:line="360" w:lineRule="auto"/>
      <w:ind w:firstLine="480" w:firstLineChars="200"/>
    </w:pPr>
    <w:rPr>
      <w:rFonts w:ascii="宋体" w:hAnsi="宋体"/>
      <w:sz w:val="24"/>
    </w:rPr>
  </w:style>
  <w:style w:type="character" w:customStyle="1" w:styleId="281">
    <w:name w:val="二章正文 Char Char Char Char"/>
    <w:link w:val="280"/>
    <w:qFormat/>
    <w:uiPriority w:val="0"/>
    <w:rPr>
      <w:rFonts w:ascii="宋体" w:hAnsi="宋体"/>
      <w:kern w:val="2"/>
      <w:sz w:val="24"/>
      <w:szCs w:val="24"/>
    </w:rPr>
  </w:style>
  <w:style w:type="paragraph" w:customStyle="1" w:styleId="282">
    <w:name w:val="表格单位"/>
    <w:basedOn w:val="1"/>
    <w:qFormat/>
    <w:uiPriority w:val="0"/>
    <w:pPr>
      <w:widowControl/>
      <w:spacing w:line="60" w:lineRule="atLeast"/>
      <w:jc w:val="right"/>
    </w:pPr>
    <w:rPr>
      <w:rFonts w:ascii="Arial" w:hAnsi="Arial" w:cs="宋体"/>
      <w:b/>
      <w:bCs/>
      <w:snapToGrid w:val="0"/>
      <w:szCs w:val="21"/>
    </w:rPr>
  </w:style>
  <w:style w:type="paragraph" w:customStyle="1" w:styleId="283">
    <w:name w:val="表格1"/>
    <w:basedOn w:val="1"/>
    <w:qFormat/>
    <w:uiPriority w:val="0"/>
    <w:pPr>
      <w:adjustRightInd w:val="0"/>
      <w:spacing w:line="240" w:lineRule="atLeast"/>
      <w:ind w:right="-113"/>
      <w:jc w:val="center"/>
      <w:textAlignment w:val="baseline"/>
    </w:pPr>
    <w:rPr>
      <w:color w:val="000000"/>
      <w:kern w:val="0"/>
      <w:szCs w:val="20"/>
    </w:rPr>
  </w:style>
  <w:style w:type="paragraph" w:customStyle="1" w:styleId="284">
    <w:name w:val="粉红小标"/>
    <w:basedOn w:val="1"/>
    <w:next w:val="1"/>
    <w:qFormat/>
    <w:uiPriority w:val="0"/>
    <w:pPr>
      <w:widowControl/>
      <w:ind w:firstLine="482"/>
      <w:jc w:val="left"/>
      <w:textAlignment w:val="center"/>
    </w:pPr>
    <w:rPr>
      <w:rFonts w:ascii="Arial" w:hAnsi="Arial" w:eastAsia="黑体"/>
      <w:snapToGrid w:val="0"/>
      <w:color w:val="FF00FF"/>
      <w:sz w:val="24"/>
    </w:rPr>
  </w:style>
  <w:style w:type="paragraph" w:customStyle="1" w:styleId="285">
    <w:name w:val="表"/>
    <w:basedOn w:val="1"/>
    <w:link w:val="286"/>
    <w:qFormat/>
    <w:uiPriority w:val="0"/>
    <w:pPr>
      <w:widowControl/>
      <w:spacing w:line="400" w:lineRule="exact"/>
      <w:jc w:val="center"/>
    </w:pPr>
    <w:rPr>
      <w:rFonts w:ascii="宋体"/>
      <w:szCs w:val="20"/>
    </w:rPr>
  </w:style>
  <w:style w:type="character" w:customStyle="1" w:styleId="286">
    <w:name w:val="表 Char Char"/>
    <w:link w:val="285"/>
    <w:qFormat/>
    <w:uiPriority w:val="0"/>
    <w:rPr>
      <w:rFonts w:ascii="宋体"/>
      <w:kern w:val="2"/>
      <w:sz w:val="21"/>
    </w:rPr>
  </w:style>
  <w:style w:type="paragraph" w:customStyle="1" w:styleId="287">
    <w:name w:val="三章正文"/>
    <w:basedOn w:val="1"/>
    <w:qFormat/>
    <w:uiPriority w:val="0"/>
    <w:rPr>
      <w:szCs w:val="20"/>
    </w:rPr>
  </w:style>
  <w:style w:type="paragraph" w:customStyle="1" w:styleId="288">
    <w:name w:val="表格左对齐"/>
    <w:basedOn w:val="1"/>
    <w:qFormat/>
    <w:uiPriority w:val="0"/>
    <w:pPr>
      <w:widowControl/>
      <w:adjustRightInd w:val="0"/>
      <w:ind w:firstLine="37"/>
      <w:jc w:val="left"/>
    </w:pPr>
    <w:rPr>
      <w:rFonts w:ascii="Arial" w:hAnsi="Arial"/>
      <w:color w:val="000000"/>
      <w:spacing w:val="-2"/>
      <w:kern w:val="0"/>
      <w:szCs w:val="20"/>
    </w:rPr>
  </w:style>
  <w:style w:type="paragraph" w:customStyle="1" w:styleId="289">
    <w:name w:val="表格名称加粗"/>
    <w:qFormat/>
    <w:uiPriority w:val="0"/>
    <w:rPr>
      <w:rFonts w:ascii="Arial" w:hAnsi="Arial" w:eastAsia="宋体" w:cs="宋体"/>
      <w:b/>
      <w:bCs/>
      <w:snapToGrid w:val="0"/>
      <w:kern w:val="2"/>
      <w:sz w:val="24"/>
      <w:szCs w:val="21"/>
      <w:lang w:val="en-US" w:eastAsia="zh-CN" w:bidi="ar-SA"/>
    </w:rPr>
  </w:style>
  <w:style w:type="paragraph" w:customStyle="1" w:styleId="290">
    <w:name w:val="黑宋体"/>
    <w:basedOn w:val="7"/>
    <w:qFormat/>
    <w:uiPriority w:val="0"/>
    <w:pPr>
      <w:snapToGrid w:val="0"/>
      <w:spacing w:before="0" w:after="0" w:line="276" w:lineRule="auto"/>
      <w:ind w:firstLine="482"/>
      <w:jc w:val="left"/>
      <w:textAlignment w:val="baseline"/>
      <w:outlineLvl w:val="9"/>
    </w:pPr>
    <w:rPr>
      <w:rFonts w:ascii="Times New Roman" w:hAnsi="Times New Roman" w:eastAsia="宋体"/>
      <w:bCs w:val="0"/>
      <w:color w:val="000000"/>
      <w:sz w:val="24"/>
    </w:rPr>
  </w:style>
  <w:style w:type="paragraph" w:customStyle="1" w:styleId="291">
    <w:name w:val="李海涛正文"/>
    <w:basedOn w:val="1"/>
    <w:next w:val="1"/>
    <w:qFormat/>
    <w:uiPriority w:val="0"/>
    <w:pPr>
      <w:widowControl/>
      <w:ind w:firstLine="480" w:firstLineChars="200"/>
    </w:pPr>
    <w:rPr>
      <w:rFonts w:ascii="宋体" w:cs="宋体"/>
      <w:sz w:val="24"/>
      <w:szCs w:val="20"/>
    </w:rPr>
  </w:style>
  <w:style w:type="paragraph" w:customStyle="1" w:styleId="292">
    <w:name w:val="表目录"/>
    <w:basedOn w:val="1"/>
    <w:qFormat/>
    <w:uiPriority w:val="0"/>
    <w:pPr>
      <w:widowControl/>
      <w:adjustRightInd w:val="0"/>
      <w:jc w:val="left"/>
    </w:pPr>
    <w:rPr>
      <w:rFonts w:ascii="黑体" w:eastAsia="黑体"/>
      <w:szCs w:val="21"/>
    </w:rPr>
  </w:style>
  <w:style w:type="paragraph" w:customStyle="1" w:styleId="293">
    <w:name w:val="标准正文 Char1 Char Char Char Char"/>
    <w:basedOn w:val="1"/>
    <w:qFormat/>
    <w:uiPriority w:val="0"/>
    <w:pPr>
      <w:widowControl/>
      <w:tabs>
        <w:tab w:val="left" w:pos="22"/>
        <w:tab w:val="left" w:pos="462"/>
        <w:tab w:val="left" w:pos="3362"/>
      </w:tabs>
      <w:ind w:right="7" w:rightChars="3" w:firstLine="480"/>
      <w:jc w:val="left"/>
    </w:pPr>
    <w:rPr>
      <w:rFonts w:ascii="宋体" w:hAnsi="宋体" w:cs="Arial"/>
      <w:kern w:val="0"/>
      <w:sz w:val="24"/>
    </w:rPr>
  </w:style>
  <w:style w:type="paragraph" w:customStyle="1" w:styleId="294">
    <w:name w:val="表小五号"/>
    <w:basedOn w:val="1"/>
    <w:qFormat/>
    <w:uiPriority w:val="0"/>
    <w:pPr>
      <w:jc w:val="center"/>
    </w:pPr>
    <w:rPr>
      <w:rFonts w:ascii="宋体" w:hAnsi="宋体" w:cs="宋体"/>
      <w:spacing w:val="-2"/>
      <w:sz w:val="18"/>
      <w:szCs w:val="20"/>
    </w:rPr>
  </w:style>
  <w:style w:type="paragraph" w:customStyle="1" w:styleId="295">
    <w:name w:val="三级(1)"/>
    <w:basedOn w:val="1"/>
    <w:qFormat/>
    <w:uiPriority w:val="0"/>
    <w:pPr>
      <w:widowControl/>
      <w:adjustRightInd w:val="0"/>
      <w:jc w:val="left"/>
    </w:pPr>
    <w:rPr>
      <w:kern w:val="0"/>
      <w:sz w:val="24"/>
      <w:szCs w:val="20"/>
    </w:rPr>
  </w:style>
  <w:style w:type="paragraph" w:customStyle="1" w:styleId="296">
    <w:name w:val="表格后空行"/>
    <w:basedOn w:val="1"/>
    <w:qFormat/>
    <w:uiPriority w:val="0"/>
    <w:pPr>
      <w:widowControl/>
      <w:adjustRightInd w:val="0"/>
      <w:spacing w:line="240" w:lineRule="atLeast"/>
      <w:jc w:val="center"/>
    </w:pPr>
    <w:rPr>
      <w:rFonts w:ascii="Garamond" w:hAnsi="Garamond"/>
      <w:spacing w:val="2"/>
      <w:sz w:val="18"/>
      <w:szCs w:val="20"/>
    </w:rPr>
  </w:style>
  <w:style w:type="character" w:customStyle="1" w:styleId="297">
    <w:name w:val="纯文本 Char3"/>
    <w:qFormat/>
    <w:uiPriority w:val="0"/>
    <w:rPr>
      <w:rFonts w:ascii="宋体" w:hAnsi="Courier New" w:eastAsia="宋体"/>
      <w:kern w:val="2"/>
      <w:sz w:val="24"/>
      <w:szCs w:val="24"/>
      <w:lang w:val="en-US" w:eastAsia="zh-CN" w:bidi="ar-SA"/>
    </w:rPr>
  </w:style>
  <w:style w:type="character" w:customStyle="1" w:styleId="298">
    <w:name w:val="表头 Char"/>
    <w:qFormat/>
    <w:uiPriority w:val="0"/>
    <w:rPr>
      <w:rFonts w:cs="宋体"/>
      <w:b/>
      <w:kern w:val="2"/>
      <w:sz w:val="21"/>
    </w:rPr>
  </w:style>
  <w:style w:type="character" w:customStyle="1" w:styleId="299">
    <w:name w:val="表名 Char Char Char Char Char2"/>
    <w:link w:val="300"/>
    <w:semiHidden/>
    <w:qFormat/>
    <w:uiPriority w:val="0"/>
    <w:rPr>
      <w:rFonts w:ascii="Arial" w:hAnsi="Arial" w:eastAsia="黑体"/>
      <w:kern w:val="2"/>
      <w:sz w:val="24"/>
      <w:szCs w:val="21"/>
    </w:rPr>
  </w:style>
  <w:style w:type="paragraph" w:customStyle="1" w:styleId="300">
    <w:name w:val="表名 Char Char Char Char"/>
    <w:basedOn w:val="1"/>
    <w:link w:val="299"/>
    <w:qFormat/>
    <w:uiPriority w:val="0"/>
    <w:pPr>
      <w:autoSpaceDE w:val="0"/>
      <w:autoSpaceDN w:val="0"/>
      <w:adjustRightInd w:val="0"/>
      <w:snapToGrid w:val="0"/>
      <w:spacing w:before="163" w:line="360" w:lineRule="auto"/>
      <w:ind w:firstLine="200" w:firstLineChars="200"/>
      <w:jc w:val="center"/>
      <w:textAlignment w:val="baseline"/>
    </w:pPr>
    <w:rPr>
      <w:rFonts w:ascii="Arial" w:hAnsi="Arial" w:eastAsia="黑体"/>
      <w:sz w:val="24"/>
      <w:szCs w:val="21"/>
    </w:rPr>
  </w:style>
  <w:style w:type="character" w:customStyle="1" w:styleId="301">
    <w:name w:val="批注框文本 Char2"/>
    <w:qFormat/>
    <w:uiPriority w:val="0"/>
    <w:rPr>
      <w:rFonts w:eastAsia="宋体"/>
      <w:kern w:val="2"/>
      <w:sz w:val="18"/>
      <w:szCs w:val="18"/>
      <w:lang w:val="en-US" w:eastAsia="zh-CN" w:bidi="ar-SA"/>
    </w:rPr>
  </w:style>
  <w:style w:type="character" w:customStyle="1" w:styleId="302">
    <w:name w:val="批注文字 Char3"/>
    <w:qFormat/>
    <w:uiPriority w:val="0"/>
    <w:rPr>
      <w:rFonts w:eastAsia="宋体"/>
      <w:kern w:val="2"/>
      <w:sz w:val="24"/>
      <w:szCs w:val="24"/>
      <w:lang w:val="en-US" w:eastAsia="zh-CN" w:bidi="ar-SA"/>
    </w:rPr>
  </w:style>
  <w:style w:type="character" w:customStyle="1" w:styleId="303">
    <w:name w:val="批注主题 Char2"/>
    <w:qFormat/>
    <w:uiPriority w:val="0"/>
    <w:rPr>
      <w:rFonts w:eastAsia="宋体"/>
      <w:b/>
      <w:bCs/>
      <w:kern w:val="2"/>
      <w:sz w:val="24"/>
      <w:szCs w:val="24"/>
      <w:lang w:val="en-US" w:eastAsia="zh-CN" w:bidi="ar-SA"/>
    </w:rPr>
  </w:style>
  <w:style w:type="character" w:customStyle="1" w:styleId="304">
    <w:name w:val="日期 Char4"/>
    <w:qFormat/>
    <w:uiPriority w:val="0"/>
    <w:rPr>
      <w:rFonts w:eastAsia="宋体"/>
      <w:kern w:val="2"/>
      <w:sz w:val="24"/>
      <w:szCs w:val="24"/>
      <w:lang w:val="en-US" w:eastAsia="zh-CN" w:bidi="ar-SA"/>
    </w:rPr>
  </w:style>
  <w:style w:type="character" w:customStyle="1" w:styleId="305">
    <w:name w:val="环评证文 Char"/>
    <w:link w:val="306"/>
    <w:qFormat/>
    <w:uiPriority w:val="0"/>
    <w:rPr>
      <w:rFonts w:ascii="宋体" w:hAnsi="宋体"/>
      <w:color w:val="000000"/>
      <w:kern w:val="2"/>
      <w:sz w:val="24"/>
      <w:szCs w:val="24"/>
    </w:rPr>
  </w:style>
  <w:style w:type="paragraph" w:customStyle="1" w:styleId="306">
    <w:name w:val="环评证文"/>
    <w:basedOn w:val="1"/>
    <w:link w:val="305"/>
    <w:qFormat/>
    <w:uiPriority w:val="0"/>
    <w:pPr>
      <w:spacing w:line="440" w:lineRule="exact"/>
      <w:ind w:firstLine="480" w:firstLineChars="200"/>
    </w:pPr>
    <w:rPr>
      <w:rFonts w:ascii="宋体" w:hAnsi="宋体"/>
      <w:color w:val="000000"/>
      <w:sz w:val="24"/>
    </w:rPr>
  </w:style>
  <w:style w:type="character" w:customStyle="1" w:styleId="307">
    <w:name w:val="环评正文 Char"/>
    <w:link w:val="308"/>
    <w:qFormat/>
    <w:uiPriority w:val="0"/>
    <w:rPr>
      <w:rFonts w:ascii="宋体" w:hAnsi="宋体"/>
      <w:color w:val="000000"/>
      <w:kern w:val="2"/>
      <w:sz w:val="24"/>
      <w:szCs w:val="24"/>
    </w:rPr>
  </w:style>
  <w:style w:type="paragraph" w:customStyle="1" w:styleId="308">
    <w:name w:val="环评正文"/>
    <w:basedOn w:val="1"/>
    <w:link w:val="307"/>
    <w:qFormat/>
    <w:uiPriority w:val="0"/>
    <w:pPr>
      <w:adjustRightInd w:val="0"/>
      <w:snapToGrid w:val="0"/>
      <w:spacing w:line="440" w:lineRule="exact"/>
      <w:ind w:firstLine="200" w:firstLineChars="200"/>
    </w:pPr>
    <w:rPr>
      <w:rFonts w:ascii="宋体" w:hAnsi="宋体"/>
      <w:color w:val="000000"/>
      <w:sz w:val="24"/>
    </w:rPr>
  </w:style>
  <w:style w:type="character" w:customStyle="1" w:styleId="309">
    <w:name w:val="表 Char Char Char"/>
    <w:qFormat/>
    <w:uiPriority w:val="0"/>
    <w:rPr>
      <w:rFonts w:eastAsia="宋体"/>
      <w:kern w:val="2"/>
      <w:sz w:val="21"/>
      <w:szCs w:val="21"/>
    </w:rPr>
  </w:style>
  <w:style w:type="character" w:customStyle="1" w:styleId="310">
    <w:name w:val="日期 Char2"/>
    <w:qFormat/>
    <w:uiPriority w:val="0"/>
    <w:rPr>
      <w:rFonts w:ascii="Calibri" w:hAnsi="Calibri" w:eastAsia="宋体" w:cs="Times New Roman"/>
      <w:sz w:val="24"/>
    </w:rPr>
  </w:style>
  <w:style w:type="character" w:customStyle="1" w:styleId="311">
    <w:name w:val="段落 Char Char Char Char Char"/>
    <w:qFormat/>
    <w:uiPriority w:val="0"/>
    <w:rPr>
      <w:rFonts w:eastAsia="宋体"/>
      <w:kern w:val="2"/>
      <w:sz w:val="24"/>
      <w:szCs w:val="24"/>
    </w:rPr>
  </w:style>
  <w:style w:type="character" w:customStyle="1" w:styleId="312">
    <w:name w:val="签名 Char3"/>
    <w:qFormat/>
    <w:uiPriority w:val="0"/>
    <w:rPr>
      <w:szCs w:val="21"/>
    </w:rPr>
  </w:style>
  <w:style w:type="character" w:customStyle="1" w:styleId="313">
    <w:name w:val="签名 Char2"/>
    <w:qFormat/>
    <w:uiPriority w:val="0"/>
    <w:rPr>
      <w:kern w:val="2"/>
      <w:sz w:val="21"/>
      <w:szCs w:val="24"/>
    </w:rPr>
  </w:style>
  <w:style w:type="character" w:customStyle="1" w:styleId="314">
    <w:name w:val="副标题 Char1"/>
    <w:qFormat/>
    <w:uiPriority w:val="0"/>
    <w:rPr>
      <w:rFonts w:ascii="Cambria" w:hAnsi="Cambria" w:cs="Times New Roman"/>
      <w:b/>
      <w:bCs/>
      <w:kern w:val="28"/>
      <w:sz w:val="32"/>
      <w:szCs w:val="32"/>
    </w:rPr>
  </w:style>
  <w:style w:type="character" w:customStyle="1" w:styleId="315">
    <w:name w:val="表头1 Char Char"/>
    <w:link w:val="316"/>
    <w:qFormat/>
    <w:uiPriority w:val="0"/>
    <w:rPr>
      <w:rFonts w:eastAsia="黑体"/>
      <w:sz w:val="21"/>
      <w:szCs w:val="28"/>
    </w:rPr>
  </w:style>
  <w:style w:type="paragraph" w:customStyle="1" w:styleId="316">
    <w:name w:val="表头1"/>
    <w:basedOn w:val="1"/>
    <w:next w:val="1"/>
    <w:link w:val="315"/>
    <w:qFormat/>
    <w:uiPriority w:val="0"/>
    <w:pPr>
      <w:tabs>
        <w:tab w:val="left" w:pos="605"/>
      </w:tabs>
      <w:adjustRightInd w:val="0"/>
      <w:snapToGrid w:val="0"/>
      <w:jc w:val="center"/>
    </w:pPr>
    <w:rPr>
      <w:rFonts w:eastAsia="黑体"/>
      <w:kern w:val="0"/>
      <w:szCs w:val="28"/>
    </w:rPr>
  </w:style>
  <w:style w:type="character" w:customStyle="1" w:styleId="317">
    <w:name w:val="二章正文 Char Char Char Char Char"/>
    <w:link w:val="318"/>
    <w:qFormat/>
    <w:uiPriority w:val="0"/>
    <w:rPr>
      <w:rFonts w:ascii="宋体" w:eastAsia="Times New Roman"/>
      <w:kern w:val="2"/>
      <w:sz w:val="24"/>
      <w:lang w:val="en-US" w:eastAsia="zh-CN" w:bidi="ar-SA"/>
    </w:rPr>
  </w:style>
  <w:style w:type="paragraph" w:customStyle="1" w:styleId="318">
    <w:name w:val="二章正文 Char Char"/>
    <w:next w:val="63"/>
    <w:link w:val="317"/>
    <w:qFormat/>
    <w:uiPriority w:val="0"/>
    <w:pPr>
      <w:widowControl w:val="0"/>
      <w:adjustRightInd w:val="0"/>
      <w:snapToGrid w:val="0"/>
      <w:spacing w:line="560" w:lineRule="exact"/>
      <w:ind w:firstLine="225" w:firstLineChars="225"/>
      <w:jc w:val="both"/>
    </w:pPr>
    <w:rPr>
      <w:rFonts w:ascii="宋体" w:hAnsi="Times New Roman" w:eastAsia="Times New Roman" w:cs="Times New Roman"/>
      <w:kern w:val="2"/>
      <w:sz w:val="24"/>
      <w:lang w:val="en-US" w:eastAsia="zh-CN" w:bidi="ar-SA"/>
    </w:rPr>
  </w:style>
  <w:style w:type="character" w:customStyle="1" w:styleId="319">
    <w:name w:val="内容 Char"/>
    <w:qFormat/>
    <w:uiPriority w:val="0"/>
    <w:rPr>
      <w:rFonts w:eastAsia="宋体"/>
      <w:kern w:val="2"/>
      <w:sz w:val="24"/>
    </w:rPr>
  </w:style>
  <w:style w:type="character" w:customStyle="1" w:styleId="320">
    <w:name w:val="表号文字 Char Char"/>
    <w:link w:val="321"/>
    <w:qFormat/>
    <w:uiPriority w:val="0"/>
    <w:rPr>
      <w:rFonts w:eastAsia="黑体"/>
      <w:kern w:val="2"/>
      <w:sz w:val="24"/>
      <w:szCs w:val="24"/>
    </w:rPr>
  </w:style>
  <w:style w:type="paragraph" w:customStyle="1" w:styleId="321">
    <w:name w:val="表号文字"/>
    <w:basedOn w:val="1"/>
    <w:link w:val="320"/>
    <w:qFormat/>
    <w:uiPriority w:val="0"/>
    <w:pPr>
      <w:adjustRightInd w:val="0"/>
      <w:snapToGrid w:val="0"/>
      <w:spacing w:before="120" w:line="300" w:lineRule="auto"/>
      <w:jc w:val="left"/>
    </w:pPr>
    <w:rPr>
      <w:rFonts w:eastAsia="黑体"/>
      <w:sz w:val="24"/>
    </w:rPr>
  </w:style>
  <w:style w:type="character" w:customStyle="1" w:styleId="322">
    <w:name w:val="日期 Char3"/>
    <w:qFormat/>
    <w:uiPriority w:val="0"/>
    <w:rPr>
      <w:kern w:val="2"/>
      <w:sz w:val="21"/>
      <w:szCs w:val="22"/>
    </w:rPr>
  </w:style>
  <w:style w:type="character" w:customStyle="1" w:styleId="323">
    <w:name w:val="表名 Char Char"/>
    <w:qFormat/>
    <w:uiPriority w:val="0"/>
    <w:rPr>
      <w:rFonts w:ascii="黑体" w:eastAsia="黑体"/>
      <w:color w:val="000000"/>
      <w:kern w:val="2"/>
      <w:sz w:val="24"/>
      <w:lang w:val="en-US" w:eastAsia="zh-CN" w:bidi="ar-SA"/>
    </w:rPr>
  </w:style>
  <w:style w:type="character" w:customStyle="1" w:styleId="324">
    <w:name w:val="表格 Char Char Char Char Char"/>
    <w:qFormat/>
    <w:uiPriority w:val="0"/>
    <w:rPr>
      <w:rFonts w:ascii="宋体" w:eastAsia="宋体"/>
      <w:snapToGrid w:val="0"/>
      <w:sz w:val="24"/>
    </w:rPr>
  </w:style>
  <w:style w:type="character" w:customStyle="1" w:styleId="325">
    <w:name w:val="二章正文 Char Char Char Char Char Char Char"/>
    <w:qFormat/>
    <w:uiPriority w:val="0"/>
    <w:rPr>
      <w:rFonts w:ascii="宋体" w:eastAsia="宋体"/>
      <w:kern w:val="2"/>
      <w:sz w:val="24"/>
      <w:lang w:val="en-US" w:eastAsia="zh-CN" w:bidi="ar-SA"/>
    </w:rPr>
  </w:style>
  <w:style w:type="character" w:customStyle="1" w:styleId="326">
    <w:name w:val="表 Char"/>
    <w:qFormat/>
    <w:uiPriority w:val="0"/>
    <w:rPr>
      <w:rFonts w:eastAsia="宋体"/>
      <w:kern w:val="2"/>
      <w:sz w:val="21"/>
      <w:szCs w:val="21"/>
    </w:rPr>
  </w:style>
  <w:style w:type="character" w:customStyle="1" w:styleId="327">
    <w:name w:val="纯文本 Char2"/>
    <w:qFormat/>
    <w:uiPriority w:val="0"/>
    <w:rPr>
      <w:rFonts w:ascii="宋体" w:hAnsi="Courier New" w:cs="Courier New"/>
      <w:kern w:val="2"/>
      <w:sz w:val="21"/>
      <w:szCs w:val="21"/>
    </w:rPr>
  </w:style>
  <w:style w:type="character" w:customStyle="1" w:styleId="328">
    <w:name w:val="内容 Char Char"/>
    <w:link w:val="329"/>
    <w:qFormat/>
    <w:uiPriority w:val="0"/>
    <w:rPr>
      <w:kern w:val="2"/>
      <w:sz w:val="24"/>
    </w:rPr>
  </w:style>
  <w:style w:type="paragraph" w:customStyle="1" w:styleId="329">
    <w:name w:val="内容"/>
    <w:basedOn w:val="1"/>
    <w:link w:val="328"/>
    <w:qFormat/>
    <w:uiPriority w:val="0"/>
    <w:pPr>
      <w:spacing w:line="480" w:lineRule="exact"/>
      <w:ind w:firstLine="200" w:firstLineChars="200"/>
    </w:pPr>
    <w:rPr>
      <w:sz w:val="24"/>
      <w:szCs w:val="20"/>
    </w:rPr>
  </w:style>
  <w:style w:type="character" w:customStyle="1" w:styleId="330">
    <w:name w:val="段落 Char Char"/>
    <w:qFormat/>
    <w:uiPriority w:val="0"/>
    <w:rPr>
      <w:rFonts w:eastAsia="宋体"/>
      <w:kern w:val="2"/>
      <w:sz w:val="24"/>
      <w:szCs w:val="24"/>
    </w:rPr>
  </w:style>
  <w:style w:type="character" w:customStyle="1" w:styleId="331">
    <w:name w:val="表格内容 Char Char Char Char Char"/>
    <w:qFormat/>
    <w:uiPriority w:val="0"/>
    <w:rPr>
      <w:rFonts w:eastAsia="宋体"/>
      <w:snapToGrid w:val="0"/>
      <w:sz w:val="21"/>
      <w:szCs w:val="21"/>
      <w:lang w:val="en-US" w:eastAsia="zh-CN" w:bidi="ar-SA"/>
    </w:rPr>
  </w:style>
  <w:style w:type="character" w:customStyle="1" w:styleId="332">
    <w:name w:val="表文 Char Char Char Char"/>
    <w:link w:val="333"/>
    <w:qFormat/>
    <w:uiPriority w:val="0"/>
    <w:rPr>
      <w:kern w:val="2"/>
      <w:sz w:val="21"/>
    </w:rPr>
  </w:style>
  <w:style w:type="paragraph" w:customStyle="1" w:styleId="333">
    <w:name w:val="表文 Char Char"/>
    <w:basedOn w:val="1"/>
    <w:link w:val="332"/>
    <w:qFormat/>
    <w:uiPriority w:val="0"/>
    <w:pPr>
      <w:overflowPunct w:val="0"/>
      <w:adjustRightInd w:val="0"/>
      <w:snapToGrid w:val="0"/>
      <w:jc w:val="center"/>
      <w:textAlignment w:val="baseline"/>
    </w:pPr>
    <w:rPr>
      <w:szCs w:val="20"/>
    </w:rPr>
  </w:style>
  <w:style w:type="character" w:customStyle="1" w:styleId="334">
    <w:name w:val="表号 Char Char Char1"/>
    <w:qFormat/>
    <w:uiPriority w:val="0"/>
    <w:rPr>
      <w:rFonts w:eastAsia="宋体"/>
      <w:kern w:val="2"/>
      <w:sz w:val="21"/>
      <w:szCs w:val="24"/>
      <w:lang w:val="en-US" w:eastAsia="zh-CN" w:bidi="ar-SA"/>
    </w:rPr>
  </w:style>
  <w:style w:type="character" w:customStyle="1" w:styleId="335">
    <w:name w:val="二章正文 Char Char Char Char Char Char"/>
    <w:qFormat/>
    <w:uiPriority w:val="0"/>
    <w:rPr>
      <w:rFonts w:ascii="宋体" w:eastAsia="宋体"/>
      <w:kern w:val="2"/>
      <w:sz w:val="24"/>
      <w:lang w:val="en-US" w:eastAsia="zh-CN" w:bidi="ar-SA"/>
    </w:rPr>
  </w:style>
  <w:style w:type="character" w:customStyle="1" w:styleId="336">
    <w:name w:val="内容 Char Char Char"/>
    <w:qFormat/>
    <w:uiPriority w:val="0"/>
    <w:rPr>
      <w:rFonts w:eastAsia="宋体"/>
      <w:kern w:val="2"/>
      <w:sz w:val="24"/>
    </w:rPr>
  </w:style>
  <w:style w:type="character" w:customStyle="1" w:styleId="337">
    <w:name w:val="表格内容 Char Char Char Char Char Char Char"/>
    <w:qFormat/>
    <w:uiPriority w:val="0"/>
    <w:rPr>
      <w:rFonts w:ascii="宋体" w:eastAsia="宋体"/>
      <w:snapToGrid w:val="0"/>
      <w:sz w:val="24"/>
    </w:rPr>
  </w:style>
  <w:style w:type="character" w:customStyle="1" w:styleId="338">
    <w:name w:val="表格文字 Char1"/>
    <w:qFormat/>
    <w:uiPriority w:val="0"/>
    <w:rPr>
      <w:rFonts w:ascii="Arial" w:hAnsi="Arial" w:eastAsia="宋体"/>
      <w:snapToGrid w:val="0"/>
      <w:kern w:val="21"/>
      <w:sz w:val="24"/>
      <w:lang w:val="en-US" w:eastAsia="zh-CN"/>
    </w:rPr>
  </w:style>
  <w:style w:type="character" w:customStyle="1" w:styleId="339">
    <w:name w:val="标题4 Char Char Char"/>
    <w:qFormat/>
    <w:uiPriority w:val="0"/>
    <w:rPr>
      <w:rFonts w:eastAsia="黑体"/>
      <w:bCs/>
      <w:kern w:val="2"/>
      <w:sz w:val="24"/>
      <w:szCs w:val="24"/>
      <w:lang w:val="en-US" w:eastAsia="zh-CN" w:bidi="ar-SA"/>
    </w:rPr>
  </w:style>
  <w:style w:type="character" w:customStyle="1" w:styleId="340">
    <w:name w:val="纯文本[858D7CFB-ED40-4347-BF05-701D383B685F]"/>
    <w:qFormat/>
    <w:uiPriority w:val="0"/>
    <w:rPr>
      <w:rFonts w:ascii="宋体" w:hAnsi="宋体"/>
      <w:sz w:val="24"/>
    </w:rPr>
  </w:style>
  <w:style w:type="character" w:customStyle="1" w:styleId="341">
    <w:name w:val="表格标题 Char Char Char Char Char Char"/>
    <w:qFormat/>
    <w:uiPriority w:val="0"/>
    <w:rPr>
      <w:rFonts w:eastAsia="黑体"/>
      <w:kern w:val="2"/>
      <w:sz w:val="24"/>
      <w:lang w:val="en-US" w:eastAsia="zh-CN"/>
    </w:rPr>
  </w:style>
  <w:style w:type="character" w:customStyle="1" w:styleId="342">
    <w:name w:val="表格内容 Char Char Char Char Char Char"/>
    <w:qFormat/>
    <w:uiPriority w:val="0"/>
    <w:rPr>
      <w:rFonts w:ascii="宋体" w:eastAsia="宋体"/>
      <w:snapToGrid w:val="0"/>
      <w:sz w:val="24"/>
    </w:rPr>
  </w:style>
  <w:style w:type="character" w:customStyle="1" w:styleId="343">
    <w:name w:val="表格 Char Char Char Char"/>
    <w:qFormat/>
    <w:uiPriority w:val="0"/>
    <w:rPr>
      <w:rFonts w:ascii="宋体" w:eastAsia="宋体"/>
      <w:snapToGrid w:val="0"/>
      <w:sz w:val="24"/>
    </w:rPr>
  </w:style>
  <w:style w:type="character" w:customStyle="1" w:styleId="344">
    <w:name w:val="表格名称 Char Char"/>
    <w:qFormat/>
    <w:uiPriority w:val="0"/>
    <w:rPr>
      <w:rFonts w:eastAsia="黑体"/>
      <w:kern w:val="2"/>
      <w:sz w:val="21"/>
      <w:lang w:val="en-US" w:eastAsia="zh-CN" w:bidi="ar-SA"/>
    </w:rPr>
  </w:style>
  <w:style w:type="character" w:customStyle="1" w:styleId="345">
    <w:name w:val="表格 Char Char"/>
    <w:qFormat/>
    <w:uiPriority w:val="0"/>
    <w:rPr>
      <w:bCs/>
      <w:color w:val="000000"/>
    </w:rPr>
  </w:style>
  <w:style w:type="character" w:customStyle="1" w:styleId="346">
    <w:name w:val="标题5 Char Char"/>
    <w:qFormat/>
    <w:uiPriority w:val="0"/>
    <w:rPr>
      <w:rFonts w:eastAsia="宋体"/>
      <w:kern w:val="2"/>
      <w:sz w:val="24"/>
      <w:szCs w:val="36"/>
      <w:lang w:val="en-US" w:eastAsia="zh-CN" w:bidi="ar-SA"/>
    </w:rPr>
  </w:style>
  <w:style w:type="character" w:customStyle="1" w:styleId="347">
    <w:name w:val="表格内容 Char Char Char Char"/>
    <w:qFormat/>
    <w:uiPriority w:val="0"/>
    <w:rPr>
      <w:rFonts w:eastAsia="宋体"/>
      <w:color w:val="000000"/>
      <w:kern w:val="2"/>
      <w:sz w:val="21"/>
      <w:szCs w:val="16"/>
      <w:lang w:val="en-US" w:eastAsia="zh-CN" w:bidi="ar-SA"/>
    </w:rPr>
  </w:style>
  <w:style w:type="character" w:customStyle="1" w:styleId="348">
    <w:name w:val="表格 Char Char Char"/>
    <w:qFormat/>
    <w:uiPriority w:val="0"/>
    <w:rPr>
      <w:color w:val="000000"/>
      <w:spacing w:val="-2"/>
      <w:sz w:val="21"/>
      <w:szCs w:val="24"/>
    </w:rPr>
  </w:style>
  <w:style w:type="character" w:customStyle="1" w:styleId="349">
    <w:name w:val="段落 Char Char Char Char"/>
    <w:link w:val="350"/>
    <w:qFormat/>
    <w:uiPriority w:val="0"/>
    <w:rPr>
      <w:kern w:val="2"/>
      <w:sz w:val="24"/>
      <w:szCs w:val="24"/>
    </w:rPr>
  </w:style>
  <w:style w:type="paragraph" w:customStyle="1" w:styleId="350">
    <w:name w:val="段落 Char"/>
    <w:basedOn w:val="1"/>
    <w:link w:val="349"/>
    <w:qFormat/>
    <w:uiPriority w:val="0"/>
    <w:pPr>
      <w:topLinePunct/>
      <w:snapToGrid w:val="0"/>
      <w:spacing w:line="360" w:lineRule="auto"/>
      <w:ind w:firstLine="200" w:firstLineChars="200"/>
    </w:pPr>
    <w:rPr>
      <w:sz w:val="24"/>
    </w:rPr>
  </w:style>
  <w:style w:type="character" w:customStyle="1" w:styleId="351">
    <w:name w:val="表号 Char Char Char Char"/>
    <w:qFormat/>
    <w:uiPriority w:val="0"/>
    <w:rPr>
      <w:rFonts w:eastAsia="宋体"/>
      <w:kern w:val="2"/>
      <w:sz w:val="21"/>
      <w:szCs w:val="24"/>
      <w:lang w:val="en-US" w:eastAsia="zh-CN" w:bidi="ar-SA"/>
    </w:rPr>
  </w:style>
  <w:style w:type="character" w:customStyle="1" w:styleId="352">
    <w:name w:val="副标题 Char2"/>
    <w:qFormat/>
    <w:uiPriority w:val="0"/>
    <w:rPr>
      <w:rFonts w:ascii="Cambria" w:hAnsi="Cambria"/>
      <w:b/>
      <w:kern w:val="28"/>
      <w:sz w:val="32"/>
    </w:rPr>
  </w:style>
  <w:style w:type="character" w:customStyle="1" w:styleId="353">
    <w:name w:val="纯文本[858D7CFB-ED40-4347-BF05-701D383B685F]1"/>
    <w:qFormat/>
    <w:uiPriority w:val="0"/>
    <w:rPr>
      <w:rFonts w:ascii="宋体" w:hAnsi="宋体"/>
      <w:sz w:val="24"/>
    </w:rPr>
  </w:style>
  <w:style w:type="character" w:customStyle="1" w:styleId="354">
    <w:name w:val="表格标题 Char Char Char Char"/>
    <w:qFormat/>
    <w:uiPriority w:val="0"/>
    <w:rPr>
      <w:rFonts w:eastAsia="黑体"/>
      <w:kern w:val="2"/>
      <w:sz w:val="24"/>
      <w:lang w:val="en-US" w:eastAsia="zh-CN"/>
    </w:rPr>
  </w:style>
  <w:style w:type="character" w:customStyle="1" w:styleId="355">
    <w:name w:val="二章正文 Char Char Char"/>
    <w:qFormat/>
    <w:uiPriority w:val="0"/>
    <w:rPr>
      <w:rFonts w:ascii="宋体" w:eastAsia="宋体"/>
      <w:kern w:val="2"/>
      <w:sz w:val="24"/>
      <w:lang w:val="en-US" w:eastAsia="zh-CN" w:bidi="ar-SA"/>
    </w:rPr>
  </w:style>
  <w:style w:type="character" w:customStyle="1" w:styleId="356">
    <w:name w:val="表文 Char Char Char"/>
    <w:qFormat/>
    <w:uiPriority w:val="0"/>
    <w:rPr>
      <w:rFonts w:eastAsia="宋体"/>
      <w:kern w:val="2"/>
      <w:sz w:val="21"/>
      <w:lang w:val="en-US" w:eastAsia="zh-CN"/>
    </w:rPr>
  </w:style>
  <w:style w:type="character" w:customStyle="1" w:styleId="357">
    <w:name w:val="表头1 Char"/>
    <w:qFormat/>
    <w:uiPriority w:val="0"/>
    <w:rPr>
      <w:sz w:val="21"/>
      <w:szCs w:val="28"/>
      <w:lang w:val="en-US" w:eastAsia="zh-CN"/>
    </w:rPr>
  </w:style>
  <w:style w:type="character" w:customStyle="1" w:styleId="358">
    <w:name w:val="表格Table"/>
    <w:qFormat/>
    <w:uiPriority w:val="0"/>
    <w:rPr>
      <w:color w:val="000000"/>
      <w:sz w:val="21"/>
    </w:rPr>
  </w:style>
  <w:style w:type="character" w:customStyle="1" w:styleId="359">
    <w:name w:val="签名 Char1"/>
    <w:qFormat/>
    <w:uiPriority w:val="0"/>
    <w:rPr>
      <w:rFonts w:ascii="Calibri" w:hAnsi="Calibri" w:eastAsia="宋体" w:cs="Times New Roman"/>
      <w:sz w:val="24"/>
    </w:rPr>
  </w:style>
  <w:style w:type="character" w:customStyle="1" w:styleId="360">
    <w:name w:val="纯文本 Char1"/>
    <w:link w:val="361"/>
    <w:qFormat/>
    <w:uiPriority w:val="0"/>
    <w:rPr>
      <w:rFonts w:ascii="宋体" w:hAnsi="Courier New" w:cs="Courier New"/>
      <w:kern w:val="2"/>
      <w:sz w:val="21"/>
      <w:szCs w:val="21"/>
    </w:rPr>
  </w:style>
  <w:style w:type="paragraph" w:customStyle="1" w:styleId="361">
    <w:name w:val="纯文本2"/>
    <w:basedOn w:val="1"/>
    <w:link w:val="360"/>
    <w:qFormat/>
    <w:uiPriority w:val="0"/>
    <w:pPr>
      <w:spacing w:line="360" w:lineRule="auto"/>
      <w:jc w:val="left"/>
    </w:pPr>
    <w:rPr>
      <w:rFonts w:ascii="宋体" w:hAnsi="Courier New"/>
      <w:szCs w:val="21"/>
    </w:rPr>
  </w:style>
  <w:style w:type="character" w:customStyle="1" w:styleId="362">
    <w:name w:val="批注文字 Char2"/>
    <w:qFormat/>
    <w:uiPriority w:val="0"/>
    <w:rPr>
      <w:kern w:val="2"/>
      <w:sz w:val="21"/>
      <w:szCs w:val="22"/>
    </w:rPr>
  </w:style>
  <w:style w:type="character" w:customStyle="1" w:styleId="363">
    <w:name w:val="批注主题 Char1"/>
    <w:qFormat/>
    <w:uiPriority w:val="0"/>
    <w:rPr>
      <w:b/>
      <w:bCs/>
      <w:kern w:val="2"/>
      <w:sz w:val="21"/>
      <w:szCs w:val="22"/>
    </w:rPr>
  </w:style>
  <w:style w:type="character" w:customStyle="1" w:styleId="364">
    <w:name w:val="批注框文本 Char1"/>
    <w:qFormat/>
    <w:uiPriority w:val="0"/>
    <w:rPr>
      <w:kern w:val="2"/>
      <w:sz w:val="18"/>
      <w:szCs w:val="18"/>
    </w:rPr>
  </w:style>
  <w:style w:type="character" w:customStyle="1" w:styleId="365">
    <w:name w:val="表头1 Char Char Char"/>
    <w:qFormat/>
    <w:uiPriority w:val="0"/>
    <w:rPr>
      <w:sz w:val="21"/>
      <w:szCs w:val="28"/>
      <w:lang w:val="en-US" w:eastAsia="zh-CN"/>
    </w:rPr>
  </w:style>
  <w:style w:type="character" w:customStyle="1" w:styleId="366">
    <w:name w:val="表文 Char Char Char Char Char"/>
    <w:qFormat/>
    <w:uiPriority w:val="0"/>
    <w:rPr>
      <w:rFonts w:eastAsia="宋体"/>
      <w:kern w:val="2"/>
      <w:sz w:val="21"/>
      <w:lang w:val="en-US" w:eastAsia="zh-CN"/>
    </w:rPr>
  </w:style>
  <w:style w:type="character" w:customStyle="1" w:styleId="367">
    <w:name w:val="纯文本[858D7CFB-ED40-4347-BF05-701D383B685F]2"/>
    <w:qFormat/>
    <w:uiPriority w:val="0"/>
    <w:rPr>
      <w:rFonts w:ascii="宋体" w:hAnsi="宋体"/>
      <w:sz w:val="24"/>
    </w:rPr>
  </w:style>
  <w:style w:type="character" w:customStyle="1" w:styleId="368">
    <w:name w:val="纯文本[858D7CFB-ED40-4347-BF05-701D383B685F]3"/>
    <w:qFormat/>
    <w:uiPriority w:val="0"/>
    <w:rPr>
      <w:rFonts w:ascii="宋体" w:hAnsi="宋体"/>
      <w:sz w:val="24"/>
    </w:rPr>
  </w:style>
  <w:style w:type="character" w:customStyle="1" w:styleId="369">
    <w:name w:val="排版正文 Char Char"/>
    <w:link w:val="370"/>
    <w:qFormat/>
    <w:uiPriority w:val="0"/>
    <w:rPr>
      <w:color w:val="000000"/>
      <w:kern w:val="2"/>
      <w:sz w:val="26"/>
    </w:rPr>
  </w:style>
  <w:style w:type="paragraph" w:customStyle="1" w:styleId="370">
    <w:name w:val="排版正文"/>
    <w:basedOn w:val="1"/>
    <w:next w:val="1"/>
    <w:link w:val="369"/>
    <w:qFormat/>
    <w:uiPriority w:val="0"/>
    <w:pPr>
      <w:adjustRightInd w:val="0"/>
      <w:snapToGrid w:val="0"/>
      <w:spacing w:line="460" w:lineRule="exact"/>
      <w:ind w:firstLine="510" w:firstLineChars="200"/>
    </w:pPr>
    <w:rPr>
      <w:color w:val="000000"/>
      <w:sz w:val="26"/>
      <w:szCs w:val="20"/>
    </w:rPr>
  </w:style>
  <w:style w:type="character" w:customStyle="1" w:styleId="371">
    <w:name w:val="表格标题 + Constantia"/>
    <w:qFormat/>
    <w:uiPriority w:val="0"/>
    <w:rPr>
      <w:rFonts w:ascii="Constantia" w:hAnsi="Constantia" w:eastAsia="宋体" w:cs="Constantia"/>
      <w:b/>
      <w:bCs/>
      <w:kern w:val="2"/>
      <w:sz w:val="22"/>
      <w:szCs w:val="22"/>
      <w:u w:val="none"/>
      <w:lang w:val="en-US" w:eastAsia="en-US" w:bidi="ar-SA"/>
    </w:rPr>
  </w:style>
  <w:style w:type="character" w:customStyle="1" w:styleId="372">
    <w:name w:val="表格标题3"/>
    <w:qFormat/>
    <w:uiPriority w:val="0"/>
    <w:rPr>
      <w:rFonts w:ascii="MingLiU" w:eastAsia="MingLiU" w:cs="MingLiU"/>
      <w:kern w:val="2"/>
      <w:sz w:val="22"/>
      <w:szCs w:val="22"/>
      <w:u w:val="none"/>
      <w:lang w:val="en-US" w:eastAsia="zh-CN" w:bidi="ar-SA"/>
    </w:rPr>
  </w:style>
  <w:style w:type="character" w:customStyle="1" w:styleId="373">
    <w:name w:val="表体 Char"/>
    <w:link w:val="374"/>
    <w:qFormat/>
    <w:locked/>
    <w:uiPriority w:val="0"/>
    <w:rPr>
      <w:rFonts w:eastAsia="仿宋_GB2312"/>
      <w:color w:val="000000"/>
      <w:kern w:val="24"/>
      <w:sz w:val="21"/>
      <w:szCs w:val="21"/>
    </w:rPr>
  </w:style>
  <w:style w:type="paragraph" w:customStyle="1" w:styleId="374">
    <w:name w:val="表体"/>
    <w:basedOn w:val="1"/>
    <w:link w:val="373"/>
    <w:qFormat/>
    <w:uiPriority w:val="0"/>
    <w:pPr>
      <w:overflowPunct w:val="0"/>
      <w:adjustRightInd w:val="0"/>
      <w:snapToGrid w:val="0"/>
      <w:jc w:val="center"/>
      <w:textAlignment w:val="baseline"/>
    </w:pPr>
    <w:rPr>
      <w:rFonts w:eastAsia="仿宋_GB2312"/>
      <w:color w:val="000000"/>
      <w:kern w:val="24"/>
      <w:szCs w:val="21"/>
    </w:rPr>
  </w:style>
  <w:style w:type="character" w:customStyle="1" w:styleId="375">
    <w:name w:val="表格内文字 Char"/>
    <w:link w:val="376"/>
    <w:qFormat/>
    <w:uiPriority w:val="0"/>
    <w:rPr>
      <w:snapToGrid w:val="0"/>
      <w:kern w:val="2"/>
      <w:sz w:val="21"/>
      <w:szCs w:val="21"/>
      <w:lang w:val="de-DE" w:eastAsia="de-DE"/>
    </w:rPr>
  </w:style>
  <w:style w:type="paragraph" w:customStyle="1" w:styleId="376">
    <w:name w:val="表格内文字"/>
    <w:basedOn w:val="1"/>
    <w:link w:val="375"/>
    <w:qFormat/>
    <w:uiPriority w:val="0"/>
    <w:pPr>
      <w:tabs>
        <w:tab w:val="left" w:pos="-145"/>
      </w:tabs>
      <w:adjustRightInd w:val="0"/>
      <w:snapToGrid w:val="0"/>
      <w:jc w:val="center"/>
    </w:pPr>
    <w:rPr>
      <w:snapToGrid w:val="0"/>
      <w:szCs w:val="21"/>
      <w:lang w:val="de-DE" w:eastAsia="de-DE"/>
    </w:rPr>
  </w:style>
  <w:style w:type="character" w:customStyle="1" w:styleId="377">
    <w:name w:val="偶的正文 Char Char"/>
    <w:link w:val="378"/>
    <w:qFormat/>
    <w:uiPriority w:val="0"/>
    <w:rPr>
      <w:color w:val="FF0000"/>
      <w:kern w:val="2"/>
      <w:sz w:val="24"/>
      <w:szCs w:val="21"/>
    </w:rPr>
  </w:style>
  <w:style w:type="paragraph" w:customStyle="1" w:styleId="378">
    <w:name w:val="偶的正文"/>
    <w:basedOn w:val="1"/>
    <w:link w:val="377"/>
    <w:qFormat/>
    <w:uiPriority w:val="0"/>
    <w:pPr>
      <w:tabs>
        <w:tab w:val="left" w:pos="6300"/>
      </w:tabs>
      <w:spacing w:beforeLines="50" w:after="120" w:afterLines="50" w:line="460" w:lineRule="exact"/>
      <w:ind w:firstLine="200" w:firstLineChars="200"/>
    </w:pPr>
    <w:rPr>
      <w:color w:val="FF0000"/>
      <w:sz w:val="24"/>
      <w:szCs w:val="21"/>
    </w:rPr>
  </w:style>
  <w:style w:type="character" w:customStyle="1" w:styleId="379">
    <w:name w:val="目录 + 间距 0 pt1"/>
    <w:qFormat/>
    <w:uiPriority w:val="0"/>
    <w:rPr>
      <w:rFonts w:ascii="MingLiU" w:hAnsi="宋体" w:eastAsia="MingLiU" w:cs="MingLiU"/>
      <w:spacing w:val="-10"/>
      <w:kern w:val="2"/>
      <w:sz w:val="26"/>
      <w:szCs w:val="26"/>
      <w:u w:val="none"/>
      <w:lang w:val="en-US" w:eastAsia="zh-CN" w:bidi="ar-SA"/>
    </w:rPr>
  </w:style>
  <w:style w:type="character" w:customStyle="1" w:styleId="380">
    <w:name w:val="表格正文 Char Char"/>
    <w:link w:val="381"/>
    <w:qFormat/>
    <w:uiPriority w:val="0"/>
    <w:rPr>
      <w:rFonts w:ascii="宋体"/>
      <w:snapToGrid w:val="0"/>
      <w:spacing w:val="4"/>
      <w:w w:val="90"/>
      <w:sz w:val="24"/>
      <w:szCs w:val="24"/>
    </w:rPr>
  </w:style>
  <w:style w:type="paragraph" w:customStyle="1" w:styleId="381">
    <w:name w:val="表格正文"/>
    <w:basedOn w:val="1"/>
    <w:next w:val="1"/>
    <w:link w:val="380"/>
    <w:qFormat/>
    <w:uiPriority w:val="0"/>
    <w:pPr>
      <w:adjustRightInd w:val="0"/>
      <w:snapToGrid w:val="0"/>
      <w:jc w:val="center"/>
      <w:textAlignment w:val="baseline"/>
    </w:pPr>
    <w:rPr>
      <w:rFonts w:ascii="宋体"/>
      <w:snapToGrid w:val="0"/>
      <w:spacing w:val="4"/>
      <w:w w:val="90"/>
      <w:kern w:val="0"/>
      <w:sz w:val="24"/>
    </w:rPr>
  </w:style>
  <w:style w:type="character" w:customStyle="1" w:styleId="382">
    <w:name w:val="表格正文 Char Char Char"/>
    <w:qFormat/>
    <w:uiPriority w:val="0"/>
    <w:rPr>
      <w:rFonts w:ascii="宋体" w:eastAsia="宋体" w:cs="宋体"/>
      <w:kern w:val="2"/>
      <w:sz w:val="21"/>
      <w:lang w:val="en-US" w:eastAsia="zh-CN"/>
    </w:rPr>
  </w:style>
  <w:style w:type="character" w:customStyle="1" w:styleId="383">
    <w:name w:val="表名 Char Char Char"/>
    <w:qFormat/>
    <w:uiPriority w:val="0"/>
    <w:rPr>
      <w:rFonts w:eastAsia="黑体"/>
      <w:kern w:val="2"/>
      <w:sz w:val="28"/>
      <w:lang w:val="en-US" w:eastAsia="zh-CN"/>
    </w:rPr>
  </w:style>
  <w:style w:type="character" w:customStyle="1" w:styleId="384">
    <w:name w:val="常用小四 Char Char"/>
    <w:link w:val="385"/>
    <w:qFormat/>
    <w:uiPriority w:val="0"/>
    <w:rPr>
      <w:rFonts w:ascii="宋体" w:hAnsi="宋体"/>
      <w:sz w:val="24"/>
    </w:rPr>
  </w:style>
  <w:style w:type="paragraph" w:customStyle="1" w:styleId="385">
    <w:name w:val="常用小四"/>
    <w:basedOn w:val="1"/>
    <w:link w:val="384"/>
    <w:qFormat/>
    <w:uiPriority w:val="0"/>
    <w:pPr>
      <w:widowControl/>
      <w:spacing w:line="460" w:lineRule="exact"/>
      <w:ind w:firstLine="200" w:firstLineChars="200"/>
      <w:jc w:val="left"/>
    </w:pPr>
    <w:rPr>
      <w:rFonts w:ascii="宋体" w:hAnsi="宋体"/>
      <w:kern w:val="0"/>
      <w:sz w:val="24"/>
      <w:szCs w:val="20"/>
    </w:rPr>
  </w:style>
  <w:style w:type="character" w:customStyle="1" w:styleId="386">
    <w:name w:val="常用小四 Char"/>
    <w:qFormat/>
    <w:uiPriority w:val="0"/>
    <w:rPr>
      <w:rFonts w:ascii="宋体" w:hAnsi="宋体" w:eastAsia="宋体"/>
      <w:sz w:val="24"/>
      <w:lang w:val="en-US" w:eastAsia="zh-CN" w:bidi="ar-SA"/>
    </w:rPr>
  </w:style>
  <w:style w:type="character" w:customStyle="1" w:styleId="387">
    <w:name w:val="表文 Char"/>
    <w:qFormat/>
    <w:uiPriority w:val="0"/>
    <w:rPr>
      <w:rFonts w:eastAsia="宋体"/>
      <w:kern w:val="2"/>
      <w:sz w:val="24"/>
      <w:lang w:val="en-US" w:eastAsia="zh-CN" w:bidi="ar-SA"/>
    </w:rPr>
  </w:style>
  <w:style w:type="character" w:customStyle="1" w:styleId="388">
    <w:name w:val="表格正文 Char"/>
    <w:qFormat/>
    <w:uiPriority w:val="0"/>
    <w:rPr>
      <w:rFonts w:eastAsia="宋体"/>
      <w:sz w:val="24"/>
      <w:lang w:val="en-US" w:eastAsia="zh-CN" w:bidi="ar-SA"/>
    </w:rPr>
  </w:style>
  <w:style w:type="character" w:customStyle="1" w:styleId="389">
    <w:name w:val="表头 Char Char"/>
    <w:qFormat/>
    <w:uiPriority w:val="0"/>
    <w:rPr>
      <w:rFonts w:ascii="宋体" w:hAnsi="宋体" w:eastAsia="宋体" w:cs="宋体"/>
      <w:kern w:val="2"/>
      <w:sz w:val="21"/>
      <w:szCs w:val="24"/>
      <w:lang w:val="en-US" w:eastAsia="zh-CN" w:bidi="ar-SA"/>
    </w:rPr>
  </w:style>
  <w:style w:type="character" w:customStyle="1" w:styleId="390">
    <w:name w:val="访问过的超链接1"/>
    <w:qFormat/>
    <w:uiPriority w:val="0"/>
    <w:rPr>
      <w:color w:val="800080"/>
      <w:u w:val="single"/>
    </w:rPr>
  </w:style>
  <w:style w:type="character" w:customStyle="1" w:styleId="391">
    <w:name w:val="不明显参考1"/>
    <w:qFormat/>
    <w:uiPriority w:val="0"/>
    <w:rPr>
      <w:smallCaps/>
      <w:color w:val="C0504D"/>
      <w:kern w:val="2"/>
      <w:sz w:val="21"/>
      <w:szCs w:val="22"/>
      <w:u w:val="single"/>
      <w:lang w:val="en-US" w:eastAsia="zh-CN" w:bidi="ar-SA"/>
    </w:rPr>
  </w:style>
  <w:style w:type="character" w:customStyle="1" w:styleId="392">
    <w:name w:val="普通文字 Char3"/>
    <w:link w:val="393"/>
    <w:qFormat/>
    <w:locked/>
    <w:uiPriority w:val="0"/>
    <w:rPr>
      <w:rFonts w:ascii="宋体" w:hAnsi="宋体"/>
      <w:kern w:val="2"/>
      <w:sz w:val="24"/>
      <w:szCs w:val="24"/>
    </w:rPr>
  </w:style>
  <w:style w:type="paragraph" w:customStyle="1" w:styleId="393">
    <w:name w:val="纯文本4"/>
    <w:basedOn w:val="1"/>
    <w:link w:val="392"/>
    <w:qFormat/>
    <w:uiPriority w:val="0"/>
    <w:rPr>
      <w:rFonts w:ascii="宋体" w:hAnsi="宋体"/>
      <w:sz w:val="24"/>
    </w:rPr>
  </w:style>
  <w:style w:type="character" w:customStyle="1" w:styleId="394">
    <w:name w:val="表格内文字（居中小四）-wd Char"/>
    <w:link w:val="395"/>
    <w:qFormat/>
    <w:locked/>
    <w:uiPriority w:val="0"/>
    <w:rPr>
      <w:rFonts w:ascii="宋体" w:hAnsi="宋体"/>
      <w:color w:val="000080"/>
      <w:kern w:val="2"/>
      <w:sz w:val="24"/>
      <w:szCs w:val="24"/>
    </w:rPr>
  </w:style>
  <w:style w:type="paragraph" w:customStyle="1" w:styleId="395">
    <w:name w:val="表格内文字（居中小四）-wd"/>
    <w:basedOn w:val="1"/>
    <w:link w:val="394"/>
    <w:qFormat/>
    <w:uiPriority w:val="0"/>
    <w:pPr>
      <w:jc w:val="center"/>
    </w:pPr>
    <w:rPr>
      <w:rFonts w:ascii="宋体" w:hAnsi="宋体"/>
      <w:color w:val="000080"/>
      <w:sz w:val="24"/>
    </w:rPr>
  </w:style>
  <w:style w:type="character" w:customStyle="1" w:styleId="396">
    <w:name w:val="标题1.1.1.1.1.1 Char1"/>
    <w:qFormat/>
    <w:uiPriority w:val="0"/>
    <w:rPr>
      <w:rFonts w:hint="default" w:ascii="Arial" w:hAnsi="Arial" w:eastAsia="黑体" w:cs="Arial"/>
      <w:b/>
      <w:snapToGrid w:val="0"/>
      <w:color w:val="008000"/>
      <w:kern w:val="2"/>
      <w:sz w:val="24"/>
      <w:szCs w:val="24"/>
      <w:lang w:val="en-US" w:eastAsia="zh-CN" w:bidi="ar-SA"/>
    </w:rPr>
  </w:style>
  <w:style w:type="character" w:customStyle="1" w:styleId="397">
    <w:name w:val="干标题(a) Char"/>
    <w:qFormat/>
    <w:uiPriority w:val="0"/>
    <w:rPr>
      <w:rFonts w:hint="default" w:ascii="Arial" w:hAnsi="Arial" w:eastAsia="黑体" w:cs="Arial"/>
      <w:b/>
      <w:snapToGrid w:val="0"/>
      <w:color w:val="008000"/>
      <w:kern w:val="2"/>
      <w:sz w:val="24"/>
      <w:szCs w:val="24"/>
      <w:lang w:val="en-US" w:eastAsia="zh-CN" w:bidi="ar-SA"/>
    </w:rPr>
  </w:style>
  <w:style w:type="character" w:customStyle="1" w:styleId="398">
    <w:name w:val="表号 Char Char Char"/>
    <w:qFormat/>
    <w:uiPriority w:val="0"/>
    <w:rPr>
      <w:rFonts w:hint="eastAsia" w:ascii="宋体" w:hAnsi="宋体" w:eastAsia="宋体"/>
      <w:b/>
      <w:color w:val="008000"/>
      <w:kern w:val="2"/>
      <w:sz w:val="24"/>
      <w:szCs w:val="24"/>
      <w:lang w:val="en-US" w:eastAsia="zh-CN" w:bidi="ar-SA"/>
    </w:rPr>
  </w:style>
  <w:style w:type="character" w:customStyle="1" w:styleId="399">
    <w:name w:val="节 Char11"/>
    <w:qFormat/>
    <w:uiPriority w:val="0"/>
    <w:rPr>
      <w:rFonts w:hint="eastAsia" w:ascii="黑体" w:hAnsi="黑体" w:eastAsia="黑体"/>
      <w:b/>
      <w:snapToGrid w:val="0"/>
      <w:color w:val="008000"/>
      <w:kern w:val="2"/>
      <w:sz w:val="28"/>
      <w:szCs w:val="24"/>
      <w:lang w:val="en-US" w:eastAsia="zh-CN" w:bidi="ar-SA"/>
    </w:rPr>
  </w:style>
  <w:style w:type="character" w:customStyle="1" w:styleId="400">
    <w:name w:val="标题（五） Char"/>
    <w:qFormat/>
    <w:uiPriority w:val="0"/>
    <w:rPr>
      <w:rFonts w:hint="default" w:ascii="Times New Roman" w:hAnsi="Times New Roman" w:eastAsia="宋体" w:cs="Times New Roman"/>
      <w:b/>
      <w:snapToGrid w:val="0"/>
      <w:color w:val="008000"/>
      <w:kern w:val="2"/>
      <w:sz w:val="28"/>
      <w:szCs w:val="24"/>
      <w:lang w:val="en-US" w:eastAsia="zh-CN" w:bidi="ar-SA"/>
    </w:rPr>
  </w:style>
  <w:style w:type="character" w:customStyle="1" w:styleId="401">
    <w:name w:val="目标题 1) Char"/>
    <w:qFormat/>
    <w:uiPriority w:val="0"/>
    <w:rPr>
      <w:rFonts w:hint="default" w:ascii="Arial" w:hAnsi="Arial" w:eastAsia="黑体" w:cs="Arial"/>
      <w:b/>
      <w:snapToGrid w:val="0"/>
      <w:color w:val="008000"/>
      <w:kern w:val="2"/>
      <w:sz w:val="24"/>
      <w:szCs w:val="24"/>
      <w:lang w:val="en-US" w:eastAsia="zh-CN" w:bidi="ar-SA"/>
    </w:rPr>
  </w:style>
  <w:style w:type="character" w:customStyle="1" w:styleId="402">
    <w:name w:val="二章正文 Char1"/>
    <w:qFormat/>
    <w:uiPriority w:val="0"/>
    <w:rPr>
      <w:rFonts w:hint="eastAsia" w:ascii="宋体" w:hAnsi="宋体" w:eastAsia="宋体"/>
      <w:b/>
      <w:color w:val="000000"/>
      <w:kern w:val="2"/>
      <w:sz w:val="24"/>
      <w:szCs w:val="24"/>
      <w:lang w:val="en-US" w:eastAsia="zh-CN" w:bidi="ar-SA"/>
    </w:rPr>
  </w:style>
  <w:style w:type="character" w:customStyle="1" w:styleId="403">
    <w:name w:val="标题（五） Char1"/>
    <w:qFormat/>
    <w:uiPriority w:val="0"/>
    <w:rPr>
      <w:rFonts w:hint="default" w:ascii="Times New Roman" w:hAnsi="Times New Roman" w:eastAsia="宋体" w:cs="Times New Roman"/>
      <w:b/>
      <w:snapToGrid w:val="0"/>
      <w:color w:val="008000"/>
      <w:kern w:val="2"/>
      <w:sz w:val="28"/>
      <w:szCs w:val="24"/>
      <w:lang w:val="en-US" w:eastAsia="zh-CN" w:bidi="ar-SA"/>
    </w:rPr>
  </w:style>
  <w:style w:type="character" w:customStyle="1" w:styleId="404">
    <w:name w:val="节 Char1"/>
    <w:qFormat/>
    <w:uiPriority w:val="0"/>
    <w:rPr>
      <w:rFonts w:hint="eastAsia" w:ascii="黑体" w:eastAsia="黑体"/>
      <w:b/>
      <w:snapToGrid w:val="0"/>
      <w:color w:val="008000"/>
      <w:kern w:val="2"/>
      <w:sz w:val="28"/>
      <w:szCs w:val="24"/>
      <w:lang w:val="en-US" w:eastAsia="zh-CN" w:bidi="ar-SA"/>
    </w:rPr>
  </w:style>
  <w:style w:type="character" w:customStyle="1" w:styleId="405">
    <w:name w:val="二级标题 Char"/>
    <w:qFormat/>
    <w:uiPriority w:val="0"/>
    <w:rPr>
      <w:rFonts w:eastAsia="黑体"/>
      <w:kern w:val="2"/>
      <w:sz w:val="30"/>
      <w:szCs w:val="24"/>
      <w:lang w:val="en-US" w:eastAsia="zh-CN" w:bidi="ar-SA"/>
    </w:rPr>
  </w:style>
  <w:style w:type="character" w:customStyle="1" w:styleId="406">
    <w:name w:val="表名 Char3"/>
    <w:qFormat/>
    <w:uiPriority w:val="0"/>
    <w:rPr>
      <w:rFonts w:eastAsia="楷体_GB2312"/>
      <w:b/>
      <w:bCs/>
      <w:sz w:val="28"/>
      <w:lang w:val="en-US" w:eastAsia="zh-CN" w:bidi="ar-SA"/>
    </w:rPr>
  </w:style>
  <w:style w:type="character" w:customStyle="1" w:styleId="407">
    <w:name w:val="表号 Char3"/>
    <w:qFormat/>
    <w:uiPriority w:val="0"/>
    <w:rPr>
      <w:rFonts w:eastAsia="宋体"/>
      <w:kern w:val="2"/>
      <w:sz w:val="18"/>
      <w:szCs w:val="18"/>
      <w:lang w:val="en-US" w:eastAsia="zh-CN" w:bidi="ar-SA"/>
    </w:rPr>
  </w:style>
  <w:style w:type="character" w:customStyle="1" w:styleId="408">
    <w:name w:val="表文 Char Char Char1"/>
    <w:qFormat/>
    <w:uiPriority w:val="0"/>
    <w:rPr>
      <w:rFonts w:eastAsia="宋体"/>
      <w:kern w:val="2"/>
      <w:sz w:val="21"/>
      <w:lang w:val="en-US" w:eastAsia="zh-CN" w:bidi="ar-SA"/>
    </w:rPr>
  </w:style>
  <w:style w:type="character" w:customStyle="1" w:styleId="409">
    <w:name w:val="表文 Char Char1"/>
    <w:qFormat/>
    <w:uiPriority w:val="0"/>
    <w:rPr>
      <w:rFonts w:eastAsia="宋体"/>
      <w:snapToGrid w:val="0"/>
      <w:sz w:val="21"/>
      <w:szCs w:val="21"/>
      <w:lang w:val="en-US" w:eastAsia="zh-CN" w:bidi="ar-SA"/>
    </w:rPr>
  </w:style>
  <w:style w:type="character" w:customStyle="1" w:styleId="410">
    <w:name w:val="表格文字 Char4"/>
    <w:qFormat/>
    <w:uiPriority w:val="0"/>
    <w:rPr>
      <w:rFonts w:eastAsia="宋体"/>
      <w:kern w:val="2"/>
      <w:sz w:val="21"/>
      <w:lang w:val="en-US" w:eastAsia="zh-CN" w:bidi="ar-SA"/>
    </w:rPr>
  </w:style>
  <w:style w:type="paragraph" w:customStyle="1" w:styleId="411">
    <w:name w:val="成简1"/>
    <w:basedOn w:val="1"/>
    <w:qFormat/>
    <w:uiPriority w:val="0"/>
    <w:pPr>
      <w:spacing w:line="480" w:lineRule="auto"/>
      <w:outlineLvl w:val="0"/>
    </w:pPr>
    <w:rPr>
      <w:rFonts w:ascii="黑体" w:eastAsia="黑体"/>
      <w:sz w:val="30"/>
      <w:szCs w:val="20"/>
    </w:rPr>
  </w:style>
  <w:style w:type="paragraph" w:customStyle="1" w:styleId="412">
    <w:name w:val="二章表格标题"/>
    <w:basedOn w:val="1"/>
    <w:qFormat/>
    <w:uiPriority w:val="0"/>
    <w:pPr>
      <w:spacing w:line="360" w:lineRule="auto"/>
      <w:jc w:val="center"/>
    </w:pPr>
    <w:rPr>
      <w:rFonts w:eastAsia="黑体"/>
      <w:sz w:val="24"/>
      <w:szCs w:val="20"/>
    </w:rPr>
  </w:style>
  <w:style w:type="paragraph" w:customStyle="1" w:styleId="413">
    <w:name w:val="表文居中"/>
    <w:basedOn w:val="1"/>
    <w:qFormat/>
    <w:uiPriority w:val="0"/>
    <w:pPr>
      <w:autoSpaceDE w:val="0"/>
      <w:autoSpaceDN w:val="0"/>
      <w:adjustRightInd w:val="0"/>
      <w:spacing w:before="20" w:line="360" w:lineRule="auto"/>
      <w:ind w:firstLine="200" w:firstLineChars="200"/>
      <w:jc w:val="center"/>
      <w:textAlignment w:val="baseline"/>
    </w:pPr>
    <w:rPr>
      <w:kern w:val="0"/>
      <w:sz w:val="24"/>
      <w:szCs w:val="20"/>
    </w:rPr>
  </w:style>
  <w:style w:type="paragraph" w:customStyle="1" w:styleId="414">
    <w:name w:val="节标题"/>
    <w:basedOn w:val="1"/>
    <w:next w:val="1"/>
    <w:qFormat/>
    <w:uiPriority w:val="0"/>
    <w:pPr>
      <w:widowControl/>
      <w:adjustRightInd w:val="0"/>
      <w:snapToGrid w:val="0"/>
      <w:spacing w:line="289" w:lineRule="atLeast"/>
      <w:ind w:firstLine="200" w:firstLineChars="200"/>
      <w:jc w:val="center"/>
      <w:textAlignment w:val="baseline"/>
    </w:pPr>
    <w:rPr>
      <w:snapToGrid w:val="0"/>
      <w:color w:val="000000"/>
      <w:kern w:val="0"/>
      <w:sz w:val="28"/>
      <w:u w:color="000000"/>
    </w:rPr>
  </w:style>
  <w:style w:type="paragraph" w:customStyle="1" w:styleId="415">
    <w:name w:val="成简2"/>
    <w:basedOn w:val="1"/>
    <w:qFormat/>
    <w:uiPriority w:val="0"/>
    <w:pPr>
      <w:spacing w:line="360" w:lineRule="auto"/>
      <w:outlineLvl w:val="1"/>
    </w:pPr>
    <w:rPr>
      <w:rFonts w:ascii="黑体" w:eastAsia="楷体_GB2312"/>
      <w:sz w:val="28"/>
      <w:szCs w:val="20"/>
    </w:rPr>
  </w:style>
  <w:style w:type="paragraph" w:customStyle="1" w:styleId="416">
    <w:name w:val="设计说明2"/>
    <w:basedOn w:val="1"/>
    <w:qFormat/>
    <w:uiPriority w:val="0"/>
    <w:pPr>
      <w:tabs>
        <w:tab w:val="left" w:pos="360"/>
        <w:tab w:val="left" w:pos="630"/>
      </w:tabs>
      <w:spacing w:before="120" w:after="120" w:line="400" w:lineRule="exact"/>
      <w:jc w:val="left"/>
      <w:outlineLvl w:val="1"/>
    </w:pPr>
    <w:rPr>
      <w:rFonts w:ascii="新宋体" w:hAnsi="新宋体"/>
      <w:b/>
      <w:sz w:val="28"/>
      <w:szCs w:val="20"/>
    </w:rPr>
  </w:style>
  <w:style w:type="paragraph" w:customStyle="1" w:styleId="417">
    <w:name w:val="列出段落111"/>
    <w:basedOn w:val="1"/>
    <w:qFormat/>
    <w:uiPriority w:val="0"/>
    <w:pPr>
      <w:jc w:val="left"/>
    </w:pPr>
    <w:rPr>
      <w:rFonts w:ascii="Calibri" w:hAnsi="Calibri" w:cs="Calibri"/>
      <w:kern w:val="0"/>
      <w:sz w:val="22"/>
      <w:szCs w:val="22"/>
      <w:lang w:eastAsia="en-US"/>
    </w:rPr>
  </w:style>
  <w:style w:type="paragraph" w:customStyle="1" w:styleId="418">
    <w:name w:val="表号 Char Char"/>
    <w:basedOn w:val="1"/>
    <w:qFormat/>
    <w:uiPriority w:val="0"/>
    <w:pPr>
      <w:overflowPunct w:val="0"/>
      <w:topLinePunct/>
      <w:ind w:firstLine="200" w:firstLineChars="200"/>
      <w:outlineLvl w:val="5"/>
    </w:pPr>
  </w:style>
  <w:style w:type="paragraph" w:customStyle="1" w:styleId="419">
    <w:name w:val="表芯"/>
    <w:basedOn w:val="1"/>
    <w:next w:val="1"/>
    <w:qFormat/>
    <w:uiPriority w:val="0"/>
    <w:pPr>
      <w:keepNext/>
      <w:adjustRightInd w:val="0"/>
      <w:spacing w:before="20" w:line="0" w:lineRule="atLeast"/>
      <w:jc w:val="center"/>
      <w:textAlignment w:val="baseline"/>
    </w:pPr>
    <w:rPr>
      <w:kern w:val="21"/>
      <w:szCs w:val="20"/>
    </w:rPr>
  </w:style>
  <w:style w:type="paragraph" w:customStyle="1" w:styleId="420">
    <w:name w:val="普通 (Web)"/>
    <w:basedOn w:val="1"/>
    <w:qFormat/>
    <w:uiPriority w:val="0"/>
    <w:pPr>
      <w:widowControl/>
      <w:spacing w:before="100" w:after="100" w:line="360" w:lineRule="atLeast"/>
      <w:jc w:val="left"/>
    </w:pPr>
    <w:rPr>
      <w:rFonts w:ascii="宋体" w:hAnsi="宋体"/>
      <w:kern w:val="0"/>
      <w:sz w:val="18"/>
      <w:szCs w:val="20"/>
    </w:rPr>
  </w:style>
  <w:style w:type="paragraph" w:customStyle="1" w:styleId="421">
    <w:name w:val="表题"/>
    <w:basedOn w:val="1"/>
    <w:qFormat/>
    <w:uiPriority w:val="0"/>
    <w:pPr>
      <w:tabs>
        <w:tab w:val="left" w:pos="720"/>
      </w:tabs>
      <w:adjustRightInd w:val="0"/>
      <w:snapToGrid w:val="0"/>
      <w:spacing w:line="280" w:lineRule="exact"/>
      <w:ind w:left="-105" w:leftChars="-50" w:right="-105" w:rightChars="-50"/>
      <w:jc w:val="center"/>
    </w:pPr>
    <w:rPr>
      <w:color w:val="000000"/>
      <w:sz w:val="24"/>
    </w:rPr>
  </w:style>
  <w:style w:type="paragraph" w:customStyle="1" w:styleId="422">
    <w:name w:val="基准页眉样式"/>
    <w:basedOn w:val="1"/>
    <w:qFormat/>
    <w:uiPriority w:val="0"/>
    <w:pPr>
      <w:spacing w:line="360" w:lineRule="auto"/>
      <w:jc w:val="center"/>
    </w:pPr>
    <w:rPr>
      <w:sz w:val="24"/>
      <w:szCs w:val="20"/>
    </w:rPr>
  </w:style>
  <w:style w:type="paragraph" w:customStyle="1" w:styleId="423">
    <w:name w:val="目录1"/>
    <w:basedOn w:val="1"/>
    <w:next w:val="1"/>
    <w:qFormat/>
    <w:uiPriority w:val="0"/>
    <w:pPr>
      <w:widowControl/>
      <w:tabs>
        <w:tab w:val="left" w:leader="dot" w:pos="8503"/>
      </w:tabs>
      <w:adjustRightInd w:val="0"/>
      <w:snapToGrid w:val="0"/>
      <w:spacing w:after="102" w:line="215" w:lineRule="atLeast"/>
      <w:ind w:firstLine="419" w:firstLineChars="200"/>
      <w:jc w:val="left"/>
      <w:textAlignment w:val="baseline"/>
    </w:pPr>
    <w:rPr>
      <w:snapToGrid w:val="0"/>
      <w:color w:val="000000"/>
      <w:kern w:val="0"/>
      <w:sz w:val="24"/>
      <w:u w:color="000000"/>
    </w:rPr>
  </w:style>
  <w:style w:type="paragraph" w:customStyle="1" w:styleId="424">
    <w:name w:val="段落"/>
    <w:basedOn w:val="1"/>
    <w:qFormat/>
    <w:uiPriority w:val="0"/>
    <w:pPr>
      <w:tabs>
        <w:tab w:val="left" w:pos="0"/>
      </w:tabs>
      <w:spacing w:line="360" w:lineRule="auto"/>
    </w:pPr>
    <w:rPr>
      <w:sz w:val="24"/>
    </w:rPr>
  </w:style>
  <w:style w:type="paragraph" w:customStyle="1" w:styleId="425">
    <w:name w:val="南大梁1.1.1.1-2级标题"/>
    <w:basedOn w:val="1"/>
    <w:qFormat/>
    <w:uiPriority w:val="0"/>
    <w:pPr>
      <w:spacing w:line="360" w:lineRule="auto"/>
      <w:ind w:left="200" w:leftChars="200"/>
    </w:pPr>
    <w:rPr>
      <w:rFonts w:ascii="宋体" w:hAnsi="宋体"/>
      <w:sz w:val="24"/>
    </w:rPr>
  </w:style>
  <w:style w:type="paragraph" w:customStyle="1" w:styleId="426">
    <w:name w:val="目录3"/>
    <w:basedOn w:val="1"/>
    <w:next w:val="1"/>
    <w:qFormat/>
    <w:uiPriority w:val="0"/>
    <w:pPr>
      <w:widowControl/>
      <w:tabs>
        <w:tab w:val="left" w:leader="dot" w:pos="8503"/>
      </w:tabs>
      <w:adjustRightInd w:val="0"/>
      <w:snapToGrid w:val="0"/>
      <w:spacing w:line="317" w:lineRule="atLeast"/>
      <w:ind w:left="419" w:firstLine="419" w:firstLineChars="200"/>
      <w:textAlignment w:val="baseline"/>
    </w:pPr>
    <w:rPr>
      <w:snapToGrid w:val="0"/>
      <w:color w:val="000000"/>
      <w:kern w:val="0"/>
      <w:sz w:val="24"/>
      <w:u w:color="000000"/>
    </w:rPr>
  </w:style>
  <w:style w:type="paragraph" w:customStyle="1" w:styleId="427">
    <w:name w:val="段落1"/>
    <w:basedOn w:val="1"/>
    <w:qFormat/>
    <w:uiPriority w:val="0"/>
    <w:pPr>
      <w:spacing w:line="360" w:lineRule="auto"/>
      <w:ind w:firstLine="480" w:firstLineChars="200"/>
    </w:pPr>
    <w:rPr>
      <w:sz w:val="24"/>
      <w:szCs w:val="20"/>
    </w:rPr>
  </w:style>
  <w:style w:type="paragraph" w:customStyle="1" w:styleId="428">
    <w:name w:val="表格编号"/>
    <w:basedOn w:val="1"/>
    <w:qFormat/>
    <w:uiPriority w:val="0"/>
    <w:pPr>
      <w:spacing w:line="360" w:lineRule="auto"/>
      <w:jc w:val="center"/>
    </w:pPr>
    <w:rPr>
      <w:rFonts w:ascii="黑体" w:hAnsi="宋体" w:eastAsia="黑体"/>
      <w:kern w:val="0"/>
      <w:sz w:val="24"/>
    </w:rPr>
  </w:style>
  <w:style w:type="paragraph" w:customStyle="1" w:styleId="429">
    <w:name w:val="表号 Char Char1"/>
    <w:basedOn w:val="1"/>
    <w:qFormat/>
    <w:uiPriority w:val="0"/>
    <w:pPr>
      <w:overflowPunct w:val="0"/>
      <w:topLinePunct/>
      <w:ind w:firstLine="200" w:firstLineChars="200"/>
      <w:outlineLvl w:val="5"/>
    </w:pPr>
  </w:style>
  <w:style w:type="paragraph" w:customStyle="1" w:styleId="430">
    <w:name w:val="表格内容1"/>
    <w:basedOn w:val="1"/>
    <w:qFormat/>
    <w:uiPriority w:val="0"/>
    <w:pPr>
      <w:spacing w:line="280" w:lineRule="exact"/>
      <w:ind w:left="-70" w:right="-108"/>
    </w:pPr>
    <w:rPr>
      <w:sz w:val="24"/>
      <w:szCs w:val="20"/>
    </w:rPr>
  </w:style>
  <w:style w:type="paragraph" w:customStyle="1" w:styleId="431">
    <w:name w:val="目录标题"/>
    <w:basedOn w:val="1"/>
    <w:next w:val="1"/>
    <w:qFormat/>
    <w:uiPriority w:val="0"/>
    <w:pPr>
      <w:widowControl/>
      <w:adjustRightInd w:val="0"/>
      <w:snapToGrid w:val="0"/>
      <w:spacing w:before="215" w:after="419" w:line="436" w:lineRule="atLeast"/>
      <w:ind w:firstLine="419" w:firstLineChars="200"/>
      <w:jc w:val="center"/>
      <w:textAlignment w:val="baseline"/>
    </w:pPr>
    <w:rPr>
      <w:rFonts w:ascii="Arial" w:eastAsia="黑体"/>
      <w:snapToGrid w:val="0"/>
      <w:color w:val="000000"/>
      <w:spacing w:val="283"/>
      <w:kern w:val="0"/>
      <w:sz w:val="42"/>
      <w:u w:color="000000"/>
    </w:rPr>
  </w:style>
  <w:style w:type="paragraph" w:customStyle="1" w:styleId="432">
    <w:name w:val="表头文字"/>
    <w:basedOn w:val="1"/>
    <w:qFormat/>
    <w:uiPriority w:val="0"/>
    <w:pPr>
      <w:adjustRightInd w:val="0"/>
      <w:snapToGrid w:val="0"/>
      <w:spacing w:before="120" w:line="300" w:lineRule="auto"/>
      <w:jc w:val="center"/>
    </w:pPr>
    <w:rPr>
      <w:rFonts w:eastAsia="黑体"/>
      <w:sz w:val="24"/>
    </w:rPr>
  </w:style>
  <w:style w:type="paragraph" w:customStyle="1" w:styleId="433">
    <w:name w:val="表样"/>
    <w:basedOn w:val="1"/>
    <w:qFormat/>
    <w:uiPriority w:val="0"/>
    <w:pPr>
      <w:adjustRightInd w:val="0"/>
      <w:snapToGrid w:val="0"/>
      <w:spacing w:line="360" w:lineRule="auto"/>
      <w:jc w:val="center"/>
      <w:textAlignment w:val="baseline"/>
    </w:pPr>
    <w:rPr>
      <w:kern w:val="0"/>
      <w:sz w:val="24"/>
      <w:szCs w:val="20"/>
    </w:rPr>
  </w:style>
  <w:style w:type="paragraph" w:customStyle="1" w:styleId="434">
    <w:name w:val="标题5"/>
    <w:basedOn w:val="1"/>
    <w:qFormat/>
    <w:uiPriority w:val="0"/>
    <w:pPr>
      <w:spacing w:line="440" w:lineRule="exact"/>
      <w:ind w:firstLine="200" w:firstLineChars="200"/>
      <w:outlineLvl w:val="4"/>
    </w:pPr>
    <w:rPr>
      <w:sz w:val="24"/>
      <w:szCs w:val="36"/>
    </w:rPr>
  </w:style>
  <w:style w:type="paragraph" w:customStyle="1" w:styleId="435">
    <w:name w:val="设计说明1"/>
    <w:basedOn w:val="1"/>
    <w:qFormat/>
    <w:uiPriority w:val="0"/>
    <w:pPr>
      <w:tabs>
        <w:tab w:val="left" w:pos="567"/>
      </w:tabs>
      <w:spacing w:before="240" w:after="240" w:line="400" w:lineRule="exact"/>
      <w:ind w:left="567" w:hanging="567"/>
      <w:jc w:val="left"/>
      <w:outlineLvl w:val="0"/>
    </w:pPr>
    <w:rPr>
      <w:rFonts w:ascii="宋体" w:hAnsi="宋体"/>
      <w:b/>
      <w:sz w:val="24"/>
      <w:szCs w:val="20"/>
    </w:rPr>
  </w:style>
  <w:style w:type="paragraph" w:customStyle="1" w:styleId="436">
    <w:name w:val="二级标题"/>
    <w:basedOn w:val="1"/>
    <w:qFormat/>
    <w:uiPriority w:val="0"/>
    <w:pPr>
      <w:tabs>
        <w:tab w:val="left" w:pos="567"/>
      </w:tabs>
      <w:spacing w:before="240" w:after="120" w:line="300" w:lineRule="auto"/>
      <w:ind w:left="567" w:hanging="567"/>
      <w:jc w:val="left"/>
      <w:outlineLvl w:val="1"/>
    </w:pPr>
    <w:rPr>
      <w:rFonts w:eastAsia="黑体"/>
      <w:kern w:val="0"/>
      <w:sz w:val="32"/>
      <w:szCs w:val="20"/>
    </w:rPr>
  </w:style>
  <w:style w:type="paragraph" w:customStyle="1" w:styleId="437">
    <w:name w:val="批注文字（西藏格式）"/>
    <w:basedOn w:val="25"/>
    <w:qFormat/>
    <w:uiPriority w:val="0"/>
    <w:pPr>
      <w:adjustRightInd w:val="0"/>
      <w:snapToGrid w:val="0"/>
      <w:spacing w:before="120" w:line="400" w:lineRule="exact"/>
      <w:ind w:left="1248" w:right="284" w:hanging="964"/>
      <w:jc w:val="both"/>
    </w:pPr>
    <w:rPr>
      <w:rFonts w:ascii="Calibri" w:hAnsi="Calibri"/>
      <w:snapToGrid w:val="0"/>
      <w:kern w:val="0"/>
      <w:sz w:val="24"/>
      <w:szCs w:val="21"/>
    </w:rPr>
  </w:style>
  <w:style w:type="paragraph" w:customStyle="1" w:styleId="438">
    <w:name w:val="表文1"/>
    <w:basedOn w:val="272"/>
    <w:qFormat/>
    <w:uiPriority w:val="0"/>
    <w:pPr>
      <w:adjustRightInd/>
      <w:snapToGrid/>
      <w:spacing w:line="500" w:lineRule="exact"/>
      <w:jc w:val="both"/>
    </w:pPr>
    <w:rPr>
      <w:rFonts w:ascii="CG Times" w:hAnsi="CG Times"/>
      <w:b w:val="0"/>
      <w:sz w:val="21"/>
    </w:rPr>
  </w:style>
  <w:style w:type="paragraph" w:customStyle="1" w:styleId="439">
    <w:name w:val="目录4（西藏格式）"/>
    <w:basedOn w:val="56"/>
    <w:qFormat/>
    <w:uiPriority w:val="0"/>
    <w:pPr>
      <w:adjustRightInd w:val="0"/>
      <w:snapToGrid w:val="0"/>
      <w:spacing w:line="360" w:lineRule="auto"/>
      <w:ind w:left="720" w:leftChars="0" w:firstLine="200" w:firstLineChars="200"/>
      <w:jc w:val="left"/>
    </w:pPr>
    <w:rPr>
      <w:rFonts w:ascii="Calibri" w:hAnsi="Calibri" w:cs="Calibri"/>
      <w:snapToGrid w:val="0"/>
      <w:sz w:val="18"/>
      <w:szCs w:val="18"/>
    </w:rPr>
  </w:style>
  <w:style w:type="paragraph" w:customStyle="1" w:styleId="440">
    <w:name w:val="表5号字"/>
    <w:qFormat/>
    <w:uiPriority w:val="0"/>
    <w:pPr>
      <w:keepNext/>
      <w:widowControl w:val="0"/>
      <w:adjustRightInd w:val="0"/>
      <w:spacing w:before="120" w:after="120" w:line="60" w:lineRule="atLeast"/>
      <w:jc w:val="center"/>
      <w:textAlignment w:val="baseline"/>
    </w:pPr>
    <w:rPr>
      <w:rFonts w:ascii="Times New Roman" w:hAnsi="Times New Roman" w:eastAsia="宋体" w:cs="Times New Roman"/>
      <w:sz w:val="21"/>
      <w:lang w:val="en-US" w:eastAsia="zh-CN" w:bidi="ar-SA"/>
    </w:rPr>
  </w:style>
  <w:style w:type="paragraph" w:customStyle="1" w:styleId="441">
    <w:name w:val="表中"/>
    <w:qFormat/>
    <w:uiPriority w:val="0"/>
    <w:pPr>
      <w:spacing w:line="240" w:lineRule="atLeast"/>
      <w:jc w:val="center"/>
    </w:pPr>
    <w:rPr>
      <w:rFonts w:ascii="Times New Roman" w:hAnsi="Times New Roman" w:eastAsia="宋体" w:cs="Times New Roman"/>
      <w:sz w:val="24"/>
      <w:lang w:val="en-US" w:eastAsia="zh-CN" w:bidi="ar-SA"/>
    </w:rPr>
  </w:style>
  <w:style w:type="paragraph" w:customStyle="1" w:styleId="442">
    <w:name w:val="签名（西藏格式）"/>
    <w:basedOn w:val="53"/>
    <w:qFormat/>
    <w:uiPriority w:val="0"/>
    <w:pPr>
      <w:adjustRightInd w:val="0"/>
      <w:snapToGrid w:val="0"/>
      <w:spacing w:line="400" w:lineRule="exact"/>
      <w:ind w:left="3969" w:leftChars="0"/>
      <w:jc w:val="center"/>
    </w:pPr>
    <w:rPr>
      <w:snapToGrid w:val="0"/>
      <w:sz w:val="24"/>
    </w:rPr>
  </w:style>
  <w:style w:type="paragraph" w:customStyle="1" w:styleId="443">
    <w:name w:val="日期1"/>
    <w:basedOn w:val="1"/>
    <w:next w:val="1"/>
    <w:qFormat/>
    <w:uiPriority w:val="0"/>
    <w:pPr>
      <w:adjustRightInd w:val="0"/>
      <w:textAlignment w:val="baseline"/>
    </w:pPr>
    <w:rPr>
      <w:snapToGrid w:val="0"/>
      <w:sz w:val="24"/>
      <w:szCs w:val="20"/>
    </w:rPr>
  </w:style>
  <w:style w:type="paragraph" w:customStyle="1" w:styleId="444">
    <w:name w:val="南大梁1.1.1级标题"/>
    <w:basedOn w:val="1"/>
    <w:qFormat/>
    <w:uiPriority w:val="0"/>
    <w:pPr>
      <w:spacing w:before="93" w:after="93" w:line="360" w:lineRule="auto"/>
    </w:pPr>
    <w:rPr>
      <w:rFonts w:ascii="黑体" w:hAnsi="宋体" w:eastAsia="黑体"/>
      <w:sz w:val="28"/>
      <w:szCs w:val="28"/>
    </w:rPr>
  </w:style>
  <w:style w:type="paragraph" w:customStyle="1" w:styleId="445">
    <w:name w:val="表格文字居中"/>
    <w:qFormat/>
    <w:uiPriority w:val="0"/>
    <w:pPr>
      <w:widowControl w:val="0"/>
      <w:adjustRightInd w:val="0"/>
      <w:snapToGrid w:val="0"/>
      <w:jc w:val="center"/>
    </w:pPr>
    <w:rPr>
      <w:rFonts w:ascii="Times New Roman" w:hAnsi="Times New Roman" w:eastAsia="宋体" w:cs="Times New Roman"/>
      <w:color w:val="FF0000"/>
      <w:kern w:val="2"/>
      <w:sz w:val="21"/>
      <w:lang w:val="en-US" w:eastAsia="zh-CN" w:bidi="ar-SA"/>
    </w:rPr>
  </w:style>
  <w:style w:type="paragraph" w:customStyle="1" w:styleId="446">
    <w:name w:val="表格文字块"/>
    <w:basedOn w:val="1"/>
    <w:qFormat/>
    <w:uiPriority w:val="0"/>
    <w:pPr>
      <w:keepNext/>
      <w:snapToGrid w:val="0"/>
      <w:ind w:firstLine="200" w:firstLineChars="200"/>
      <w:jc w:val="center"/>
    </w:pPr>
    <w:rPr>
      <w:rFonts w:eastAsia="楷体_GB2312"/>
      <w:snapToGrid w:val="0"/>
      <w:kern w:val="0"/>
      <w:sz w:val="24"/>
      <w:szCs w:val="20"/>
    </w:rPr>
  </w:style>
  <w:style w:type="paragraph" w:customStyle="1" w:styleId="447">
    <w:name w:val="公式"/>
    <w:next w:val="1"/>
    <w:qFormat/>
    <w:uiPriority w:val="0"/>
    <w:pPr>
      <w:jc w:val="center"/>
    </w:pPr>
    <w:rPr>
      <w:rFonts w:ascii="Times New Roman" w:hAnsi="Times New Roman" w:eastAsia="宋体" w:cs="Times New Roman"/>
      <w:kern w:val="2"/>
      <w:position w:val="-24"/>
      <w:sz w:val="21"/>
      <w:lang w:val="en-US" w:eastAsia="zh-CN" w:bidi="ar-SA"/>
    </w:rPr>
  </w:style>
  <w:style w:type="paragraph" w:customStyle="1" w:styleId="448">
    <w:name w:val="目录7～8（西藏样式）"/>
    <w:basedOn w:val="439"/>
    <w:qFormat/>
    <w:uiPriority w:val="0"/>
    <w:pPr>
      <w:ind w:left="731" w:hanging="731"/>
    </w:pPr>
  </w:style>
  <w:style w:type="paragraph" w:customStyle="1" w:styleId="449">
    <w:name w:val="列表延续 5"/>
    <w:basedOn w:val="1"/>
    <w:qFormat/>
    <w:uiPriority w:val="0"/>
    <w:pPr>
      <w:autoSpaceDE w:val="0"/>
      <w:autoSpaceDN w:val="0"/>
      <w:adjustRightInd w:val="0"/>
      <w:spacing w:after="120" w:line="400" w:lineRule="exact"/>
      <w:ind w:left="1260"/>
      <w:jc w:val="left"/>
    </w:pPr>
    <w:rPr>
      <w:rFonts w:ascii="宋体" w:hAnsi="Tms Rmn"/>
      <w:spacing w:val="-5"/>
      <w:kern w:val="0"/>
      <w:sz w:val="26"/>
      <w:szCs w:val="20"/>
    </w:rPr>
  </w:style>
  <w:style w:type="paragraph" w:customStyle="1" w:styleId="450">
    <w:name w:val="麦志勤正文"/>
    <w:basedOn w:val="1"/>
    <w:qFormat/>
    <w:uiPriority w:val="0"/>
    <w:pPr>
      <w:widowControl/>
      <w:adjustRightInd w:val="0"/>
      <w:snapToGrid w:val="0"/>
      <w:spacing w:beforeLines="20" w:line="300" w:lineRule="auto"/>
      <w:ind w:firstLine="200" w:firstLineChars="200"/>
    </w:pPr>
    <w:rPr>
      <w:rFonts w:ascii="宋体" w:hAnsi="宋体"/>
      <w:sz w:val="24"/>
      <w:szCs w:val="21"/>
    </w:rPr>
  </w:style>
  <w:style w:type="paragraph" w:customStyle="1" w:styleId="451">
    <w:name w:val="南大梁1.1.1.1-1标题"/>
    <w:basedOn w:val="1"/>
    <w:qFormat/>
    <w:uiPriority w:val="0"/>
    <w:pPr>
      <w:spacing w:before="60" w:after="60" w:line="360" w:lineRule="auto"/>
    </w:pPr>
    <w:rPr>
      <w:rFonts w:ascii="黑体" w:hAnsi="宋体" w:eastAsia="黑体"/>
      <w:sz w:val="24"/>
    </w:rPr>
  </w:style>
  <w:style w:type="paragraph" w:customStyle="1" w:styleId="452">
    <w:name w:val="表文字"/>
    <w:basedOn w:val="1"/>
    <w:next w:val="1"/>
    <w:qFormat/>
    <w:uiPriority w:val="0"/>
    <w:pPr>
      <w:adjustRightInd w:val="0"/>
      <w:spacing w:line="0" w:lineRule="atLeast"/>
      <w:ind w:firstLine="200" w:firstLineChars="200"/>
      <w:jc w:val="left"/>
    </w:pPr>
    <w:rPr>
      <w:rFonts w:ascii="宋体" w:hAnsi="宋体"/>
      <w:kern w:val="0"/>
      <w:sz w:val="18"/>
      <w:szCs w:val="20"/>
    </w:rPr>
  </w:style>
  <w:style w:type="paragraph" w:customStyle="1" w:styleId="453">
    <w:name w:val="表名1"/>
    <w:basedOn w:val="1"/>
    <w:qFormat/>
    <w:uiPriority w:val="0"/>
    <w:pPr>
      <w:spacing w:line="360" w:lineRule="auto"/>
    </w:pPr>
    <w:rPr>
      <w:rFonts w:eastAsia="黑体"/>
      <w:szCs w:val="20"/>
    </w:rPr>
  </w:style>
  <w:style w:type="paragraph" w:customStyle="1" w:styleId="454">
    <w:name w:val="表格，五宋"/>
    <w:qFormat/>
    <w:uiPriority w:val="0"/>
    <w:pPr>
      <w:adjustRightInd w:val="0"/>
      <w:spacing w:line="360" w:lineRule="exact"/>
      <w:jc w:val="center"/>
    </w:pPr>
    <w:rPr>
      <w:rFonts w:ascii="Times New Roman" w:hAnsi="Times New Roman" w:eastAsia="宋体" w:cs="Times New Roman"/>
      <w:sz w:val="21"/>
      <w:lang w:val="en-US" w:eastAsia="zh-CN" w:bidi="ar-SA"/>
    </w:rPr>
  </w:style>
  <w:style w:type="paragraph" w:customStyle="1" w:styleId="455">
    <w:name w:val="简单回函地址"/>
    <w:basedOn w:val="1"/>
    <w:qFormat/>
    <w:uiPriority w:val="0"/>
    <w:rPr>
      <w:szCs w:val="20"/>
    </w:rPr>
  </w:style>
  <w:style w:type="paragraph" w:customStyle="1" w:styleId="456">
    <w:name w:val="目录4"/>
    <w:basedOn w:val="1"/>
    <w:next w:val="1"/>
    <w:qFormat/>
    <w:uiPriority w:val="0"/>
    <w:pPr>
      <w:widowControl/>
      <w:tabs>
        <w:tab w:val="left" w:leader="dot" w:pos="8503"/>
      </w:tabs>
      <w:adjustRightInd w:val="0"/>
      <w:snapToGrid w:val="0"/>
      <w:ind w:left="419" w:firstLine="629" w:firstLineChars="200"/>
      <w:textAlignment w:val="baseline"/>
    </w:pPr>
    <w:rPr>
      <w:snapToGrid w:val="0"/>
      <w:color w:val="000000"/>
      <w:kern w:val="0"/>
      <w:sz w:val="24"/>
      <w:u w:color="000000"/>
    </w:rPr>
  </w:style>
  <w:style w:type="paragraph" w:customStyle="1" w:styleId="457">
    <w:name w:val="表格内容 Char Char"/>
    <w:basedOn w:val="1"/>
    <w:qFormat/>
    <w:uiPriority w:val="0"/>
    <w:pPr>
      <w:tabs>
        <w:tab w:val="left" w:pos="1535"/>
        <w:tab w:val="left" w:pos="3105"/>
        <w:tab w:val="left" w:pos="4676"/>
        <w:tab w:val="left" w:pos="6247"/>
        <w:tab w:val="left" w:pos="7740"/>
        <w:tab w:val="left" w:pos="9288"/>
      </w:tabs>
      <w:adjustRightInd w:val="0"/>
      <w:snapToGrid w:val="0"/>
      <w:spacing w:line="240" w:lineRule="exact"/>
      <w:jc w:val="center"/>
      <w:textAlignment w:val="baseline"/>
    </w:pPr>
    <w:rPr>
      <w:color w:val="000000"/>
      <w:szCs w:val="16"/>
    </w:rPr>
  </w:style>
  <w:style w:type="paragraph" w:customStyle="1" w:styleId="458">
    <w:name w:val="三级标题 Char"/>
    <w:basedOn w:val="1"/>
    <w:qFormat/>
    <w:uiPriority w:val="0"/>
    <w:pPr>
      <w:tabs>
        <w:tab w:val="left" w:pos="709"/>
      </w:tabs>
      <w:adjustRightInd w:val="0"/>
      <w:snapToGrid w:val="0"/>
      <w:spacing w:before="120" w:after="120" w:line="300" w:lineRule="auto"/>
      <w:ind w:left="709" w:hanging="709"/>
      <w:jc w:val="left"/>
      <w:outlineLvl w:val="2"/>
    </w:pPr>
    <w:rPr>
      <w:rFonts w:eastAsia="黑体"/>
      <w:sz w:val="28"/>
      <w:szCs w:val="20"/>
    </w:rPr>
  </w:style>
  <w:style w:type="paragraph" w:customStyle="1" w:styleId="459">
    <w:name w:val="目录1（西藏格式）"/>
    <w:basedOn w:val="54"/>
    <w:qFormat/>
    <w:uiPriority w:val="0"/>
    <w:pPr>
      <w:tabs>
        <w:tab w:val="right" w:leader="dot" w:pos="8280"/>
      </w:tabs>
      <w:snapToGrid w:val="0"/>
      <w:spacing w:line="360" w:lineRule="auto"/>
      <w:ind w:left="731" w:hanging="731"/>
      <w:jc w:val="left"/>
      <w:textAlignment w:val="auto"/>
    </w:pPr>
    <w:rPr>
      <w:rFonts w:eastAsia="黑体" w:cs="Calibri"/>
      <w:bCs/>
      <w:snapToGrid w:val="0"/>
      <w:kern w:val="2"/>
      <w:sz w:val="28"/>
    </w:rPr>
  </w:style>
  <w:style w:type="paragraph" w:customStyle="1" w:styleId="460">
    <w:name w:val="六级标题"/>
    <w:qFormat/>
    <w:uiPriority w:val="0"/>
    <w:pPr>
      <w:adjustRightInd w:val="0"/>
      <w:snapToGrid w:val="0"/>
      <w:spacing w:before="120" w:after="60"/>
      <w:ind w:firstLine="510"/>
      <w:jc w:val="both"/>
    </w:pPr>
    <w:rPr>
      <w:rFonts w:ascii="黑体" w:hAnsi="Times New Roman" w:eastAsia="黑体" w:cs="Times New Roman"/>
      <w:snapToGrid w:val="0"/>
      <w:sz w:val="24"/>
      <w:lang w:val="en-US" w:eastAsia="zh-CN" w:bidi="ar-SA"/>
    </w:rPr>
  </w:style>
  <w:style w:type="paragraph" w:customStyle="1" w:styleId="461">
    <w:name w:val="日期（西藏格式）"/>
    <w:basedOn w:val="46"/>
    <w:qFormat/>
    <w:uiPriority w:val="0"/>
    <w:pPr>
      <w:adjustRightInd w:val="0"/>
      <w:snapToGrid w:val="0"/>
      <w:spacing w:line="600" w:lineRule="exact"/>
      <w:ind w:right="1361"/>
      <w:jc w:val="right"/>
    </w:pPr>
    <w:rPr>
      <w:rFonts w:ascii="Calibri" w:hAnsi="Calibri" w:eastAsia="仿宋_GB2312"/>
      <w:snapToGrid w:val="0"/>
      <w:kern w:val="0"/>
      <w:sz w:val="32"/>
      <w:szCs w:val="32"/>
    </w:rPr>
  </w:style>
  <w:style w:type="paragraph" w:customStyle="1" w:styleId="462">
    <w:name w:val="九级标题"/>
    <w:basedOn w:val="12"/>
    <w:qFormat/>
    <w:uiPriority w:val="0"/>
    <w:pPr>
      <w:tabs>
        <w:tab w:val="left" w:pos="1584"/>
      </w:tabs>
      <w:snapToGrid w:val="0"/>
      <w:spacing w:before="120" w:after="0" w:line="240" w:lineRule="auto"/>
      <w:ind w:left="0" w:firstLine="482"/>
      <w:textAlignment w:val="auto"/>
    </w:pPr>
    <w:rPr>
      <w:snapToGrid w:val="0"/>
      <w:sz w:val="28"/>
      <w:szCs w:val="28"/>
    </w:rPr>
  </w:style>
  <w:style w:type="paragraph" w:customStyle="1" w:styleId="463">
    <w:name w:val="仿宋"/>
    <w:basedOn w:val="1"/>
    <w:qFormat/>
    <w:uiPriority w:val="0"/>
    <w:pPr>
      <w:snapToGrid w:val="0"/>
      <w:spacing w:line="360" w:lineRule="auto"/>
      <w:ind w:firstLine="200" w:firstLineChars="200"/>
      <w:outlineLvl w:val="2"/>
    </w:pPr>
    <w:rPr>
      <w:rFonts w:eastAsia="仿宋_GB2312"/>
      <w:sz w:val="24"/>
    </w:rPr>
  </w:style>
  <w:style w:type="paragraph" w:customStyle="1" w:styleId="464">
    <w:name w:val="表格前后"/>
    <w:basedOn w:val="1"/>
    <w:next w:val="1"/>
    <w:qFormat/>
    <w:uiPriority w:val="0"/>
    <w:pPr>
      <w:textAlignment w:val="baseline"/>
    </w:pPr>
    <w:rPr>
      <w:kern w:val="0"/>
      <w:sz w:val="18"/>
      <w:szCs w:val="20"/>
    </w:rPr>
  </w:style>
  <w:style w:type="paragraph" w:customStyle="1" w:styleId="465">
    <w:name w:val="列出段落11"/>
    <w:basedOn w:val="1"/>
    <w:qFormat/>
    <w:uiPriority w:val="0"/>
    <w:pPr>
      <w:spacing w:line="360" w:lineRule="auto"/>
      <w:ind w:firstLine="420" w:firstLineChars="200"/>
    </w:pPr>
    <w:rPr>
      <w:sz w:val="24"/>
      <w:szCs w:val="22"/>
    </w:rPr>
  </w:style>
  <w:style w:type="paragraph" w:customStyle="1" w:styleId="466">
    <w:name w:val="南大梁章标题"/>
    <w:basedOn w:val="1"/>
    <w:qFormat/>
    <w:uiPriority w:val="0"/>
    <w:pPr>
      <w:spacing w:before="312" w:after="312"/>
      <w:jc w:val="center"/>
    </w:pPr>
    <w:rPr>
      <w:rFonts w:ascii="黑体" w:eastAsia="黑体"/>
      <w:b/>
      <w:sz w:val="36"/>
      <w:szCs w:val="36"/>
    </w:rPr>
  </w:style>
  <w:style w:type="paragraph" w:customStyle="1" w:styleId="467">
    <w:name w:val="标题11"/>
    <w:basedOn w:val="1"/>
    <w:qFormat/>
    <w:uiPriority w:val="0"/>
    <w:pPr>
      <w:tabs>
        <w:tab w:val="left" w:pos="720"/>
      </w:tabs>
      <w:adjustRightInd w:val="0"/>
      <w:snapToGrid w:val="0"/>
      <w:spacing w:line="360" w:lineRule="auto"/>
      <w:ind w:left="567" w:hanging="567"/>
    </w:pPr>
    <w:rPr>
      <w:sz w:val="28"/>
      <w:szCs w:val="20"/>
    </w:rPr>
  </w:style>
  <w:style w:type="paragraph" w:customStyle="1" w:styleId="468">
    <w:name w:val="普通(网站)1"/>
    <w:basedOn w:val="1"/>
    <w:qFormat/>
    <w:uiPriority w:val="0"/>
    <w:pPr>
      <w:widowControl/>
      <w:spacing w:before="100" w:beforeAutospacing="1" w:after="100" w:afterAutospacing="1"/>
      <w:jc w:val="left"/>
    </w:pPr>
    <w:rPr>
      <w:rFonts w:ascii="ˎ̥" w:hAnsi="ˎ̥" w:cs="宋体"/>
      <w:kern w:val="0"/>
      <w:sz w:val="18"/>
      <w:szCs w:val="18"/>
    </w:rPr>
  </w:style>
  <w:style w:type="paragraph" w:customStyle="1" w:styleId="469">
    <w:name w:val="日期11"/>
    <w:basedOn w:val="1"/>
    <w:next w:val="1"/>
    <w:qFormat/>
    <w:uiPriority w:val="0"/>
    <w:pPr>
      <w:spacing w:line="360" w:lineRule="auto"/>
      <w:ind w:left="100" w:leftChars="2500" w:firstLine="200" w:firstLineChars="200"/>
    </w:pPr>
    <w:rPr>
      <w:rFonts w:ascii="Calibri" w:hAnsi="Calibri"/>
      <w:kern w:val="0"/>
      <w:sz w:val="24"/>
      <w:szCs w:val="20"/>
    </w:rPr>
  </w:style>
  <w:style w:type="paragraph" w:customStyle="1" w:styleId="470">
    <w:name w:val="目录3（西藏格式）"/>
    <w:basedOn w:val="40"/>
    <w:qFormat/>
    <w:uiPriority w:val="0"/>
    <w:pPr>
      <w:tabs>
        <w:tab w:val="right" w:leader="middleDot" w:pos="9174"/>
        <w:tab w:val="clear" w:pos="1680"/>
        <w:tab w:val="clear" w:pos="9231"/>
      </w:tabs>
      <w:adjustRightInd w:val="0"/>
      <w:snapToGrid w:val="0"/>
      <w:spacing w:line="240" w:lineRule="auto"/>
      <w:ind w:left="964" w:leftChars="0" w:hanging="964" w:firstLineChars="400"/>
      <w:jc w:val="left"/>
    </w:pPr>
    <w:rPr>
      <w:rFonts w:eastAsia="黑体" w:cs="Calibri"/>
      <w:iCs/>
      <w:snapToGrid w:val="0"/>
      <w:szCs w:val="21"/>
    </w:rPr>
  </w:style>
  <w:style w:type="paragraph" w:customStyle="1" w:styleId="471">
    <w:name w:val="目录7～8（西藏格式）"/>
    <w:basedOn w:val="14"/>
    <w:qFormat/>
    <w:uiPriority w:val="0"/>
    <w:pPr>
      <w:adjustRightInd w:val="0"/>
      <w:snapToGrid w:val="0"/>
      <w:spacing w:line="360" w:lineRule="auto"/>
      <w:ind w:left="1440" w:leftChars="0" w:firstLine="200" w:firstLineChars="200"/>
      <w:jc w:val="left"/>
    </w:pPr>
    <w:rPr>
      <w:rFonts w:ascii="Calibri" w:hAnsi="Calibri" w:cs="Calibri"/>
      <w:snapToGrid w:val="0"/>
      <w:sz w:val="18"/>
      <w:szCs w:val="18"/>
    </w:rPr>
  </w:style>
  <w:style w:type="paragraph" w:customStyle="1" w:styleId="472">
    <w:name w:val="目录2（西藏格式）"/>
    <w:basedOn w:val="68"/>
    <w:qFormat/>
    <w:uiPriority w:val="0"/>
    <w:pPr>
      <w:snapToGrid w:val="0"/>
      <w:spacing w:line="240" w:lineRule="auto"/>
      <w:ind w:left="0" w:leftChars="0" w:firstLine="200" w:firstLineChars="200"/>
      <w:jc w:val="left"/>
      <w:textAlignment w:val="auto"/>
    </w:pPr>
    <w:rPr>
      <w:rFonts w:eastAsia="黑体" w:cs="Calibri"/>
      <w:b/>
      <w:snapToGrid w:val="0"/>
      <w:kern w:val="2"/>
      <w:sz w:val="24"/>
      <w:szCs w:val="21"/>
    </w:rPr>
  </w:style>
  <w:style w:type="paragraph" w:customStyle="1" w:styleId="473">
    <w:name w:val="表标题1"/>
    <w:basedOn w:val="1"/>
    <w:qFormat/>
    <w:uiPriority w:val="0"/>
    <w:pPr>
      <w:tabs>
        <w:tab w:val="left" w:pos="1848"/>
        <w:tab w:val="left" w:pos="6061"/>
        <w:tab w:val="left" w:pos="8665"/>
      </w:tabs>
      <w:adjustRightInd w:val="0"/>
      <w:snapToGrid w:val="0"/>
      <w:spacing w:beforeLines="50" w:line="460" w:lineRule="exact"/>
      <w:ind w:firstLine="480" w:firstLineChars="200"/>
      <w:jc w:val="center"/>
    </w:pPr>
    <w:rPr>
      <w:rFonts w:ascii="宋体" w:hAnsi="宋体"/>
      <w:sz w:val="24"/>
      <w:szCs w:val="20"/>
    </w:rPr>
  </w:style>
  <w:style w:type="paragraph" w:customStyle="1" w:styleId="474">
    <w:name w:val="目录6（西藏格式）"/>
    <w:basedOn w:val="63"/>
    <w:qFormat/>
    <w:uiPriority w:val="0"/>
    <w:pPr>
      <w:adjustRightInd w:val="0"/>
      <w:snapToGrid w:val="0"/>
      <w:spacing w:line="360" w:lineRule="auto"/>
      <w:ind w:left="1094" w:leftChars="0" w:hanging="363" w:firstLineChars="200"/>
      <w:jc w:val="left"/>
    </w:pPr>
    <w:rPr>
      <w:rFonts w:ascii="Calibri" w:hAnsi="Calibri" w:cs="Calibri"/>
      <w:snapToGrid w:val="0"/>
      <w:sz w:val="24"/>
      <w:szCs w:val="18"/>
    </w:rPr>
  </w:style>
  <w:style w:type="paragraph" w:customStyle="1" w:styleId="475">
    <w:name w:val="目录5（西藏格式）"/>
    <w:basedOn w:val="39"/>
    <w:qFormat/>
    <w:uiPriority w:val="0"/>
    <w:pPr>
      <w:adjustRightInd w:val="0"/>
      <w:snapToGrid w:val="0"/>
      <w:spacing w:line="360" w:lineRule="auto"/>
      <w:ind w:left="482" w:leftChars="0" w:firstLine="482" w:firstLineChars="200"/>
      <w:jc w:val="left"/>
    </w:pPr>
    <w:rPr>
      <w:rFonts w:ascii="Calibri" w:hAnsi="Calibri" w:cs="Calibri"/>
      <w:snapToGrid w:val="0"/>
      <w:sz w:val="24"/>
      <w:szCs w:val="18"/>
    </w:rPr>
  </w:style>
  <w:style w:type="paragraph" w:customStyle="1" w:styleId="476">
    <w:name w:val="七级标题"/>
    <w:qFormat/>
    <w:uiPriority w:val="0"/>
    <w:pPr>
      <w:adjustRightInd w:val="0"/>
      <w:snapToGrid w:val="0"/>
      <w:spacing w:before="60"/>
      <w:jc w:val="center"/>
    </w:pPr>
    <w:rPr>
      <w:rFonts w:ascii="黑体" w:hAnsi="Times New Roman" w:eastAsia="黑体" w:cs="Times New Roman"/>
      <w:snapToGrid w:val="0"/>
      <w:lang w:val="en-US" w:eastAsia="zh-CN" w:bidi="ar-SA"/>
    </w:rPr>
  </w:style>
  <w:style w:type="paragraph" w:customStyle="1" w:styleId="477">
    <w:name w:val="表中文字"/>
    <w:basedOn w:val="1"/>
    <w:qFormat/>
    <w:uiPriority w:val="0"/>
    <w:pPr>
      <w:jc w:val="center"/>
    </w:pPr>
  </w:style>
  <w:style w:type="paragraph" w:customStyle="1" w:styleId="478">
    <w:name w:val="表格专用文本"/>
    <w:basedOn w:val="1"/>
    <w:qFormat/>
    <w:uiPriority w:val="0"/>
    <w:pPr>
      <w:jc w:val="center"/>
    </w:pPr>
    <w:rPr>
      <w:rFonts w:cs="宋体"/>
      <w:szCs w:val="20"/>
    </w:rPr>
  </w:style>
  <w:style w:type="paragraph" w:customStyle="1" w:styleId="479">
    <w:name w:val="表头、图片说明文字"/>
    <w:basedOn w:val="1"/>
    <w:qFormat/>
    <w:uiPriority w:val="0"/>
    <w:pPr>
      <w:spacing w:line="360" w:lineRule="auto"/>
      <w:jc w:val="center"/>
    </w:pPr>
    <w:rPr>
      <w:rFonts w:cs="宋体"/>
      <w:b/>
      <w:bCs/>
      <w:sz w:val="24"/>
      <w:szCs w:val="20"/>
    </w:rPr>
  </w:style>
  <w:style w:type="paragraph" w:customStyle="1" w:styleId="480">
    <w:name w:val="表格标题-10"/>
    <w:basedOn w:val="1"/>
    <w:next w:val="1"/>
    <w:qFormat/>
    <w:uiPriority w:val="0"/>
    <w:pPr>
      <w:tabs>
        <w:tab w:val="left" w:pos="851"/>
      </w:tabs>
      <w:adjustRightInd w:val="0"/>
      <w:snapToGrid w:val="0"/>
      <w:spacing w:line="360" w:lineRule="auto"/>
      <w:jc w:val="center"/>
    </w:pPr>
    <w:rPr>
      <w:rFonts w:eastAsia="黑体"/>
      <w:sz w:val="24"/>
    </w:rPr>
  </w:style>
  <w:style w:type="paragraph" w:customStyle="1" w:styleId="481">
    <w:name w:val="第三章 图件标题"/>
    <w:basedOn w:val="1"/>
    <w:next w:val="1"/>
    <w:qFormat/>
    <w:uiPriority w:val="0"/>
    <w:pPr>
      <w:tabs>
        <w:tab w:val="left" w:pos="851"/>
      </w:tabs>
      <w:adjustRightInd w:val="0"/>
      <w:snapToGrid w:val="0"/>
      <w:spacing w:line="360" w:lineRule="auto"/>
      <w:jc w:val="center"/>
    </w:pPr>
    <w:rPr>
      <w:rFonts w:eastAsia="黑体"/>
      <w:sz w:val="24"/>
    </w:rPr>
  </w:style>
  <w:style w:type="paragraph" w:customStyle="1" w:styleId="482">
    <w:name w:val="表格首行"/>
    <w:basedOn w:val="1"/>
    <w:next w:val="4"/>
    <w:qFormat/>
    <w:uiPriority w:val="0"/>
    <w:pPr>
      <w:adjustRightInd w:val="0"/>
      <w:jc w:val="center"/>
    </w:pPr>
    <w:rPr>
      <w:rFonts w:cs="宋体"/>
      <w:b/>
      <w:szCs w:val="20"/>
    </w:rPr>
  </w:style>
  <w:style w:type="paragraph" w:customStyle="1" w:styleId="483">
    <w:name w:val="表格标题-1"/>
    <w:basedOn w:val="1"/>
    <w:next w:val="1"/>
    <w:qFormat/>
    <w:uiPriority w:val="0"/>
    <w:pPr>
      <w:adjustRightInd w:val="0"/>
      <w:snapToGrid w:val="0"/>
      <w:spacing w:line="360" w:lineRule="auto"/>
      <w:ind w:left="360" w:hanging="360"/>
      <w:jc w:val="center"/>
    </w:pPr>
    <w:rPr>
      <w:rFonts w:eastAsia="黑体"/>
      <w:sz w:val="24"/>
    </w:rPr>
  </w:style>
  <w:style w:type="paragraph" w:customStyle="1" w:styleId="484">
    <w:name w:val="二级无标题条"/>
    <w:basedOn w:val="1"/>
    <w:qFormat/>
    <w:uiPriority w:val="0"/>
  </w:style>
  <w:style w:type="paragraph" w:customStyle="1" w:styleId="485">
    <w:name w:val="纯文本1"/>
    <w:basedOn w:val="1"/>
    <w:qFormat/>
    <w:uiPriority w:val="0"/>
    <w:rPr>
      <w:rFonts w:ascii="宋体" w:hAnsi="Courier New"/>
      <w:kern w:val="0"/>
      <w:sz w:val="20"/>
      <w:szCs w:val="21"/>
    </w:rPr>
  </w:style>
  <w:style w:type="paragraph" w:customStyle="1" w:styleId="486">
    <w:name w:val="纯文本3"/>
    <w:basedOn w:val="1"/>
    <w:qFormat/>
    <w:uiPriority w:val="0"/>
    <w:pPr>
      <w:spacing w:line="360" w:lineRule="auto"/>
      <w:jc w:val="left"/>
    </w:pPr>
    <w:rPr>
      <w:rFonts w:ascii="宋体" w:hAnsi="Plotter"/>
      <w:sz w:val="24"/>
      <w:szCs w:val="20"/>
    </w:rPr>
  </w:style>
  <w:style w:type="paragraph" w:customStyle="1" w:styleId="487">
    <w:name w:val="表格题目"/>
    <w:basedOn w:val="1"/>
    <w:next w:val="1"/>
    <w:qFormat/>
    <w:uiPriority w:val="0"/>
    <w:pPr>
      <w:adjustRightInd w:val="0"/>
      <w:spacing w:beforeLines="50" w:line="360" w:lineRule="auto"/>
      <w:jc w:val="center"/>
      <w:textAlignment w:val="baseline"/>
    </w:pPr>
    <w:rPr>
      <w:bCs/>
      <w:sz w:val="24"/>
    </w:rPr>
  </w:style>
  <w:style w:type="paragraph" w:customStyle="1" w:styleId="488">
    <w:name w:val="三号开篇"/>
    <w:basedOn w:val="1"/>
    <w:qFormat/>
    <w:uiPriority w:val="0"/>
    <w:pPr>
      <w:spacing w:line="480" w:lineRule="auto"/>
      <w:ind w:firstLine="200" w:firstLineChars="200"/>
      <w:jc w:val="left"/>
    </w:pPr>
    <w:rPr>
      <w:sz w:val="32"/>
    </w:rPr>
  </w:style>
  <w:style w:type="paragraph" w:customStyle="1" w:styleId="489">
    <w:name w:val="默认段落字体 Para Char Char Char Char Char"/>
    <w:basedOn w:val="1"/>
    <w:qFormat/>
    <w:uiPriority w:val="0"/>
    <w:pPr>
      <w:spacing w:line="360" w:lineRule="auto"/>
      <w:jc w:val="left"/>
    </w:pPr>
    <w:rPr>
      <w:sz w:val="28"/>
      <w:szCs w:val="20"/>
    </w:rPr>
  </w:style>
  <w:style w:type="paragraph" w:customStyle="1" w:styleId="490">
    <w:name w:val="表格 文字"/>
    <w:basedOn w:val="1"/>
    <w:qFormat/>
    <w:uiPriority w:val="0"/>
    <w:pPr>
      <w:spacing w:line="360" w:lineRule="auto"/>
      <w:jc w:val="center"/>
    </w:pPr>
    <w:rPr>
      <w:rFonts w:ascii="宋体" w:hAnsi="宋体"/>
      <w:iCs/>
      <w:sz w:val="24"/>
    </w:rPr>
  </w:style>
  <w:style w:type="paragraph" w:customStyle="1" w:styleId="491">
    <w:name w:val="列出段落2"/>
    <w:basedOn w:val="1"/>
    <w:qFormat/>
    <w:uiPriority w:val="0"/>
    <w:pPr>
      <w:ind w:firstLine="420" w:firstLineChars="200"/>
    </w:pPr>
    <w:rPr>
      <w:rFonts w:ascii="Calibri" w:hAnsi="Calibri"/>
      <w:szCs w:val="21"/>
    </w:rPr>
  </w:style>
  <w:style w:type="paragraph" w:customStyle="1" w:styleId="492">
    <w:name w:val="默认段落字体 Para Char Char Char Char"/>
    <w:basedOn w:val="1"/>
    <w:qFormat/>
    <w:uiPriority w:val="0"/>
  </w:style>
  <w:style w:type="paragraph" w:customStyle="1" w:styleId="493">
    <w:name w:val="列表 4Y"/>
    <w:basedOn w:val="33"/>
    <w:qFormat/>
    <w:uiPriority w:val="0"/>
    <w:pPr>
      <w:tabs>
        <w:tab w:val="left" w:pos="1021"/>
      </w:tabs>
      <w:spacing w:beforeLines="50" w:afterLines="30" w:line="288" w:lineRule="auto"/>
      <w:ind w:left="2042" w:leftChars="0" w:hanging="454" w:firstLineChars="0"/>
    </w:pPr>
    <w:rPr>
      <w:rFonts w:ascii="Arial" w:hAnsi="Arial"/>
      <w:color w:val="CCFFFF"/>
      <w:sz w:val="24"/>
      <w:szCs w:val="20"/>
    </w:rPr>
  </w:style>
  <w:style w:type="paragraph" w:customStyle="1" w:styleId="494">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495">
    <w:name w:val="批注框文本1"/>
    <w:basedOn w:val="1"/>
    <w:qFormat/>
    <w:uiPriority w:val="0"/>
    <w:rPr>
      <w:sz w:val="18"/>
      <w:szCs w:val="20"/>
    </w:rPr>
  </w:style>
  <w:style w:type="paragraph" w:customStyle="1" w:styleId="496">
    <w:name w:val="论文样式1"/>
    <w:basedOn w:val="1"/>
    <w:qFormat/>
    <w:uiPriority w:val="0"/>
    <w:pPr>
      <w:spacing w:line="360" w:lineRule="auto"/>
      <w:jc w:val="center"/>
    </w:pPr>
    <w:rPr>
      <w:rFonts w:ascii="黑体"/>
      <w:sz w:val="24"/>
      <w:szCs w:val="20"/>
    </w:rPr>
  </w:style>
  <w:style w:type="paragraph" w:customStyle="1" w:styleId="497">
    <w:name w:val="目录 11"/>
    <w:basedOn w:val="1"/>
    <w:next w:val="1"/>
    <w:qFormat/>
    <w:uiPriority w:val="0"/>
    <w:pPr>
      <w:spacing w:before="120" w:after="120"/>
      <w:jc w:val="left"/>
    </w:pPr>
    <w:rPr>
      <w:b/>
      <w:caps/>
      <w:sz w:val="20"/>
      <w:szCs w:val="20"/>
    </w:rPr>
  </w:style>
  <w:style w:type="paragraph" w:customStyle="1" w:styleId="498">
    <w:name w:val="批注主题1"/>
    <w:basedOn w:val="25"/>
    <w:next w:val="25"/>
    <w:qFormat/>
    <w:uiPriority w:val="0"/>
    <w:rPr>
      <w:rFonts w:hint="eastAsia" w:ascii="宋体" w:hAnsi="宋体"/>
      <w:b/>
      <w:szCs w:val="20"/>
    </w:rPr>
  </w:style>
  <w:style w:type="paragraph" w:customStyle="1" w:styleId="499">
    <w:name w:val="表5"/>
    <w:basedOn w:val="155"/>
    <w:qFormat/>
    <w:uiPriority w:val="0"/>
    <w:pPr>
      <w:adjustRightInd/>
      <w:jc w:val="center"/>
    </w:pPr>
    <w:rPr>
      <w:rFonts w:hint="eastAsia" w:ascii="宋体" w:hAnsi="宋体"/>
      <w:sz w:val="21"/>
      <w:szCs w:val="20"/>
    </w:rPr>
  </w:style>
  <w:style w:type="paragraph" w:customStyle="1" w:styleId="500">
    <w:name w:val="表题 Char"/>
    <w:basedOn w:val="1"/>
    <w:qFormat/>
    <w:uiPriority w:val="0"/>
    <w:pPr>
      <w:keepNext/>
      <w:keepLines/>
      <w:tabs>
        <w:tab w:val="left" w:pos="6300"/>
      </w:tabs>
      <w:spacing w:beforeLines="50" w:line="240" w:lineRule="atLeast"/>
      <w:jc w:val="center"/>
    </w:pPr>
    <w:rPr>
      <w:rFonts w:eastAsia="黑体"/>
      <w:sz w:val="24"/>
      <w:szCs w:val="20"/>
    </w:rPr>
  </w:style>
  <w:style w:type="paragraph" w:customStyle="1" w:styleId="501">
    <w:name w:val="标题6"/>
    <w:basedOn w:val="1"/>
    <w:link w:val="502"/>
    <w:qFormat/>
    <w:uiPriority w:val="0"/>
    <w:pPr>
      <w:spacing w:line="520" w:lineRule="exact"/>
      <w:ind w:right="5800" w:rightChars="2762" w:firstLine="480" w:firstLineChars="200"/>
    </w:pPr>
    <w:rPr>
      <w:rFonts w:ascii="宋体" w:hAnsi="宋体"/>
      <w:color w:val="000000"/>
      <w:sz w:val="24"/>
    </w:rPr>
  </w:style>
  <w:style w:type="character" w:customStyle="1" w:styleId="502">
    <w:name w:val="标题6 Char"/>
    <w:link w:val="501"/>
    <w:qFormat/>
    <w:uiPriority w:val="0"/>
    <w:rPr>
      <w:rFonts w:ascii="宋体" w:hAnsi="宋体"/>
      <w:color w:val="000000"/>
      <w:kern w:val="2"/>
      <w:sz w:val="24"/>
      <w:szCs w:val="24"/>
    </w:rPr>
  </w:style>
  <w:style w:type="paragraph" w:customStyle="1" w:styleId="503">
    <w:name w:val="方框"/>
    <w:basedOn w:val="1"/>
    <w:qFormat/>
    <w:uiPriority w:val="0"/>
    <w:pPr>
      <w:widowControl/>
      <w:spacing w:line="0" w:lineRule="atLeast"/>
    </w:pPr>
    <w:rPr>
      <w:rFonts w:ascii="宋体"/>
      <w:kern w:val="0"/>
      <w:sz w:val="24"/>
      <w:szCs w:val="20"/>
    </w:rPr>
  </w:style>
  <w:style w:type="paragraph" w:customStyle="1" w:styleId="504">
    <w:name w:val="基准标题"/>
    <w:basedOn w:val="1"/>
    <w:qFormat/>
    <w:uiPriority w:val="0"/>
    <w:pPr>
      <w:widowControl/>
      <w:jc w:val="left"/>
    </w:pPr>
    <w:rPr>
      <w:rFonts w:ascii="宋体"/>
      <w:color w:val="000000"/>
      <w:szCs w:val="20"/>
    </w:rPr>
  </w:style>
  <w:style w:type="paragraph" w:customStyle="1" w:styleId="505">
    <w:name w:val="前言"/>
    <w:qFormat/>
    <w:uiPriority w:val="0"/>
    <w:pPr>
      <w:spacing w:afterLines="100" w:line="600" w:lineRule="exact"/>
      <w:jc w:val="center"/>
    </w:pPr>
    <w:rPr>
      <w:rFonts w:ascii="宋体" w:hAnsi="宋体" w:eastAsia="黑体" w:cs="Times New Roman"/>
      <w:b/>
      <w:sz w:val="36"/>
      <w:lang w:val="en-US" w:eastAsia="zh-CN" w:bidi="ar-SA"/>
    </w:rPr>
  </w:style>
  <w:style w:type="paragraph" w:customStyle="1" w:styleId="506">
    <w:name w:val="默认段落字体 Para Char Char Char Char Char Char Char Char Char Char Char Char Char"/>
    <w:basedOn w:val="1"/>
    <w:qFormat/>
    <w:uiPriority w:val="0"/>
  </w:style>
  <w:style w:type="paragraph" w:customStyle="1" w:styleId="507">
    <w:name w:val="表格2"/>
    <w:basedOn w:val="1"/>
    <w:link w:val="508"/>
    <w:qFormat/>
    <w:uiPriority w:val="0"/>
    <w:pPr>
      <w:tabs>
        <w:tab w:val="left" w:pos="598"/>
        <w:tab w:val="left" w:pos="709"/>
      </w:tabs>
      <w:spacing w:line="240" w:lineRule="exact"/>
      <w:contextualSpacing/>
      <w:jc w:val="center"/>
    </w:pPr>
    <w:rPr>
      <w:color w:val="00B0F0"/>
      <w:kern w:val="0"/>
      <w:sz w:val="18"/>
      <w:szCs w:val="20"/>
    </w:rPr>
  </w:style>
  <w:style w:type="character" w:customStyle="1" w:styleId="508">
    <w:name w:val="表格2 Char"/>
    <w:link w:val="507"/>
    <w:qFormat/>
    <w:uiPriority w:val="0"/>
    <w:rPr>
      <w:color w:val="00B0F0"/>
      <w:sz w:val="18"/>
    </w:rPr>
  </w:style>
  <w:style w:type="paragraph" w:customStyle="1" w:styleId="509">
    <w:name w:val="三级标题"/>
    <w:basedOn w:val="1"/>
    <w:qFormat/>
    <w:uiPriority w:val="0"/>
    <w:pPr>
      <w:jc w:val="left"/>
      <w:outlineLvl w:val="3"/>
    </w:pPr>
    <w:rPr>
      <w:rFonts w:eastAsia="黑体"/>
      <w:sz w:val="28"/>
    </w:rPr>
  </w:style>
  <w:style w:type="paragraph" w:customStyle="1" w:styleId="510">
    <w:name w:val="标题12"/>
    <w:basedOn w:val="54"/>
    <w:qFormat/>
    <w:uiPriority w:val="0"/>
    <w:pPr>
      <w:tabs>
        <w:tab w:val="right" w:leader="dot" w:pos="8905"/>
        <w:tab w:val="right" w:leader="dot" w:pos="9016"/>
      </w:tabs>
      <w:overflowPunct w:val="0"/>
      <w:topLinePunct/>
      <w:adjustRightInd/>
      <w:spacing w:line="324" w:lineRule="auto"/>
      <w:ind w:firstLine="200" w:firstLineChars="200"/>
      <w:jc w:val="center"/>
      <w:textAlignment w:val="auto"/>
      <w:outlineLvl w:val="0"/>
    </w:pPr>
    <w:rPr>
      <w:caps/>
      <w:kern w:val="2"/>
      <w:sz w:val="32"/>
      <w:szCs w:val="32"/>
    </w:rPr>
  </w:style>
  <w:style w:type="character" w:customStyle="1" w:styleId="511">
    <w:name w:val="宏文本 Char1"/>
    <w:qFormat/>
    <w:uiPriority w:val="0"/>
    <w:rPr>
      <w:rFonts w:ascii="Courier New" w:hAnsi="Courier New" w:eastAsia="宋体" w:cs="Courier New"/>
      <w:sz w:val="24"/>
      <w:szCs w:val="24"/>
    </w:rPr>
  </w:style>
  <w:style w:type="paragraph" w:customStyle="1" w:styleId="512">
    <w:name w:val="节标题3"/>
    <w:basedOn w:val="1"/>
    <w:qFormat/>
    <w:uiPriority w:val="0"/>
    <w:pPr>
      <w:widowControl/>
      <w:spacing w:before="120" w:after="120" w:line="360" w:lineRule="auto"/>
      <w:ind w:left="624" w:firstLine="200" w:firstLineChars="200"/>
      <w:jc w:val="left"/>
    </w:pPr>
    <w:rPr>
      <w:rFonts w:ascii="Arial" w:hAnsi="Arial" w:eastAsia="仿宋_GB2312"/>
      <w:kern w:val="28"/>
      <w:sz w:val="30"/>
      <w:szCs w:val="20"/>
    </w:rPr>
  </w:style>
  <w:style w:type="paragraph" w:customStyle="1" w:styleId="513">
    <w:name w:val="列出段落3"/>
    <w:basedOn w:val="1"/>
    <w:qFormat/>
    <w:uiPriority w:val="0"/>
    <w:pPr>
      <w:spacing w:line="500" w:lineRule="exact"/>
      <w:ind w:firstLine="420" w:firstLineChars="200"/>
    </w:pPr>
    <w:rPr>
      <w:rFonts w:ascii="Arial Unicode MS" w:hAnsi="黑体" w:eastAsia="Arial Unicode MS"/>
      <w:sz w:val="24"/>
      <w:szCs w:val="28"/>
    </w:rPr>
  </w:style>
  <w:style w:type="character" w:customStyle="1" w:styleId="514">
    <w:name w:val="节标题 Char"/>
    <w:qFormat/>
    <w:uiPriority w:val="0"/>
    <w:rPr>
      <w:rFonts w:ascii="Arial" w:hAnsi="Arial" w:eastAsia="华文中宋"/>
      <w:b/>
      <w:kern w:val="2"/>
      <w:sz w:val="32"/>
      <w:lang w:val="en-US" w:eastAsia="zh-CN" w:bidi="ar-SA"/>
    </w:rPr>
  </w:style>
  <w:style w:type="paragraph" w:customStyle="1" w:styleId="515">
    <w:name w:val="节标题1"/>
    <w:basedOn w:val="414"/>
    <w:qFormat/>
    <w:uiPriority w:val="0"/>
    <w:pPr>
      <w:adjustRightInd/>
      <w:snapToGrid/>
      <w:spacing w:line="700" w:lineRule="exact"/>
      <w:ind w:firstLine="0" w:firstLineChars="0"/>
      <w:jc w:val="left"/>
      <w:textAlignment w:val="auto"/>
      <w:outlineLvl w:val="2"/>
    </w:pPr>
    <w:rPr>
      <w:rFonts w:ascii="Arial" w:hAnsi="Arial" w:eastAsia="仿宋_GB2312" w:cs="宋体"/>
      <w:b/>
      <w:bCs/>
      <w:snapToGrid/>
      <w:color w:val="auto"/>
      <w:szCs w:val="20"/>
    </w:rPr>
  </w:style>
  <w:style w:type="paragraph" w:customStyle="1" w:styleId="516">
    <w:name w:val="节标题1 Char"/>
    <w:basedOn w:val="1"/>
    <w:qFormat/>
    <w:uiPriority w:val="0"/>
    <w:pPr>
      <w:tabs>
        <w:tab w:val="left" w:pos="5327"/>
        <w:tab w:val="left" w:pos="6326"/>
        <w:tab w:val="left" w:pos="7230"/>
        <w:tab w:val="left" w:pos="9301"/>
      </w:tabs>
      <w:autoSpaceDE w:val="0"/>
      <w:autoSpaceDN w:val="0"/>
      <w:snapToGrid w:val="0"/>
      <w:spacing w:line="600" w:lineRule="exact"/>
      <w:ind w:firstLine="567"/>
      <w:jc w:val="left"/>
      <w:textAlignment w:val="baseline"/>
      <w:outlineLvl w:val="2"/>
    </w:pPr>
    <w:rPr>
      <w:rFonts w:ascii="Arial Narrow" w:hAnsi="Arial Narrow" w:cs="宋体"/>
      <w:b/>
      <w:kern w:val="10"/>
      <w:sz w:val="30"/>
    </w:rPr>
  </w:style>
  <w:style w:type="character" w:customStyle="1" w:styleId="517">
    <w:name w:val="节标题1 Char Char"/>
    <w:qFormat/>
    <w:uiPriority w:val="0"/>
    <w:rPr>
      <w:rFonts w:ascii="Arial Narrow" w:hAnsi="Arial Narrow" w:eastAsia="宋体"/>
      <w:b/>
      <w:kern w:val="10"/>
      <w:sz w:val="30"/>
      <w:lang w:val="en-US" w:eastAsia="zh-CN" w:bidi="ar-SA"/>
    </w:rPr>
  </w:style>
  <w:style w:type="paragraph" w:customStyle="1" w:styleId="518">
    <w:name w:val="节标题2"/>
    <w:basedOn w:val="414"/>
    <w:qFormat/>
    <w:uiPriority w:val="0"/>
    <w:pPr>
      <w:adjustRightInd/>
      <w:snapToGrid/>
      <w:spacing w:afterLines="100" w:line="700" w:lineRule="exact"/>
      <w:ind w:firstLine="0" w:firstLineChars="0"/>
      <w:jc w:val="left"/>
      <w:textAlignment w:val="auto"/>
      <w:outlineLvl w:val="3"/>
    </w:pPr>
    <w:rPr>
      <w:rFonts w:ascii="Arial" w:hAnsi="Arial" w:eastAsia="仿宋_GB2312" w:cs="宋体"/>
      <w:b/>
      <w:bCs/>
      <w:snapToGrid/>
      <w:color w:val="auto"/>
      <w:szCs w:val="20"/>
    </w:rPr>
  </w:style>
  <w:style w:type="character" w:customStyle="1" w:styleId="519">
    <w:name w:val="表头 Char2"/>
    <w:qFormat/>
    <w:uiPriority w:val="0"/>
    <w:rPr>
      <w:rFonts w:ascii="宋体" w:hAnsi="宋体" w:eastAsia="宋体" w:cs="宋体"/>
      <w:b/>
      <w:bCs/>
      <w:kern w:val="2"/>
      <w:sz w:val="28"/>
      <w:szCs w:val="28"/>
      <w:lang w:val="en-US" w:eastAsia="zh-CN" w:bidi="ar-SA"/>
    </w:rPr>
  </w:style>
  <w:style w:type="character" w:customStyle="1" w:styleId="520">
    <w:name w:val="链接"/>
    <w:qFormat/>
    <w:uiPriority w:val="0"/>
    <w:rPr>
      <w:color w:val="0000FF"/>
      <w:sz w:val="21"/>
      <w:szCs w:val="21"/>
      <w:u w:val="single"/>
      <w:lang w:val="zh-CN"/>
    </w:rPr>
  </w:style>
  <w:style w:type="character" w:customStyle="1" w:styleId="521">
    <w:name w:val="标题3 Char Char"/>
    <w:qFormat/>
    <w:uiPriority w:val="0"/>
    <w:rPr>
      <w:rFonts w:ascii="Times New Roman" w:hAnsi="Arial" w:eastAsia="宋体" w:cs="Times New Roman"/>
      <w:b/>
      <w:bCs/>
      <w:sz w:val="24"/>
      <w:szCs w:val="20"/>
    </w:rPr>
  </w:style>
  <w:style w:type="character" w:customStyle="1" w:styleId="522">
    <w:name w:val="表格中的文字 Char1"/>
    <w:qFormat/>
    <w:uiPriority w:val="0"/>
    <w:rPr>
      <w:rFonts w:ascii="仿宋_GB2312" w:eastAsia="仿宋_GB2312"/>
      <w:smallCaps/>
      <w:kern w:val="2"/>
      <w:sz w:val="24"/>
      <w:szCs w:val="24"/>
      <w:lang w:val="en-US" w:eastAsia="zh-CN" w:bidi="ar-SA"/>
    </w:rPr>
  </w:style>
  <w:style w:type="paragraph" w:customStyle="1" w:styleId="523">
    <w:name w:val="勘探单位名称"/>
    <w:basedOn w:val="1"/>
    <w:qFormat/>
    <w:uiPriority w:val="0"/>
    <w:pPr>
      <w:keepNext/>
      <w:keepLines/>
      <w:widowControl/>
      <w:spacing w:line="360" w:lineRule="auto"/>
      <w:jc w:val="center"/>
    </w:pPr>
    <w:rPr>
      <w:rFonts w:ascii="仿宋_GB2312" w:eastAsia="仿宋_GB2312"/>
      <w:sz w:val="32"/>
      <w:szCs w:val="44"/>
    </w:rPr>
  </w:style>
  <w:style w:type="paragraph" w:customStyle="1" w:styleId="524">
    <w:name w:val="表格中的文字"/>
    <w:basedOn w:val="1"/>
    <w:qFormat/>
    <w:uiPriority w:val="0"/>
    <w:rPr>
      <w:rFonts w:ascii="仿宋_GB2312" w:eastAsia="仿宋_GB2312"/>
      <w:smallCaps/>
      <w:sz w:val="24"/>
    </w:rPr>
  </w:style>
  <w:style w:type="character" w:customStyle="1" w:styleId="525">
    <w:name w:val="表格中的文字 Char"/>
    <w:qFormat/>
    <w:uiPriority w:val="0"/>
    <w:rPr>
      <w:rFonts w:ascii="仿宋_GB2312" w:eastAsia="仿宋_GB2312"/>
      <w:smallCaps/>
      <w:kern w:val="2"/>
      <w:sz w:val="21"/>
      <w:szCs w:val="21"/>
      <w:lang w:val="en-US" w:eastAsia="zh-CN" w:bidi="ar-SA"/>
    </w:rPr>
  </w:style>
  <w:style w:type="paragraph" w:customStyle="1" w:styleId="526">
    <w:name w:val="公式、物理量等"/>
    <w:basedOn w:val="1"/>
    <w:qFormat/>
    <w:uiPriority w:val="0"/>
    <w:pPr>
      <w:widowControl/>
      <w:ind w:firstLine="560" w:firstLineChars="200"/>
      <w:jc w:val="left"/>
    </w:pPr>
    <w:rPr>
      <w:rFonts w:ascii="仿宋_GB2312" w:eastAsia="仿宋_GB2312"/>
      <w:szCs w:val="28"/>
    </w:rPr>
  </w:style>
  <w:style w:type="paragraph" w:customStyle="1" w:styleId="527">
    <w:name w:val="目次正文"/>
    <w:basedOn w:val="1"/>
    <w:qFormat/>
    <w:uiPriority w:val="0"/>
    <w:pPr>
      <w:widowControl/>
      <w:ind w:firstLine="560" w:firstLineChars="200"/>
      <w:jc w:val="left"/>
    </w:pPr>
    <w:rPr>
      <w:rFonts w:ascii="仿宋_GB2312" w:eastAsia="仿宋_GB2312"/>
      <w:szCs w:val="28"/>
    </w:rPr>
  </w:style>
  <w:style w:type="paragraph" w:customStyle="1" w:styleId="528">
    <w:name w:val="目次"/>
    <w:basedOn w:val="1"/>
    <w:qFormat/>
    <w:uiPriority w:val="0"/>
    <w:pPr>
      <w:widowControl/>
      <w:ind w:firstLine="560" w:firstLineChars="200"/>
      <w:jc w:val="left"/>
    </w:pPr>
    <w:rPr>
      <w:rFonts w:ascii="仿宋_GB2312" w:eastAsia="仿宋_GB2312"/>
      <w:sz w:val="32"/>
      <w:szCs w:val="28"/>
    </w:rPr>
  </w:style>
  <w:style w:type="character" w:customStyle="1" w:styleId="529">
    <w:name w:val="密级 Char"/>
    <w:qFormat/>
    <w:uiPriority w:val="0"/>
    <w:rPr>
      <w:rFonts w:eastAsia="黑体"/>
      <w:spacing w:val="110"/>
      <w:kern w:val="2"/>
      <w:sz w:val="28"/>
      <w:szCs w:val="21"/>
      <w:lang w:val="en-US" w:eastAsia="zh-CN" w:bidi="ar-SA"/>
    </w:rPr>
  </w:style>
  <w:style w:type="paragraph" w:customStyle="1" w:styleId="530">
    <w:name w:val="密级"/>
    <w:basedOn w:val="1"/>
    <w:qFormat/>
    <w:uiPriority w:val="0"/>
    <w:pPr>
      <w:widowControl/>
      <w:ind w:firstLine="560" w:firstLineChars="200"/>
      <w:jc w:val="left"/>
    </w:pPr>
    <w:rPr>
      <w:rFonts w:ascii="仿宋_GB2312" w:eastAsia="Arial Unicode MS"/>
      <w:spacing w:val="110"/>
      <w:sz w:val="24"/>
      <w:szCs w:val="21"/>
    </w:rPr>
  </w:style>
  <w:style w:type="paragraph" w:customStyle="1" w:styleId="531">
    <w:name w:val="普查报告正文"/>
    <w:basedOn w:val="1"/>
    <w:qFormat/>
    <w:uiPriority w:val="0"/>
    <w:pPr>
      <w:widowControl/>
      <w:spacing w:line="360" w:lineRule="auto"/>
      <w:ind w:firstLine="200" w:firstLineChars="200"/>
      <w:jc w:val="left"/>
    </w:pPr>
    <w:rPr>
      <w:kern w:val="0"/>
      <w:sz w:val="24"/>
    </w:rPr>
  </w:style>
  <w:style w:type="paragraph" w:customStyle="1" w:styleId="532">
    <w:name w:val="普查报告标题附"/>
    <w:basedOn w:val="210"/>
    <w:qFormat/>
    <w:uiPriority w:val="0"/>
    <w:pPr>
      <w:keepNext/>
      <w:keepLines/>
      <w:spacing w:before="260" w:after="260" w:line="360" w:lineRule="auto"/>
      <w:ind w:firstLine="0" w:firstLineChars="0"/>
      <w:outlineLvl w:val="0"/>
    </w:pPr>
    <w:rPr>
      <w:rFonts w:ascii="Times New Roman" w:hAnsi="Times New Roman" w:eastAsia="黑体"/>
      <w:kern w:val="0"/>
      <w:szCs w:val="32"/>
    </w:rPr>
  </w:style>
  <w:style w:type="paragraph" w:customStyle="1" w:styleId="533">
    <w:name w:val="普查报告标题3"/>
    <w:basedOn w:val="11"/>
    <w:qFormat/>
    <w:uiPriority w:val="0"/>
    <w:pPr>
      <w:widowControl/>
      <w:adjustRightInd/>
      <w:spacing w:before="160" w:line="360" w:lineRule="auto"/>
      <w:ind w:left="0" w:firstLine="120" w:firstLineChars="50"/>
      <w:textAlignment w:val="auto"/>
      <w:outlineLvl w:val="2"/>
    </w:pPr>
    <w:rPr>
      <w:rFonts w:ascii="宋体" w:hAnsi="宋体" w:eastAsia="宋体"/>
      <w:bCs/>
      <w:szCs w:val="24"/>
    </w:rPr>
  </w:style>
  <w:style w:type="character" w:customStyle="1" w:styleId="534">
    <w:name w:val="官寨正文 Char"/>
    <w:link w:val="535"/>
    <w:qFormat/>
    <w:locked/>
    <w:uiPriority w:val="0"/>
    <w:rPr>
      <w:rFonts w:ascii="宋体" w:hAnsi="宋体"/>
      <w:bCs/>
      <w:sz w:val="28"/>
      <w:szCs w:val="28"/>
    </w:rPr>
  </w:style>
  <w:style w:type="paragraph" w:customStyle="1" w:styleId="535">
    <w:name w:val="官寨正文"/>
    <w:basedOn w:val="1"/>
    <w:link w:val="534"/>
    <w:qFormat/>
    <w:uiPriority w:val="0"/>
    <w:pPr>
      <w:spacing w:line="560" w:lineRule="exact"/>
      <w:ind w:firstLine="560" w:firstLineChars="200"/>
    </w:pPr>
    <w:rPr>
      <w:rFonts w:ascii="宋体" w:hAnsi="宋体"/>
      <w:bCs/>
      <w:kern w:val="0"/>
      <w:sz w:val="28"/>
      <w:szCs w:val="28"/>
    </w:rPr>
  </w:style>
  <w:style w:type="paragraph" w:customStyle="1" w:styleId="536">
    <w:name w:val="传统正文"/>
    <w:basedOn w:val="1"/>
    <w:qFormat/>
    <w:uiPriority w:val="0"/>
    <w:pPr>
      <w:spacing w:line="560" w:lineRule="exact"/>
      <w:ind w:firstLine="200" w:firstLineChars="200"/>
    </w:pPr>
    <w:rPr>
      <w:sz w:val="24"/>
    </w:rPr>
  </w:style>
  <w:style w:type="paragraph" w:customStyle="1" w:styleId="537">
    <w:name w:val="封面标准代替信息"/>
    <w:basedOn w:val="1"/>
    <w:qFormat/>
    <w:uiPriority w:val="0"/>
    <w:pPr>
      <w:framePr w:w="9138" w:h="1244" w:hRule="exact" w:wrap="around" w:vAnchor="page" w:hAnchor="margin" w:y="2908" w:anchorLock="1"/>
      <w:kinsoku w:val="0"/>
      <w:overflowPunct w:val="0"/>
      <w:autoSpaceDE w:val="0"/>
      <w:autoSpaceDN w:val="0"/>
      <w:adjustRightInd w:val="0"/>
      <w:spacing w:before="57" w:line="280" w:lineRule="exact"/>
      <w:jc w:val="right"/>
      <w:textAlignment w:val="center"/>
    </w:pPr>
    <w:rPr>
      <w:rFonts w:ascii="宋体"/>
      <w:kern w:val="0"/>
      <w:szCs w:val="20"/>
    </w:rPr>
  </w:style>
  <w:style w:type="paragraph" w:customStyle="1" w:styleId="538">
    <w:name w:val="表格体"/>
    <w:basedOn w:val="1"/>
    <w:qFormat/>
    <w:uiPriority w:val="0"/>
    <w:pPr>
      <w:adjustRightInd w:val="0"/>
      <w:snapToGrid w:val="0"/>
      <w:jc w:val="center"/>
    </w:pPr>
    <w:rPr>
      <w:bCs/>
    </w:rPr>
  </w:style>
  <w:style w:type="paragraph" w:customStyle="1" w:styleId="539">
    <w:name w:val="目录"/>
    <w:basedOn w:val="1"/>
    <w:qFormat/>
    <w:uiPriority w:val="0"/>
    <w:pPr>
      <w:spacing w:line="360" w:lineRule="auto"/>
      <w:ind w:left="420" w:leftChars="200"/>
      <w:jc w:val="center"/>
    </w:pPr>
    <w:rPr>
      <w:rFonts w:ascii="仿宋_GB2312" w:eastAsia="仿宋_GB2312"/>
      <w:b/>
      <w:sz w:val="44"/>
      <w:szCs w:val="28"/>
    </w:rPr>
  </w:style>
  <w:style w:type="paragraph" w:customStyle="1" w:styleId="540">
    <w:name w:val="默认段落字体 Para Char Char Char Char Char Char Char Char Char Char Char"/>
    <w:qFormat/>
    <w:uiPriority w:val="0"/>
    <w:pPr>
      <w:tabs>
        <w:tab w:val="left" w:pos="360"/>
        <w:tab w:val="left" w:pos="900"/>
      </w:tabs>
      <w:snapToGrid w:val="0"/>
      <w:spacing w:before="120" w:after="120" w:line="360" w:lineRule="auto"/>
      <w:ind w:left="542" w:leftChars="-12" w:firstLine="200" w:firstLineChars="200"/>
    </w:pPr>
    <w:rPr>
      <w:rFonts w:ascii="Times New Roman" w:hAnsi="Times New Roman" w:eastAsia="黑体" w:cs="Times New Roman"/>
      <w:kern w:val="2"/>
      <w:sz w:val="24"/>
      <w:szCs w:val="24"/>
      <w:lang w:val="en-US" w:eastAsia="zh-CN" w:bidi="ar-SA"/>
    </w:rPr>
  </w:style>
  <w:style w:type="paragraph" w:customStyle="1" w:styleId="541">
    <w:name w:val="表格中"/>
    <w:basedOn w:val="1"/>
    <w:qFormat/>
    <w:uiPriority w:val="0"/>
    <w:pPr>
      <w:snapToGrid w:val="0"/>
      <w:jc w:val="center"/>
    </w:pPr>
    <w:rPr>
      <w:rFonts w:ascii="宋体" w:hAnsi="宋体"/>
      <w:color w:val="000000"/>
      <w:spacing w:val="-20"/>
      <w:w w:val="90"/>
      <w:szCs w:val="21"/>
    </w:rPr>
  </w:style>
  <w:style w:type="paragraph" w:customStyle="1" w:styleId="542">
    <w:name w:val="东龙标题3"/>
    <w:basedOn w:val="6"/>
    <w:link w:val="543"/>
    <w:qFormat/>
    <w:uiPriority w:val="0"/>
    <w:pPr>
      <w:spacing w:line="416" w:lineRule="auto"/>
      <w:ind w:right="-1758" w:rightChars="-837"/>
    </w:pPr>
    <w:rPr>
      <w:rFonts w:ascii="Arial" w:hAnsi="Arial"/>
      <w:sz w:val="28"/>
      <w:szCs w:val="28"/>
    </w:rPr>
  </w:style>
  <w:style w:type="character" w:customStyle="1" w:styleId="543">
    <w:name w:val="东龙标题3 Char"/>
    <w:link w:val="542"/>
    <w:qFormat/>
    <w:uiPriority w:val="0"/>
    <w:rPr>
      <w:rFonts w:ascii="Arial" w:hAnsi="Arial"/>
      <w:b/>
      <w:bCs/>
      <w:kern w:val="2"/>
      <w:sz w:val="28"/>
      <w:szCs w:val="28"/>
    </w:rPr>
  </w:style>
  <w:style w:type="paragraph" w:customStyle="1" w:styleId="544">
    <w:name w:val="行距"/>
    <w:link w:val="545"/>
    <w:qFormat/>
    <w:uiPriority w:val="0"/>
    <w:pPr>
      <w:spacing w:line="520" w:lineRule="exact"/>
      <w:ind w:firstLine="200" w:firstLineChars="200"/>
      <w:jc w:val="both"/>
    </w:pPr>
    <w:rPr>
      <w:rFonts w:ascii="Times New Roman" w:hAnsi="Times New Roman" w:eastAsia="宋体" w:cs="Times New Roman"/>
      <w:kern w:val="2"/>
      <w:sz w:val="28"/>
      <w:szCs w:val="24"/>
      <w:lang w:val="en-US" w:eastAsia="zh-CN" w:bidi="ar-SA"/>
    </w:rPr>
  </w:style>
  <w:style w:type="character" w:customStyle="1" w:styleId="545">
    <w:name w:val="行距 Char"/>
    <w:link w:val="544"/>
    <w:qFormat/>
    <w:uiPriority w:val="0"/>
    <w:rPr>
      <w:kern w:val="2"/>
      <w:sz w:val="28"/>
      <w:szCs w:val="24"/>
      <w:lang w:bidi="ar-SA"/>
    </w:rPr>
  </w:style>
  <w:style w:type="paragraph" w:customStyle="1" w:styleId="546">
    <w:name w:val="东龙表格"/>
    <w:basedOn w:val="1"/>
    <w:link w:val="547"/>
    <w:qFormat/>
    <w:uiPriority w:val="0"/>
    <w:pPr>
      <w:widowControl/>
      <w:jc w:val="center"/>
    </w:pPr>
    <w:rPr>
      <w:color w:val="000000"/>
      <w:kern w:val="0"/>
      <w:sz w:val="24"/>
    </w:rPr>
  </w:style>
  <w:style w:type="character" w:customStyle="1" w:styleId="547">
    <w:name w:val="东龙表格 Char"/>
    <w:link w:val="546"/>
    <w:qFormat/>
    <w:uiPriority w:val="0"/>
    <w:rPr>
      <w:color w:val="000000"/>
      <w:sz w:val="24"/>
      <w:szCs w:val="24"/>
    </w:rPr>
  </w:style>
  <w:style w:type="paragraph" w:customStyle="1" w:styleId="548">
    <w:name w:val="默认段落字体 Para Char Char Char Char Char Char Char Char Char1 Char Char Char Char Char Char Char"/>
    <w:basedOn w:val="1"/>
    <w:qFormat/>
    <w:uiPriority w:val="0"/>
    <w:pPr>
      <w:keepNext/>
      <w:keepLines/>
      <w:widowControl/>
      <w:numPr>
        <w:ilvl w:val="2"/>
        <w:numId w:val="3"/>
      </w:numPr>
      <w:shd w:val="clear" w:color="auto" w:fill="000080"/>
      <w:ind w:left="0"/>
      <w:jc w:val="left"/>
      <w:outlineLvl w:val="2"/>
    </w:pPr>
    <w:rPr>
      <w:rFonts w:ascii="Tahoma" w:hAnsi="Tahoma" w:cs="Tahoma"/>
      <w:bCs/>
      <w:sz w:val="24"/>
    </w:rPr>
  </w:style>
  <w:style w:type="paragraph" w:customStyle="1" w:styleId="549">
    <w:name w:val="插图标题"/>
    <w:basedOn w:val="1"/>
    <w:next w:val="1"/>
    <w:qFormat/>
    <w:uiPriority w:val="0"/>
    <w:pPr>
      <w:adjustRightInd w:val="0"/>
      <w:snapToGrid w:val="0"/>
      <w:spacing w:line="300" w:lineRule="auto"/>
      <w:jc w:val="center"/>
    </w:pPr>
    <w:rPr>
      <w:rFonts w:ascii="仿宋_GB2312" w:hAnsi="仿宋_GB2312" w:eastAsia="仿宋_GB2312" w:cs="仿宋_GB2312"/>
      <w:b/>
      <w:kern w:val="0"/>
      <w:sz w:val="24"/>
    </w:rPr>
  </w:style>
  <w:style w:type="paragraph" w:customStyle="1" w:styleId="550">
    <w:name w:val="超级链接"/>
    <w:basedOn w:val="1"/>
    <w:next w:val="1"/>
    <w:qFormat/>
    <w:uiPriority w:val="0"/>
    <w:pPr>
      <w:widowControl/>
    </w:pPr>
    <w:rPr>
      <w:color w:val="000000"/>
      <w:szCs w:val="20"/>
    </w:rPr>
  </w:style>
  <w:style w:type="paragraph" w:customStyle="1" w:styleId="551">
    <w:name w:val="表头2"/>
    <w:basedOn w:val="552"/>
    <w:qFormat/>
    <w:uiPriority w:val="0"/>
    <w:pPr>
      <w:adjustRightInd w:val="0"/>
      <w:snapToGrid w:val="0"/>
      <w:spacing w:before="120" w:after="120"/>
      <w:textAlignment w:val="center"/>
      <w:outlineLvl w:val="3"/>
    </w:pPr>
    <w:rPr>
      <w:bCs/>
      <w:sz w:val="28"/>
    </w:rPr>
  </w:style>
  <w:style w:type="paragraph" w:customStyle="1" w:styleId="552">
    <w:name w:val="封面标题"/>
    <w:basedOn w:val="4"/>
    <w:qFormat/>
    <w:uiPriority w:val="0"/>
    <w:pPr>
      <w:pageBreakBefore/>
      <w:suppressAutoHyphens/>
      <w:autoSpaceDE w:val="0"/>
      <w:adjustRightInd/>
      <w:spacing w:before="240" w:after="240" w:line="240" w:lineRule="auto"/>
      <w:jc w:val="center"/>
      <w:textAlignment w:val="auto"/>
    </w:pPr>
    <w:rPr>
      <w:sz w:val="52"/>
    </w:rPr>
  </w:style>
  <w:style w:type="paragraph" w:customStyle="1" w:styleId="553">
    <w:name w:val="封面日期"/>
    <w:basedOn w:val="1"/>
    <w:qFormat/>
    <w:uiPriority w:val="0"/>
    <w:pPr>
      <w:spacing w:line="400" w:lineRule="exact"/>
      <w:jc w:val="center"/>
    </w:pPr>
    <w:rPr>
      <w:rFonts w:eastAsia="仿宋_GB2312"/>
      <w:sz w:val="24"/>
      <w:szCs w:val="20"/>
    </w:rPr>
  </w:style>
  <w:style w:type="paragraph" w:customStyle="1" w:styleId="554">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55">
    <w:name w:val="二级条标题"/>
    <w:basedOn w:val="1"/>
    <w:next w:val="1"/>
    <w:qFormat/>
    <w:uiPriority w:val="0"/>
    <w:pPr>
      <w:widowControl/>
      <w:jc w:val="left"/>
      <w:outlineLvl w:val="3"/>
    </w:pPr>
    <w:rPr>
      <w:rFonts w:eastAsia="黑体"/>
      <w:kern w:val="0"/>
      <w:sz w:val="24"/>
      <w:szCs w:val="20"/>
    </w:rPr>
  </w:style>
  <w:style w:type="paragraph" w:customStyle="1" w:styleId="556">
    <w:name w:val="表脚"/>
    <w:basedOn w:val="1"/>
    <w:next w:val="1"/>
    <w:qFormat/>
    <w:uiPriority w:val="0"/>
    <w:pPr>
      <w:spacing w:before="100"/>
      <w:ind w:firstLine="567"/>
    </w:pPr>
    <w:rPr>
      <w:sz w:val="24"/>
      <w:szCs w:val="20"/>
    </w:rPr>
  </w:style>
  <w:style w:type="character" w:customStyle="1" w:styleId="557">
    <w:name w:val="表头 Char Char Char Char Char"/>
    <w:qFormat/>
    <w:uiPriority w:val="0"/>
    <w:rPr>
      <w:rFonts w:ascii="Arial Unicode MS" w:hAnsi="Arial Unicode MS" w:eastAsia="宋体"/>
      <w:b/>
      <w:kern w:val="2"/>
      <w:sz w:val="30"/>
      <w:szCs w:val="30"/>
      <w:lang w:val="en-US" w:eastAsia="zh-CN" w:bidi="ar-SA"/>
    </w:rPr>
  </w:style>
  <w:style w:type="paragraph" w:customStyle="1" w:styleId="558">
    <w:name w:val="列出段落4"/>
    <w:basedOn w:val="1"/>
    <w:qFormat/>
    <w:uiPriority w:val="0"/>
    <w:pPr>
      <w:snapToGrid w:val="0"/>
      <w:spacing w:line="500" w:lineRule="exact"/>
      <w:ind w:firstLine="420" w:firstLineChars="200"/>
    </w:pPr>
    <w:rPr>
      <w:sz w:val="24"/>
    </w:rPr>
  </w:style>
  <w:style w:type="paragraph" w:customStyle="1" w:styleId="559">
    <w:name w:val="节标题2 Char"/>
    <w:basedOn w:val="1"/>
    <w:link w:val="560"/>
    <w:qFormat/>
    <w:uiPriority w:val="0"/>
    <w:pPr>
      <w:adjustRightInd w:val="0"/>
      <w:spacing w:line="600" w:lineRule="exact"/>
      <w:jc w:val="left"/>
      <w:textAlignment w:val="baseline"/>
      <w:outlineLvl w:val="0"/>
    </w:pPr>
    <w:rPr>
      <w:rFonts w:ascii="仿宋_GB2312" w:hAnsi="宋体" w:eastAsia="仿宋_GB2312"/>
      <w:b/>
      <w:color w:val="000000"/>
      <w:sz w:val="28"/>
      <w:szCs w:val="28"/>
    </w:rPr>
  </w:style>
  <w:style w:type="character" w:customStyle="1" w:styleId="560">
    <w:name w:val="节标题2 Char Char"/>
    <w:link w:val="559"/>
    <w:qFormat/>
    <w:locked/>
    <w:uiPriority w:val="0"/>
    <w:rPr>
      <w:rFonts w:ascii="仿宋_GB2312" w:hAnsi="宋体" w:eastAsia="仿宋_GB2312"/>
      <w:b/>
      <w:color w:val="000000"/>
      <w:kern w:val="2"/>
      <w:sz w:val="28"/>
      <w:szCs w:val="28"/>
    </w:rPr>
  </w:style>
  <w:style w:type="paragraph" w:customStyle="1" w:styleId="561">
    <w:name w:val="进度安排表"/>
    <w:basedOn w:val="1"/>
    <w:qFormat/>
    <w:uiPriority w:val="0"/>
    <w:pPr>
      <w:adjustRightInd w:val="0"/>
      <w:snapToGrid w:val="0"/>
      <w:spacing w:line="360" w:lineRule="exact"/>
      <w:jc w:val="center"/>
      <w:outlineLvl w:val="6"/>
    </w:pPr>
    <w:rPr>
      <w:rFonts w:ascii="宋体" w:hAnsi="宋体" w:cs="宋体"/>
      <w:sz w:val="18"/>
      <w:szCs w:val="18"/>
    </w:rPr>
  </w:style>
  <w:style w:type="paragraph" w:customStyle="1" w:styleId="562">
    <w:name w:val="批注框文本 Char Char"/>
    <w:basedOn w:val="1"/>
    <w:qFormat/>
    <w:uiPriority w:val="0"/>
    <w:pPr>
      <w:spacing w:line="360" w:lineRule="auto"/>
      <w:ind w:firstLine="200" w:firstLineChars="200"/>
      <w:jc w:val="left"/>
    </w:pPr>
    <w:rPr>
      <w:sz w:val="18"/>
      <w:szCs w:val="18"/>
    </w:rPr>
  </w:style>
  <w:style w:type="paragraph" w:customStyle="1" w:styleId="563">
    <w:name w:val="标题二"/>
    <w:basedOn w:val="1"/>
    <w:qFormat/>
    <w:uiPriority w:val="0"/>
    <w:pPr>
      <w:spacing w:line="360" w:lineRule="auto"/>
      <w:ind w:left="210" w:leftChars="100" w:right="100" w:rightChars="100" w:firstLine="200" w:firstLineChars="200"/>
      <w:jc w:val="left"/>
      <w:outlineLvl w:val="1"/>
    </w:pPr>
    <w:rPr>
      <w:b/>
      <w:bCs/>
      <w:sz w:val="24"/>
    </w:rPr>
  </w:style>
  <w:style w:type="character" w:customStyle="1" w:styleId="564">
    <w:name w:val="称呼 Char1"/>
    <w:qFormat/>
    <w:uiPriority w:val="0"/>
    <w:rPr>
      <w:kern w:val="2"/>
      <w:sz w:val="21"/>
      <w:szCs w:val="22"/>
    </w:rPr>
  </w:style>
  <w:style w:type="paragraph" w:customStyle="1" w:styleId="565">
    <w:name w:val="日期2"/>
    <w:basedOn w:val="1"/>
    <w:next w:val="1"/>
    <w:qFormat/>
    <w:uiPriority w:val="0"/>
    <w:pPr>
      <w:spacing w:before="100" w:beforeAutospacing="1" w:after="100" w:afterAutospacing="1" w:line="240" w:lineRule="atLeast"/>
      <w:ind w:left="100" w:leftChars="2500" w:firstLine="200" w:firstLineChars="200"/>
    </w:pPr>
  </w:style>
  <w:style w:type="paragraph" w:customStyle="1" w:styleId="566">
    <w:name w:val="段"/>
    <w:basedOn w:val="1"/>
    <w:qFormat/>
    <w:uiPriority w:val="0"/>
    <w:pPr>
      <w:overflowPunct w:val="0"/>
      <w:topLinePunct/>
      <w:spacing w:line="360" w:lineRule="auto"/>
      <w:ind w:right="210" w:firstLine="600" w:firstLineChars="200"/>
    </w:pPr>
    <w:rPr>
      <w:rFonts w:ascii="宋体" w:hAnsi="宋体"/>
      <w:sz w:val="30"/>
      <w:szCs w:val="30"/>
    </w:rPr>
  </w:style>
  <w:style w:type="paragraph" w:customStyle="1" w:styleId="567">
    <w:name w:val="表名索引"/>
    <w:basedOn w:val="1"/>
    <w:next w:val="1"/>
    <w:qFormat/>
    <w:uiPriority w:val="0"/>
    <w:pPr>
      <w:jc w:val="center"/>
    </w:pPr>
    <w:rPr>
      <w:szCs w:val="18"/>
    </w:rPr>
  </w:style>
  <w:style w:type="character" w:customStyle="1" w:styleId="568">
    <w:name w:val="款文 Char"/>
    <w:link w:val="569"/>
    <w:qFormat/>
    <w:uiPriority w:val="0"/>
    <w:rPr>
      <w:szCs w:val="18"/>
    </w:rPr>
  </w:style>
  <w:style w:type="paragraph" w:customStyle="1" w:styleId="569">
    <w:name w:val="款文"/>
    <w:basedOn w:val="1"/>
    <w:link w:val="568"/>
    <w:qFormat/>
    <w:uiPriority w:val="0"/>
    <w:pPr>
      <w:spacing w:line="360" w:lineRule="auto"/>
      <w:ind w:firstLine="420" w:firstLineChars="200"/>
    </w:pPr>
    <w:rPr>
      <w:kern w:val="0"/>
      <w:sz w:val="20"/>
      <w:szCs w:val="18"/>
    </w:rPr>
  </w:style>
  <w:style w:type="paragraph" w:customStyle="1" w:styleId="570">
    <w:name w:val="附注"/>
    <w:basedOn w:val="1"/>
    <w:qFormat/>
    <w:uiPriority w:val="0"/>
    <w:pPr>
      <w:ind w:firstLine="200" w:firstLineChars="200"/>
    </w:pPr>
    <w:rPr>
      <w:sz w:val="24"/>
      <w:szCs w:val="28"/>
    </w:rPr>
  </w:style>
  <w:style w:type="character" w:customStyle="1" w:styleId="571">
    <w:name w:val="不明显强调1"/>
    <w:qFormat/>
    <w:uiPriority w:val="0"/>
    <w:rPr>
      <w:rFonts w:ascii="Times New Roman" w:hAnsi="Times New Roman" w:eastAsia="宋体"/>
      <w:b/>
      <w:sz w:val="30"/>
      <w:szCs w:val="30"/>
    </w:rPr>
  </w:style>
  <w:style w:type="character" w:customStyle="1" w:styleId="572">
    <w:name w:val="三级标题 Char Char"/>
    <w:qFormat/>
    <w:uiPriority w:val="0"/>
    <w:rPr>
      <w:rFonts w:eastAsia="宋体"/>
      <w:kern w:val="2"/>
      <w:sz w:val="28"/>
      <w:szCs w:val="28"/>
      <w:lang w:val="en-US" w:eastAsia="zh-CN" w:bidi="ar-SA"/>
    </w:rPr>
  </w:style>
  <w:style w:type="paragraph" w:customStyle="1" w:styleId="573">
    <w:name w:val="大标题"/>
    <w:next w:val="1"/>
    <w:qFormat/>
    <w:uiPriority w:val="0"/>
    <w:pPr>
      <w:spacing w:beforeLines="50" w:afterLines="50"/>
      <w:jc w:val="center"/>
    </w:pPr>
    <w:rPr>
      <w:rFonts w:ascii="Times New Roman" w:hAnsi="Times New Roman" w:eastAsia="黑体" w:cs="Times New Roman"/>
      <w:snapToGrid w:val="0"/>
      <w:sz w:val="44"/>
      <w:szCs w:val="48"/>
      <w:u w:val="single"/>
      <w:lang w:val="en-US" w:eastAsia="zh-CN" w:bidi="ar-SA"/>
    </w:rPr>
  </w:style>
  <w:style w:type="paragraph" w:customStyle="1" w:styleId="574">
    <w:name w:val="标题7"/>
    <w:basedOn w:val="1"/>
    <w:link w:val="575"/>
    <w:qFormat/>
    <w:uiPriority w:val="0"/>
    <w:pPr>
      <w:spacing w:beforeLines="50" w:afterLines="50"/>
      <w:jc w:val="center"/>
    </w:pPr>
    <w:rPr>
      <w:rFonts w:ascii="黑体" w:hAnsi="宋体" w:eastAsia="黑体"/>
      <w:b/>
      <w:sz w:val="28"/>
      <w:szCs w:val="28"/>
    </w:rPr>
  </w:style>
  <w:style w:type="character" w:customStyle="1" w:styleId="575">
    <w:name w:val="标题7 Char"/>
    <w:link w:val="574"/>
    <w:qFormat/>
    <w:uiPriority w:val="0"/>
    <w:rPr>
      <w:rFonts w:ascii="黑体" w:hAnsi="宋体" w:eastAsia="黑体" w:cs="宋体"/>
      <w:b/>
      <w:kern w:val="2"/>
      <w:sz w:val="28"/>
      <w:szCs w:val="28"/>
    </w:rPr>
  </w:style>
  <w:style w:type="paragraph" w:customStyle="1" w:styleId="576">
    <w:name w:val="缅表正文"/>
    <w:basedOn w:val="1"/>
    <w:next w:val="1"/>
    <w:qFormat/>
    <w:uiPriority w:val="0"/>
    <w:pPr>
      <w:spacing w:line="360" w:lineRule="auto"/>
      <w:jc w:val="center"/>
    </w:pPr>
    <w:rPr>
      <w:rFonts w:eastAsia="仿宋_GB2312"/>
      <w:sz w:val="18"/>
      <w:szCs w:val="18"/>
    </w:rPr>
  </w:style>
  <w:style w:type="paragraph" w:customStyle="1" w:styleId="577">
    <w:name w:val="缅表头"/>
    <w:basedOn w:val="1"/>
    <w:qFormat/>
    <w:uiPriority w:val="0"/>
    <w:pPr>
      <w:spacing w:afterLines="50" w:line="360" w:lineRule="auto"/>
      <w:jc w:val="center"/>
    </w:pPr>
    <w:rPr>
      <w:rFonts w:ascii="黑体" w:eastAsia="黑体"/>
      <w:spacing w:val="60"/>
      <w:sz w:val="24"/>
    </w:rPr>
  </w:style>
  <w:style w:type="paragraph" w:customStyle="1" w:styleId="578">
    <w:name w:val="明显引用1"/>
    <w:basedOn w:val="1"/>
    <w:next w:val="1"/>
    <w:link w:val="579"/>
    <w:qFormat/>
    <w:uiPriority w:val="0"/>
    <w:pPr>
      <w:ind w:left="720" w:right="720"/>
    </w:pPr>
    <w:rPr>
      <w:b/>
      <w:i/>
      <w:szCs w:val="22"/>
    </w:rPr>
  </w:style>
  <w:style w:type="character" w:customStyle="1" w:styleId="579">
    <w:name w:val="明显引用 Char"/>
    <w:link w:val="578"/>
    <w:qFormat/>
    <w:uiPriority w:val="0"/>
    <w:rPr>
      <w:b/>
      <w:i/>
      <w:kern w:val="2"/>
      <w:sz w:val="21"/>
      <w:szCs w:val="22"/>
    </w:rPr>
  </w:style>
  <w:style w:type="character" w:customStyle="1" w:styleId="580">
    <w:name w:val="明显强调1"/>
    <w:qFormat/>
    <w:uiPriority w:val="0"/>
    <w:rPr>
      <w:b/>
      <w:i/>
      <w:sz w:val="24"/>
      <w:szCs w:val="24"/>
      <w:u w:val="single"/>
    </w:rPr>
  </w:style>
  <w:style w:type="character" w:customStyle="1" w:styleId="581">
    <w:name w:val="不明显参考2"/>
    <w:qFormat/>
    <w:uiPriority w:val="0"/>
    <w:rPr>
      <w:sz w:val="24"/>
      <w:szCs w:val="24"/>
      <w:u w:val="single"/>
    </w:rPr>
  </w:style>
  <w:style w:type="character" w:customStyle="1" w:styleId="582">
    <w:name w:val="明显参考1"/>
    <w:qFormat/>
    <w:uiPriority w:val="0"/>
    <w:rPr>
      <w:b/>
      <w:sz w:val="24"/>
      <w:u w:val="single"/>
    </w:rPr>
  </w:style>
  <w:style w:type="character" w:customStyle="1" w:styleId="583">
    <w:name w:val="明显引用 Char1"/>
    <w:qFormat/>
    <w:uiPriority w:val="0"/>
    <w:rPr>
      <w:rFonts w:ascii="Times New Roman" w:hAnsi="Times New Roman" w:eastAsia="宋体" w:cs="Times New Roman"/>
      <w:b/>
      <w:bCs/>
      <w:i/>
      <w:iCs/>
      <w:color w:val="4F81BD"/>
      <w:szCs w:val="24"/>
    </w:rPr>
  </w:style>
  <w:style w:type="paragraph" w:customStyle="1" w:styleId="584">
    <w:name w:val="定正文"/>
    <w:basedOn w:val="1"/>
    <w:next w:val="1"/>
    <w:qFormat/>
    <w:uiPriority w:val="0"/>
    <w:pPr>
      <w:spacing w:line="480" w:lineRule="exact"/>
      <w:ind w:firstLine="200" w:firstLineChars="200"/>
    </w:pPr>
    <w:rPr>
      <w:rFonts w:ascii="宋体"/>
      <w:sz w:val="28"/>
    </w:rPr>
  </w:style>
  <w:style w:type="character" w:customStyle="1" w:styleId="585">
    <w:name w:val="明显强调11"/>
    <w:qFormat/>
    <w:uiPriority w:val="0"/>
    <w:rPr>
      <w:b/>
      <w:i/>
      <w:sz w:val="24"/>
      <w:szCs w:val="24"/>
      <w:u w:val="single"/>
    </w:rPr>
  </w:style>
  <w:style w:type="character" w:customStyle="1" w:styleId="586">
    <w:name w:val="不明显强调11"/>
    <w:qFormat/>
    <w:uiPriority w:val="0"/>
    <w:rPr>
      <w:i/>
      <w:color w:val="5A5A5A"/>
    </w:rPr>
  </w:style>
  <w:style w:type="character" w:customStyle="1" w:styleId="587">
    <w:name w:val="明显参考11"/>
    <w:qFormat/>
    <w:uiPriority w:val="0"/>
    <w:rPr>
      <w:b/>
      <w:sz w:val="24"/>
      <w:u w:val="single"/>
    </w:rPr>
  </w:style>
  <w:style w:type="paragraph" w:customStyle="1" w:styleId="588">
    <w:name w:val="明显引用11"/>
    <w:basedOn w:val="1"/>
    <w:next w:val="1"/>
    <w:qFormat/>
    <w:uiPriority w:val="0"/>
    <w:pPr>
      <w:ind w:left="720" w:right="720"/>
    </w:pPr>
    <w:rPr>
      <w:b/>
      <w:i/>
      <w:szCs w:val="22"/>
    </w:rPr>
  </w:style>
  <w:style w:type="paragraph" w:customStyle="1" w:styleId="589">
    <w:name w:val="列出段落5"/>
    <w:basedOn w:val="1"/>
    <w:qFormat/>
    <w:uiPriority w:val="0"/>
    <w:pPr>
      <w:topLinePunct/>
      <w:adjustRightInd w:val="0"/>
      <w:snapToGrid w:val="0"/>
      <w:ind w:firstLine="420" w:firstLineChars="200"/>
    </w:pPr>
  </w:style>
  <w:style w:type="paragraph" w:customStyle="1" w:styleId="590">
    <w:name w:val="人员"/>
    <w:basedOn w:val="1"/>
    <w:qFormat/>
    <w:uiPriority w:val="0"/>
    <w:pPr>
      <w:spacing w:line="600" w:lineRule="exact"/>
      <w:ind w:firstLine="2268"/>
    </w:pPr>
    <w:rPr>
      <w:rFonts w:eastAsia="华文中宋"/>
      <w:b/>
      <w:spacing w:val="30"/>
    </w:rPr>
  </w:style>
  <w:style w:type="character" w:customStyle="1" w:styleId="591">
    <w:name w:val="泸县焦化二级标题 Char Char"/>
    <w:link w:val="592"/>
    <w:qFormat/>
    <w:uiPriority w:val="0"/>
    <w:rPr>
      <w:b/>
      <w:bCs/>
      <w:color w:val="0000FF"/>
      <w:sz w:val="28"/>
      <w:szCs w:val="28"/>
    </w:rPr>
  </w:style>
  <w:style w:type="paragraph" w:customStyle="1" w:styleId="592">
    <w:name w:val="泸县焦化二级标题"/>
    <w:basedOn w:val="1"/>
    <w:link w:val="591"/>
    <w:qFormat/>
    <w:uiPriority w:val="0"/>
    <w:pPr>
      <w:keepNext/>
      <w:keepLines/>
      <w:autoSpaceDE w:val="0"/>
      <w:autoSpaceDN w:val="0"/>
      <w:adjustRightInd w:val="0"/>
      <w:snapToGrid w:val="0"/>
      <w:spacing w:line="360" w:lineRule="auto"/>
      <w:jc w:val="left"/>
      <w:outlineLvl w:val="1"/>
    </w:pPr>
    <w:rPr>
      <w:b/>
      <w:bCs/>
      <w:color w:val="0000FF"/>
      <w:kern w:val="0"/>
      <w:sz w:val="28"/>
      <w:szCs w:val="28"/>
    </w:rPr>
  </w:style>
  <w:style w:type="character" w:customStyle="1" w:styleId="593">
    <w:name w:val="泸县焦化正文 Char Char"/>
    <w:link w:val="594"/>
    <w:qFormat/>
    <w:uiPriority w:val="0"/>
    <w:rPr>
      <w:color w:val="0000FF"/>
      <w:sz w:val="24"/>
      <w:szCs w:val="24"/>
    </w:rPr>
  </w:style>
  <w:style w:type="paragraph" w:customStyle="1" w:styleId="594">
    <w:name w:val="泸县焦化正文"/>
    <w:basedOn w:val="1"/>
    <w:next w:val="1"/>
    <w:link w:val="593"/>
    <w:qFormat/>
    <w:uiPriority w:val="0"/>
    <w:pPr>
      <w:adjustRightInd w:val="0"/>
      <w:snapToGrid w:val="0"/>
      <w:spacing w:line="360" w:lineRule="auto"/>
      <w:ind w:firstLine="200" w:firstLineChars="200"/>
    </w:pPr>
    <w:rPr>
      <w:color w:val="0000FF"/>
      <w:kern w:val="0"/>
      <w:sz w:val="24"/>
    </w:rPr>
  </w:style>
  <w:style w:type="character" w:customStyle="1" w:styleId="595">
    <w:name w:val="表体 Char Char"/>
    <w:qFormat/>
    <w:uiPriority w:val="0"/>
    <w:rPr>
      <w:rFonts w:ascii="Times New Roman" w:hAnsi="Times New Roman"/>
      <w:color w:val="000080"/>
      <w:sz w:val="24"/>
    </w:rPr>
  </w:style>
  <w:style w:type="character" w:customStyle="1" w:styleId="596">
    <w:name w:val="普通文字 Char Char Char2"/>
    <w:qFormat/>
    <w:uiPriority w:val="0"/>
    <w:rPr>
      <w:rFonts w:eastAsia="宋体"/>
      <w:spacing w:val="8"/>
      <w:kern w:val="2"/>
      <w:sz w:val="24"/>
      <w:lang w:val="en-US" w:eastAsia="zh-CN" w:bidi="ar-SA"/>
    </w:rPr>
  </w:style>
  <w:style w:type="paragraph" w:customStyle="1" w:styleId="597">
    <w:name w:val="德胜正文"/>
    <w:basedOn w:val="1"/>
    <w:link w:val="598"/>
    <w:qFormat/>
    <w:uiPriority w:val="0"/>
    <w:pPr>
      <w:adjustRightInd w:val="0"/>
      <w:snapToGrid w:val="0"/>
      <w:spacing w:line="360" w:lineRule="auto"/>
      <w:ind w:firstLine="200" w:firstLineChars="200"/>
    </w:pPr>
    <w:rPr>
      <w:rFonts w:ascii="Calibri" w:hAnsi="Calibri"/>
      <w:snapToGrid w:val="0"/>
      <w:color w:val="0000FF"/>
      <w:kern w:val="0"/>
      <w:sz w:val="24"/>
      <w:szCs w:val="20"/>
    </w:rPr>
  </w:style>
  <w:style w:type="character" w:customStyle="1" w:styleId="598">
    <w:name w:val="德胜正文 Char Char"/>
    <w:link w:val="597"/>
    <w:qFormat/>
    <w:uiPriority w:val="0"/>
    <w:rPr>
      <w:rFonts w:ascii="Calibri" w:hAnsi="Calibri"/>
      <w:snapToGrid w:val="0"/>
      <w:color w:val="0000FF"/>
      <w:sz w:val="24"/>
    </w:rPr>
  </w:style>
  <w:style w:type="character" w:customStyle="1" w:styleId="599">
    <w:name w:val="蒲正文 Char Char"/>
    <w:link w:val="600"/>
    <w:qFormat/>
    <w:uiPriority w:val="0"/>
    <w:rPr>
      <w:sz w:val="24"/>
    </w:rPr>
  </w:style>
  <w:style w:type="paragraph" w:customStyle="1" w:styleId="600">
    <w:name w:val="蒲正文"/>
    <w:basedOn w:val="1"/>
    <w:link w:val="599"/>
    <w:qFormat/>
    <w:uiPriority w:val="0"/>
    <w:pPr>
      <w:adjustRightInd w:val="0"/>
      <w:snapToGrid w:val="0"/>
      <w:jc w:val="center"/>
    </w:pPr>
    <w:rPr>
      <w:kern w:val="0"/>
      <w:sz w:val="24"/>
      <w:szCs w:val="20"/>
    </w:rPr>
  </w:style>
  <w:style w:type="character" w:customStyle="1" w:styleId="601">
    <w:name w:val="表标 Char"/>
    <w:qFormat/>
    <w:uiPriority w:val="0"/>
    <w:rPr>
      <w:rFonts w:eastAsia="宋体"/>
      <w:kern w:val="2"/>
      <w:sz w:val="18"/>
      <w:lang w:val="en-US" w:eastAsia="zh-CN" w:bidi="ar-SA"/>
    </w:rPr>
  </w:style>
  <w:style w:type="paragraph" w:styleId="602">
    <w:name w:val="List Paragraph"/>
    <w:basedOn w:val="1"/>
    <w:unhideWhenUsed/>
    <w:qFormat/>
    <w:uiPriority w:val="34"/>
    <w:pPr>
      <w:spacing w:line="360" w:lineRule="auto"/>
      <w:ind w:firstLine="200" w:firstLineChars="200"/>
      <w:outlineLvl w:val="4"/>
    </w:pPr>
    <w:rPr>
      <w:b/>
      <w:sz w:val="24"/>
      <w:szCs w:val="20"/>
    </w:rPr>
  </w:style>
  <w:style w:type="paragraph" w:customStyle="1" w:styleId="603">
    <w:name w:val="表格标题-3"/>
    <w:basedOn w:val="1"/>
    <w:next w:val="1"/>
    <w:qFormat/>
    <w:uiPriority w:val="0"/>
    <w:pPr>
      <w:numPr>
        <w:ilvl w:val="0"/>
        <w:numId w:val="4"/>
      </w:numPr>
      <w:adjustRightInd w:val="0"/>
      <w:snapToGrid w:val="0"/>
      <w:jc w:val="left"/>
    </w:pPr>
    <w:rPr>
      <w:rFonts w:eastAsia="黑体"/>
      <w:sz w:val="24"/>
    </w:rPr>
  </w:style>
  <w:style w:type="paragraph" w:customStyle="1" w:styleId="604">
    <w:name w:val="表格标题-5"/>
    <w:basedOn w:val="1"/>
    <w:next w:val="1"/>
    <w:qFormat/>
    <w:uiPriority w:val="0"/>
    <w:pPr>
      <w:tabs>
        <w:tab w:val="left" w:pos="851"/>
      </w:tabs>
      <w:adjustRightInd w:val="0"/>
      <w:snapToGrid w:val="0"/>
      <w:spacing w:line="360" w:lineRule="auto"/>
      <w:jc w:val="left"/>
    </w:pPr>
    <w:rPr>
      <w:rFonts w:eastAsia="黑体"/>
    </w:rPr>
  </w:style>
  <w:style w:type="paragraph" w:customStyle="1" w:styleId="605">
    <w:name w:val="表格标题-9"/>
    <w:basedOn w:val="1"/>
    <w:next w:val="1"/>
    <w:qFormat/>
    <w:uiPriority w:val="0"/>
    <w:pPr>
      <w:adjustRightInd w:val="0"/>
      <w:snapToGrid w:val="0"/>
      <w:jc w:val="left"/>
    </w:pPr>
    <w:rPr>
      <w:rFonts w:eastAsia="黑体"/>
    </w:rPr>
  </w:style>
  <w:style w:type="paragraph" w:customStyle="1" w:styleId="606">
    <w:name w:val="表格标题-12"/>
    <w:basedOn w:val="1"/>
    <w:next w:val="1"/>
    <w:qFormat/>
    <w:uiPriority w:val="0"/>
    <w:pPr>
      <w:numPr>
        <w:ilvl w:val="0"/>
        <w:numId w:val="5"/>
      </w:numPr>
      <w:adjustRightInd w:val="0"/>
      <w:snapToGrid w:val="0"/>
      <w:jc w:val="left"/>
    </w:pPr>
    <w:rPr>
      <w:rFonts w:eastAsia="黑体"/>
    </w:rPr>
  </w:style>
  <w:style w:type="table" w:customStyle="1" w:styleId="607">
    <w:name w:val="浅色底纹 - 强调文字颜色 21"/>
    <w:basedOn w:val="81"/>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608">
    <w:name w:val="浅色底纹 - 强调文字颜色 41"/>
    <w:basedOn w:val="81"/>
    <w:qFormat/>
    <w:uiPriority w:val="0"/>
    <w:rPr>
      <w:color w:val="5F497A"/>
    </w:rPr>
    <w:tblPr>
      <w:tblBorders>
        <w:top w:val="single" w:color="8064A2" w:sz="8" w:space="0"/>
        <w:bottom w:val="single" w:color="8064A2" w:sz="8" w:space="0"/>
      </w:tblBorders>
    </w:tblPr>
    <w:tblStylePr w:type="firstRow">
      <w:pPr>
        <w:spacing w:before="0" w:after="0" w:line="240" w:lineRule="auto"/>
      </w:pPr>
      <w:rPr>
        <w:b/>
        <w:bCs/>
      </w:r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FD8E8"/>
      </w:tcPr>
    </w:tblStylePr>
    <w:tblStylePr w:type="band1Horz">
      <w:tcPr>
        <w:tcBorders>
          <w:left w:val="nil"/>
          <w:right w:val="nil"/>
          <w:insideH w:val="nil"/>
          <w:insideV w:val="nil"/>
        </w:tcBorders>
        <w:shd w:val="clear" w:color="auto" w:fill="DFD8E8"/>
      </w:tcPr>
    </w:tblStylePr>
  </w:style>
  <w:style w:type="table" w:customStyle="1" w:styleId="609">
    <w:name w:val="浅色底纹 - 强调文字颜色 51"/>
    <w:basedOn w:val="81"/>
    <w:qFormat/>
    <w:uiPriority w:val="0"/>
    <w:rPr>
      <w:color w:val="31849B"/>
    </w:rPr>
    <w:tblPr>
      <w:tblBorders>
        <w:top w:val="single" w:color="4BACC6" w:sz="8" w:space="0"/>
        <w:bottom w:val="single" w:color="4BACC6" w:sz="8" w:space="0"/>
      </w:tblBorders>
    </w:tblPr>
    <w:tblStylePr w:type="firstRow">
      <w:pPr>
        <w:spacing w:before="0" w:after="0" w:line="240" w:lineRule="auto"/>
      </w:pPr>
      <w:rPr>
        <w:b/>
        <w:bCs/>
      </w:rPr>
      <w:tcPr>
        <w:tcBorders>
          <w:top w:val="single" w:color="4BACC6" w:sz="8" w:space="0"/>
          <w:left w:val="nil"/>
          <w:bottom w:val="single" w:color="4BACC6" w:sz="8" w:space="0"/>
          <w:right w:val="nil"/>
          <w:insideH w:val="nil"/>
          <w:insideV w:val="nil"/>
        </w:tcBorders>
      </w:tcPr>
    </w:tblStylePr>
    <w:tblStylePr w:type="lastRow">
      <w:pPr>
        <w:spacing w:before="0" w:after="0" w:line="240" w:lineRule="auto"/>
      </w:pPr>
      <w:rPr>
        <w:b/>
        <w:bCs/>
      </w:rPr>
      <w:tcPr>
        <w:tcBorders>
          <w:top w:val="single" w:color="4BACC6" w:sz="8" w:space="0"/>
          <w:left w:val="nil"/>
          <w:bottom w:val="single" w:color="4BACC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2EAF1"/>
      </w:tcPr>
    </w:tblStylePr>
    <w:tblStylePr w:type="band1Horz">
      <w:tcPr>
        <w:tcBorders>
          <w:left w:val="nil"/>
          <w:right w:val="nil"/>
          <w:insideH w:val="nil"/>
          <w:insideV w:val="nil"/>
        </w:tcBorders>
        <w:shd w:val="clear" w:color="auto" w:fill="D2EAF1"/>
      </w:tcPr>
    </w:tblStylePr>
  </w:style>
  <w:style w:type="table" w:customStyle="1" w:styleId="610">
    <w:name w:val="浅色列表 - 强调文字颜色 21"/>
    <w:basedOn w:val="81"/>
    <w:qFormat/>
    <w:uiPriority w:val="61"/>
    <w:rPr>
      <w:rFonts w:ascii="Calibri" w:hAnsi="Calibri"/>
      <w:kern w:val="2"/>
      <w:sz w:val="21"/>
      <w:szCs w:val="22"/>
    </w:rPr>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cPr>
        <w:shd w:val="clear" w:color="auto" w:fill="C0504D"/>
      </w:tcPr>
    </w:tblStylePr>
    <w:tblStylePr w:type="lastRow">
      <w:pPr>
        <w:spacing w:before="0" w:after="0" w:line="240" w:lineRule="auto"/>
      </w:pPr>
      <w:rPr>
        <w:b/>
        <w:bCs/>
      </w:r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cPr>
        <w:tcBorders>
          <w:top w:val="single" w:color="C0504D" w:sz="8" w:space="0"/>
          <w:left w:val="single" w:color="C0504D" w:sz="8" w:space="0"/>
          <w:bottom w:val="single" w:color="C0504D" w:sz="8" w:space="0"/>
          <w:right w:val="single" w:color="C0504D" w:sz="8" w:space="0"/>
        </w:tcBorders>
      </w:tcPr>
    </w:tblStylePr>
    <w:tblStylePr w:type="band1Horz">
      <w:tcPr>
        <w:tcBorders>
          <w:top w:val="single" w:color="C0504D" w:sz="8" w:space="0"/>
          <w:left w:val="single" w:color="C0504D" w:sz="8" w:space="0"/>
          <w:bottom w:val="single" w:color="C0504D" w:sz="8" w:space="0"/>
          <w:right w:val="single" w:color="C0504D" w:sz="8" w:space="0"/>
        </w:tcBorders>
      </w:tcPr>
    </w:tblStylePr>
  </w:style>
  <w:style w:type="table" w:customStyle="1" w:styleId="611">
    <w:name w:val="典雅型1"/>
    <w:basedOn w:val="81"/>
    <w:qFormat/>
    <w:uiPriority w:val="0"/>
    <w:pPr>
      <w:spacing w:line="360" w:lineRule="auto"/>
      <w:ind w:firstLine="200" w:firstLineChars="20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612">
    <w:name w:val="典雅型11"/>
    <w:basedOn w:val="81"/>
    <w:qFormat/>
    <w:uiPriority w:val="0"/>
    <w:pPr>
      <w:widowControl w:val="0"/>
      <w:adjustRightInd w:val="0"/>
      <w:snapToGrid w:val="0"/>
      <w:jc w:val="center"/>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613">
    <w:name w:val="典雅型2"/>
    <w:basedOn w:val="81"/>
    <w:qFormat/>
    <w:uiPriority w:val="0"/>
    <w:pPr>
      <w:widowControl w:val="0"/>
      <w:adjustRightInd w:val="0"/>
      <w:snapToGrid w:val="0"/>
      <w:jc w:val="center"/>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614">
    <w:name w:val="典雅型3"/>
    <w:basedOn w:val="81"/>
    <w:qFormat/>
    <w:uiPriority w:val="0"/>
    <w:pPr>
      <w:spacing w:line="360" w:lineRule="auto"/>
      <w:ind w:firstLine="200" w:firstLineChars="20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615">
    <w:name w:val="典雅型12"/>
    <w:basedOn w:val="81"/>
    <w:qFormat/>
    <w:uiPriority w:val="0"/>
    <w:pPr>
      <w:widowControl w:val="0"/>
      <w:adjustRightInd w:val="0"/>
      <w:snapToGrid w:val="0"/>
      <w:jc w:val="center"/>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616">
    <w:name w:val="浅色底纹1"/>
    <w:basedOn w:val="81"/>
    <w:qFormat/>
    <w:uiPriority w:val="0"/>
    <w:rPr>
      <w:rFonts w:ascii="Calibri" w:hAnsi="Calibri"/>
      <w:color w:val="000000"/>
    </w:rPr>
    <w:tblPr>
      <w:tblBorders>
        <w:top w:val="single" w:color="000000" w:sz="8" w:space="0"/>
        <w:bottom w:val="single" w:color="000000" w:sz="8" w:space="0"/>
      </w:tblBorders>
    </w:tblPr>
    <w:tblStylePr w:type="firstRow">
      <w:pPr>
        <w:spacing w:before="0" w:after="0"/>
      </w:pPr>
      <w:tcPr>
        <w:tcBorders>
          <w:top w:val="single" w:color="000000" w:sz="8" w:space="0"/>
          <w:left w:val="nil"/>
          <w:bottom w:val="single" w:color="000000" w:sz="8" w:space="0"/>
          <w:right w:val="nil"/>
          <w:insideH w:val="nil"/>
          <w:insideV w:val="nil"/>
          <w:tl2br w:val="nil"/>
          <w:tr2bl w:val="nil"/>
        </w:tcBorders>
      </w:tcPr>
    </w:tblStylePr>
    <w:tblStylePr w:type="lastRow">
      <w:pPr>
        <w:spacing w:before="0" w:after="0"/>
      </w:pPr>
      <w:tcPr>
        <w:tcBorders>
          <w:top w:val="single" w:color="000000" w:sz="8" w:space="0"/>
          <w:left w:val="nil"/>
          <w:bottom w:val="single" w:color="000000" w:sz="8" w:space="0"/>
          <w:right w:val="nil"/>
          <w:insideH w:val="nil"/>
          <w:insideV w:val="nil"/>
          <w:tl2br w:val="nil"/>
          <w:tr2bl w:val="nil"/>
        </w:tcBorders>
      </w:tc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 w:type="table" w:customStyle="1" w:styleId="617">
    <w:name w:val="表格主题1"/>
    <w:basedOn w:val="8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18">
    <w:name w:val="脚注文本 Char1"/>
    <w:semiHidden/>
    <w:qFormat/>
    <w:uiPriority w:val="0"/>
    <w:rPr>
      <w:kern w:val="2"/>
      <w:sz w:val="18"/>
      <w:szCs w:val="18"/>
    </w:rPr>
  </w:style>
  <w:style w:type="character" w:customStyle="1" w:styleId="619">
    <w:name w:val="结束语 Char1"/>
    <w:semiHidden/>
    <w:qFormat/>
    <w:uiPriority w:val="0"/>
    <w:rPr>
      <w:kern w:val="2"/>
      <w:sz w:val="21"/>
      <w:szCs w:val="22"/>
    </w:rPr>
  </w:style>
  <w:style w:type="character" w:customStyle="1" w:styleId="620">
    <w:name w:val="电子邮件签名 Char1"/>
    <w:semiHidden/>
    <w:qFormat/>
    <w:uiPriority w:val="0"/>
    <w:rPr>
      <w:kern w:val="2"/>
      <w:sz w:val="21"/>
      <w:szCs w:val="22"/>
    </w:rPr>
  </w:style>
  <w:style w:type="character" w:customStyle="1" w:styleId="621">
    <w:name w:val="宏文本 Char2"/>
    <w:semiHidden/>
    <w:qFormat/>
    <w:uiPriority w:val="0"/>
    <w:rPr>
      <w:rFonts w:ascii="Courier New" w:hAnsi="Courier New" w:cs="Courier New"/>
      <w:kern w:val="2"/>
      <w:sz w:val="24"/>
      <w:szCs w:val="24"/>
    </w:rPr>
  </w:style>
  <w:style w:type="table" w:customStyle="1" w:styleId="622">
    <w:name w:val="浅色底纹 - 强调文字颜色 11"/>
    <w:basedOn w:val="81"/>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623">
    <w:name w:val="浅色列表1"/>
    <w:basedOn w:val="81"/>
    <w:qFormat/>
    <w:uiPriority w:val="61"/>
    <w:rPr>
      <w:rFonts w:ascii="Calibri" w:hAnsi="Calibri"/>
      <w:kern w:val="2"/>
      <w:sz w:val="21"/>
      <w:szCs w:val="22"/>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624">
    <w:name w:val="普通表格1"/>
    <w:semiHidden/>
    <w:qFormat/>
    <w:uiPriority w:val="0"/>
    <w:tblPr>
      <w:tblCellMar>
        <w:top w:w="0" w:type="dxa"/>
        <w:left w:w="108" w:type="dxa"/>
        <w:bottom w:w="0" w:type="dxa"/>
        <w:right w:w="108" w:type="dxa"/>
      </w:tblCellMar>
    </w:tblPr>
  </w:style>
  <w:style w:type="table" w:customStyle="1" w:styleId="625">
    <w:name w:val="普通表格2"/>
    <w:semiHidden/>
    <w:qFormat/>
    <w:uiPriority w:val="0"/>
    <w:tblPr>
      <w:tblCellMar>
        <w:top w:w="0" w:type="dxa"/>
        <w:left w:w="108" w:type="dxa"/>
        <w:bottom w:w="0" w:type="dxa"/>
        <w:right w:w="108" w:type="dxa"/>
      </w:tblCellMar>
    </w:tblPr>
  </w:style>
  <w:style w:type="paragraph" w:customStyle="1" w:styleId="626">
    <w:name w:val="l正文"/>
    <w:link w:val="627"/>
    <w:qFormat/>
    <w:uiPriority w:val="0"/>
    <w:pPr>
      <w:spacing w:line="360" w:lineRule="auto"/>
      <w:ind w:firstLine="200" w:firstLineChars="200"/>
      <w:jc w:val="both"/>
    </w:pPr>
    <w:rPr>
      <w:rFonts w:ascii="Times New Roman" w:hAnsi="Times New Roman" w:eastAsia="宋体" w:cs="Times New Roman"/>
      <w:sz w:val="24"/>
      <w:lang w:val="en-US" w:eastAsia="zh-CN" w:bidi="ar-SA"/>
    </w:rPr>
  </w:style>
  <w:style w:type="character" w:customStyle="1" w:styleId="627">
    <w:name w:val="l正文 字符"/>
    <w:basedOn w:val="147"/>
    <w:link w:val="626"/>
    <w:qFormat/>
    <w:uiPriority w:val="0"/>
    <w:rPr>
      <w:rFonts w:ascii="Arial" w:hAnsi="Arial" w:eastAsia="黑体"/>
      <w:b w:val="0"/>
      <w:sz w:val="24"/>
    </w:rPr>
  </w:style>
  <w:style w:type="paragraph" w:customStyle="1" w:styleId="628">
    <w:name w:val="l标题4"/>
    <w:basedOn w:val="6"/>
    <w:link w:val="629"/>
    <w:qFormat/>
    <w:uiPriority w:val="0"/>
    <w:pPr>
      <w:spacing w:before="0"/>
      <w:outlineLvl w:val="3"/>
    </w:pPr>
    <w:rPr>
      <w:rFonts w:cstheme="minorBidi"/>
    </w:rPr>
  </w:style>
  <w:style w:type="character" w:customStyle="1" w:styleId="629">
    <w:name w:val="l标题4 字符"/>
    <w:basedOn w:val="126"/>
    <w:link w:val="628"/>
    <w:qFormat/>
    <w:uiPriority w:val="0"/>
    <w:rPr>
      <w:rFonts w:cstheme="minorBidi"/>
      <w:b/>
      <w:bCs/>
      <w:kern w:val="2"/>
      <w:sz w:val="24"/>
      <w:szCs w:val="32"/>
    </w:rPr>
  </w:style>
  <w:style w:type="paragraph" w:customStyle="1" w:styleId="630">
    <w:name w:val="l图表名"/>
    <w:basedOn w:val="626"/>
    <w:link w:val="632"/>
    <w:qFormat/>
    <w:uiPriority w:val="0"/>
    <w:pPr>
      <w:ind w:firstLine="0" w:firstLineChars="0"/>
      <w:jc w:val="center"/>
    </w:pPr>
    <w:rPr>
      <w:b/>
      <w:sz w:val="21"/>
    </w:rPr>
  </w:style>
  <w:style w:type="paragraph" w:customStyle="1" w:styleId="631">
    <w:name w:val="l表格内容"/>
    <w:basedOn w:val="1"/>
    <w:link w:val="633"/>
    <w:qFormat/>
    <w:uiPriority w:val="1"/>
    <w:pPr>
      <w:jc w:val="center"/>
    </w:pPr>
    <w:rPr>
      <w:kern w:val="0"/>
      <w:szCs w:val="44"/>
    </w:rPr>
  </w:style>
  <w:style w:type="character" w:customStyle="1" w:styleId="632">
    <w:name w:val="l图表名 字符"/>
    <w:basedOn w:val="627"/>
    <w:link w:val="630"/>
    <w:qFormat/>
    <w:uiPriority w:val="0"/>
    <w:rPr>
      <w:rFonts w:ascii="Arial" w:hAnsi="Arial" w:eastAsia="黑体"/>
      <w:b/>
      <w:sz w:val="21"/>
    </w:rPr>
  </w:style>
  <w:style w:type="character" w:customStyle="1" w:styleId="633">
    <w:name w:val="l表格内容 字符"/>
    <w:basedOn w:val="126"/>
    <w:link w:val="631"/>
    <w:qFormat/>
    <w:uiPriority w:val="1"/>
    <w:rPr>
      <w:sz w:val="21"/>
      <w:szCs w:val="44"/>
    </w:rPr>
  </w:style>
  <w:style w:type="paragraph" w:customStyle="1" w:styleId="634">
    <w:name w:val="宋-表名"/>
    <w:basedOn w:val="1"/>
    <w:next w:val="1"/>
    <w:link w:val="635"/>
    <w:qFormat/>
    <w:uiPriority w:val="1"/>
    <w:pPr>
      <w:jc w:val="center"/>
    </w:pPr>
    <w:rPr>
      <w:rFonts w:cstheme="minorBidi"/>
      <w:b/>
      <w:szCs w:val="21"/>
    </w:rPr>
  </w:style>
  <w:style w:type="character" w:customStyle="1" w:styleId="635">
    <w:name w:val="宋-表名 Char"/>
    <w:basedOn w:val="126"/>
    <w:link w:val="634"/>
    <w:qFormat/>
    <w:uiPriority w:val="1"/>
    <w:rPr>
      <w:rFonts w:cstheme="minorBidi"/>
      <w:b/>
      <w:kern w:val="2"/>
      <w:sz w:val="21"/>
      <w:szCs w:val="21"/>
    </w:rPr>
  </w:style>
  <w:style w:type="character" w:customStyle="1" w:styleId="636">
    <w:name w:val="++++++++正文 Char"/>
    <w:basedOn w:val="126"/>
    <w:link w:val="637"/>
    <w:qFormat/>
    <w:uiPriority w:val="0"/>
    <w:rPr>
      <w:kern w:val="2"/>
      <w:sz w:val="24"/>
      <w:szCs w:val="24"/>
    </w:rPr>
  </w:style>
  <w:style w:type="paragraph" w:customStyle="1" w:styleId="637">
    <w:name w:val="++++++++正文"/>
    <w:basedOn w:val="1"/>
    <w:link w:val="636"/>
    <w:qFormat/>
    <w:uiPriority w:val="0"/>
    <w:pPr>
      <w:autoSpaceDE w:val="0"/>
      <w:autoSpaceDN w:val="0"/>
      <w:adjustRightInd w:val="0"/>
      <w:spacing w:line="360" w:lineRule="auto"/>
      <w:ind w:firstLine="200" w:firstLineChars="200"/>
    </w:pPr>
    <w:rPr>
      <w:sz w:val="24"/>
    </w:rPr>
  </w:style>
  <w:style w:type="character" w:customStyle="1" w:styleId="638">
    <w:name w:val="样式 四号 左 首行缩进:  2 字符 Char Char Char Char"/>
    <w:link w:val="639"/>
    <w:qFormat/>
    <w:uiPriority w:val="0"/>
    <w:rPr>
      <w:kern w:val="2"/>
      <w:sz w:val="28"/>
      <w:szCs w:val="28"/>
    </w:rPr>
  </w:style>
  <w:style w:type="paragraph" w:customStyle="1" w:styleId="639">
    <w:name w:val="样式 四号 左 首行缩进:  2 字符 Char Char Char"/>
    <w:basedOn w:val="1"/>
    <w:link w:val="638"/>
    <w:qFormat/>
    <w:uiPriority w:val="0"/>
    <w:pPr>
      <w:widowControl/>
      <w:topLinePunct/>
      <w:spacing w:beforeLines="10" w:afterLines="10"/>
      <w:ind w:left="118" w:right="280" w:rightChars="100" w:firstLine="420"/>
      <w:jc w:val="left"/>
    </w:pPr>
    <w:rPr>
      <w:sz w:val="28"/>
      <w:szCs w:val="28"/>
    </w:rPr>
  </w:style>
  <w:style w:type="character" w:customStyle="1" w:styleId="640">
    <w:name w:val="xl22 Char"/>
    <w:link w:val="641"/>
    <w:qFormat/>
    <w:uiPriority w:val="0"/>
    <w:rPr>
      <w:rFonts w:ascii="宋体" w:hAnsi="宋体"/>
      <w:b/>
      <w:sz w:val="24"/>
      <w:szCs w:val="24"/>
    </w:rPr>
  </w:style>
  <w:style w:type="paragraph" w:customStyle="1" w:styleId="641">
    <w:name w:val="xl22"/>
    <w:basedOn w:val="1"/>
    <w:link w:val="640"/>
    <w:qFormat/>
    <w:uiPriority w:val="0"/>
    <w:pPr>
      <w:widowControl/>
      <w:spacing w:before="100" w:beforeAutospacing="1" w:after="100" w:afterAutospacing="1" w:line="360" w:lineRule="auto"/>
      <w:jc w:val="center"/>
    </w:pPr>
    <w:rPr>
      <w:rFonts w:ascii="宋体" w:hAnsi="宋体"/>
      <w:b/>
      <w:kern w:val="0"/>
      <w:sz w:val="24"/>
    </w:rPr>
  </w:style>
  <w:style w:type="character" w:customStyle="1" w:styleId="642">
    <w:name w:val="txt9_121"/>
    <w:qFormat/>
    <w:uiPriority w:val="0"/>
    <w:rPr>
      <w:rFonts w:hint="default" w:ascii="Arial" w:hAnsi="Arial" w:cs="Arial"/>
      <w:sz w:val="18"/>
      <w:szCs w:val="18"/>
    </w:rPr>
  </w:style>
  <w:style w:type="character" w:customStyle="1" w:styleId="643">
    <w:name w:val="headline-content2"/>
    <w:basedOn w:val="126"/>
    <w:qFormat/>
    <w:uiPriority w:val="0"/>
  </w:style>
  <w:style w:type="character" w:customStyle="1" w:styleId="644">
    <w:name w:val="报告表格 Char"/>
    <w:link w:val="645"/>
    <w:qFormat/>
    <w:uiPriority w:val="0"/>
    <w:rPr>
      <w:sz w:val="21"/>
    </w:rPr>
  </w:style>
  <w:style w:type="paragraph" w:customStyle="1" w:styleId="645">
    <w:name w:val="报告表格"/>
    <w:basedOn w:val="1"/>
    <w:link w:val="644"/>
    <w:qFormat/>
    <w:uiPriority w:val="0"/>
    <w:pPr>
      <w:autoSpaceDE w:val="0"/>
      <w:autoSpaceDN w:val="0"/>
      <w:adjustRightInd w:val="0"/>
      <w:spacing w:before="40" w:after="40"/>
      <w:jc w:val="center"/>
    </w:pPr>
    <w:rPr>
      <w:kern w:val="0"/>
      <w:szCs w:val="20"/>
    </w:rPr>
  </w:style>
  <w:style w:type="character" w:customStyle="1" w:styleId="646">
    <w:name w:val="图表标题 Char"/>
    <w:link w:val="647"/>
    <w:qFormat/>
    <w:uiPriority w:val="0"/>
    <w:rPr>
      <w:rFonts w:eastAsia="黑体"/>
      <w:b/>
      <w:kern w:val="2"/>
      <w:sz w:val="21"/>
      <w:szCs w:val="21"/>
    </w:rPr>
  </w:style>
  <w:style w:type="paragraph" w:customStyle="1" w:styleId="647">
    <w:name w:val="图表标题"/>
    <w:basedOn w:val="67"/>
    <w:link w:val="646"/>
    <w:qFormat/>
    <w:uiPriority w:val="0"/>
    <w:pPr>
      <w:spacing w:line="360" w:lineRule="auto"/>
      <w:ind w:left="0" w:leftChars="0" w:firstLine="0" w:firstLineChars="0"/>
      <w:jc w:val="center"/>
    </w:pPr>
    <w:rPr>
      <w:rFonts w:eastAsia="黑体"/>
      <w:b/>
      <w:szCs w:val="21"/>
    </w:rPr>
  </w:style>
  <w:style w:type="character" w:customStyle="1" w:styleId="648">
    <w:name w:val="标题 3 Char1"/>
    <w:qFormat/>
    <w:uiPriority w:val="0"/>
    <w:rPr>
      <w:rFonts w:ascii="Arial" w:hAnsi="Arial" w:eastAsia="黑体" w:cs="宋体"/>
      <w:b/>
      <w:bCs/>
      <w:snapToGrid/>
      <w:kern w:val="2"/>
      <w:sz w:val="28"/>
      <w:szCs w:val="32"/>
      <w:lang w:val="en-US" w:eastAsia="zh-CN" w:bidi="ar-SA"/>
    </w:rPr>
  </w:style>
  <w:style w:type="character" w:customStyle="1" w:styleId="649">
    <w:name w:val="headline-1-index"/>
    <w:basedOn w:val="126"/>
    <w:qFormat/>
    <w:uiPriority w:val="0"/>
  </w:style>
  <w:style w:type="character" w:customStyle="1" w:styleId="650">
    <w:name w:val="font31"/>
    <w:qFormat/>
    <w:uiPriority w:val="0"/>
    <w:rPr>
      <w:rFonts w:hint="default" w:ascii="Times New Roman" w:hAnsi="Times New Roman" w:cs="Times New Roman"/>
      <w:color w:val="000000"/>
      <w:sz w:val="18"/>
      <w:szCs w:val="18"/>
      <w:u w:val="none"/>
    </w:rPr>
  </w:style>
  <w:style w:type="character" w:customStyle="1" w:styleId="651">
    <w:name w:val="size13"/>
    <w:basedOn w:val="126"/>
    <w:qFormat/>
    <w:uiPriority w:val="0"/>
  </w:style>
  <w:style w:type="character" w:customStyle="1" w:styleId="652">
    <w:name w:val="apple-style-span"/>
    <w:basedOn w:val="126"/>
    <w:qFormat/>
    <w:uiPriority w:val="0"/>
  </w:style>
  <w:style w:type="character" w:customStyle="1" w:styleId="653">
    <w:name w:val="图片 Char Char Char Char"/>
    <w:link w:val="654"/>
    <w:qFormat/>
    <w:uiPriority w:val="0"/>
    <w:rPr>
      <w:color w:val="800080"/>
      <w:kern w:val="2"/>
      <w:sz w:val="24"/>
      <w:szCs w:val="24"/>
    </w:rPr>
  </w:style>
  <w:style w:type="paragraph" w:customStyle="1" w:styleId="654">
    <w:name w:val="图片 Char Char Char"/>
    <w:basedOn w:val="1"/>
    <w:link w:val="653"/>
    <w:qFormat/>
    <w:uiPriority w:val="0"/>
    <w:pPr>
      <w:widowControl/>
      <w:jc w:val="center"/>
      <w:textAlignment w:val="center"/>
    </w:pPr>
    <w:rPr>
      <w:color w:val="800080"/>
      <w:sz w:val="24"/>
    </w:rPr>
  </w:style>
  <w:style w:type="character" w:customStyle="1" w:styleId="655">
    <w:name w:val="partialdisplay"/>
    <w:basedOn w:val="126"/>
    <w:qFormat/>
    <w:uiPriority w:val="0"/>
  </w:style>
  <w:style w:type="character" w:customStyle="1" w:styleId="656">
    <w:name w:val="font51"/>
    <w:qFormat/>
    <w:uiPriority w:val="0"/>
    <w:rPr>
      <w:rFonts w:hint="eastAsia" w:ascii="宋体" w:hAnsi="宋体" w:eastAsia="宋体"/>
      <w:b/>
      <w:bCs/>
      <w:color w:val="000000"/>
      <w:sz w:val="18"/>
      <w:szCs w:val="18"/>
      <w:u w:val="none"/>
    </w:rPr>
  </w:style>
  <w:style w:type="character" w:customStyle="1" w:styleId="657">
    <w:name w:val="图表名称 Char Char"/>
    <w:qFormat/>
    <w:uiPriority w:val="0"/>
    <w:rPr>
      <w:rFonts w:ascii="Arial" w:hAnsi="Arial" w:eastAsia="宋体" w:cs="宋体"/>
      <w:b/>
      <w:bCs/>
      <w:snapToGrid/>
      <w:kern w:val="2"/>
      <w:sz w:val="24"/>
      <w:lang w:val="en-US" w:eastAsia="zh-CN" w:bidi="ar-SA"/>
    </w:rPr>
  </w:style>
  <w:style w:type="character" w:customStyle="1" w:styleId="658">
    <w:name w:val="fb1"/>
    <w:qFormat/>
    <w:uiPriority w:val="0"/>
    <w:rPr>
      <w:b/>
      <w:bCs/>
    </w:rPr>
  </w:style>
  <w:style w:type="character" w:customStyle="1" w:styleId="659">
    <w:name w:val="apple-converted-space"/>
    <w:basedOn w:val="126"/>
    <w:qFormat/>
    <w:uiPriority w:val="0"/>
  </w:style>
  <w:style w:type="character" w:customStyle="1" w:styleId="660">
    <w:name w:val="图名 Char"/>
    <w:link w:val="661"/>
    <w:qFormat/>
    <w:uiPriority w:val="0"/>
    <w:rPr>
      <w:rFonts w:ascii="Century Gothic" w:hAnsi="Century Gothic"/>
      <w:kern w:val="2"/>
      <w:sz w:val="24"/>
      <w:szCs w:val="24"/>
    </w:rPr>
  </w:style>
  <w:style w:type="paragraph" w:customStyle="1" w:styleId="661">
    <w:name w:val="图名"/>
    <w:basedOn w:val="1"/>
    <w:link w:val="660"/>
    <w:qFormat/>
    <w:uiPriority w:val="0"/>
    <w:pPr>
      <w:adjustRightInd w:val="0"/>
      <w:snapToGrid w:val="0"/>
      <w:spacing w:before="120" w:after="120" w:line="360" w:lineRule="auto"/>
      <w:jc w:val="center"/>
    </w:pPr>
    <w:rPr>
      <w:rFonts w:ascii="Century Gothic" w:hAnsi="Century Gothic"/>
      <w:sz w:val="24"/>
    </w:rPr>
  </w:style>
  <w:style w:type="character" w:customStyle="1" w:styleId="662">
    <w:name w:val="headline-content"/>
    <w:basedOn w:val="126"/>
    <w:qFormat/>
    <w:uiPriority w:val="0"/>
  </w:style>
  <w:style w:type="character" w:customStyle="1" w:styleId="663">
    <w:name w:val="font81"/>
    <w:qFormat/>
    <w:uiPriority w:val="0"/>
    <w:rPr>
      <w:rFonts w:hint="eastAsia" w:ascii="宋体" w:hAnsi="宋体" w:eastAsia="宋体"/>
      <w:color w:val="000000"/>
      <w:sz w:val="24"/>
      <w:szCs w:val="24"/>
      <w:u w:val="none"/>
    </w:rPr>
  </w:style>
  <w:style w:type="character" w:customStyle="1" w:styleId="664">
    <w:name w:val="图表名称 Char"/>
    <w:link w:val="665"/>
    <w:qFormat/>
    <w:uiPriority w:val="0"/>
    <w:rPr>
      <w:rFonts w:ascii="Arial" w:hAnsi="Arial"/>
      <w:b/>
      <w:bCs/>
      <w:snapToGrid w:val="0"/>
      <w:kern w:val="2"/>
      <w:sz w:val="24"/>
    </w:rPr>
  </w:style>
  <w:style w:type="paragraph" w:customStyle="1" w:styleId="665">
    <w:name w:val="图表名称"/>
    <w:link w:val="664"/>
    <w:qFormat/>
    <w:uiPriority w:val="0"/>
    <w:pPr>
      <w:spacing w:before="120" w:after="24"/>
      <w:jc w:val="center"/>
    </w:pPr>
    <w:rPr>
      <w:rFonts w:ascii="Arial" w:hAnsi="Arial" w:eastAsia="宋体" w:cs="Times New Roman"/>
      <w:b/>
      <w:bCs/>
      <w:snapToGrid w:val="0"/>
      <w:kern w:val="2"/>
      <w:sz w:val="24"/>
      <w:lang w:val="en-US" w:eastAsia="zh-CN" w:bidi="ar-SA"/>
    </w:rPr>
  </w:style>
  <w:style w:type="character" w:customStyle="1" w:styleId="666">
    <w:name w:val="text_edit"/>
    <w:basedOn w:val="126"/>
    <w:qFormat/>
    <w:uiPriority w:val="0"/>
  </w:style>
  <w:style w:type="character" w:customStyle="1" w:styleId="667">
    <w:name w:val="尾注文本 字符"/>
    <w:link w:val="47"/>
    <w:qFormat/>
    <w:uiPriority w:val="0"/>
    <w:rPr>
      <w:rFonts w:ascii="Arial" w:hAnsi="Arial"/>
      <w:kern w:val="2"/>
      <w:sz w:val="24"/>
      <w:szCs w:val="24"/>
    </w:rPr>
  </w:style>
  <w:style w:type="character" w:customStyle="1" w:styleId="668">
    <w:name w:val="z-窗体顶端 字符"/>
    <w:link w:val="669"/>
    <w:qFormat/>
    <w:uiPriority w:val="0"/>
    <w:rPr>
      <w:rFonts w:ascii="Arial" w:hAnsi="Arial"/>
      <w:vanish/>
      <w:sz w:val="16"/>
      <w:szCs w:val="16"/>
    </w:rPr>
  </w:style>
  <w:style w:type="paragraph" w:customStyle="1" w:styleId="669">
    <w:name w:val="HTML Top of Form"/>
    <w:basedOn w:val="1"/>
    <w:next w:val="1"/>
    <w:link w:val="668"/>
    <w:unhideWhenUsed/>
    <w:qFormat/>
    <w:uiPriority w:val="0"/>
    <w:pPr>
      <w:widowControl/>
      <w:pBdr>
        <w:bottom w:val="single" w:color="auto" w:sz="6" w:space="1"/>
      </w:pBdr>
      <w:jc w:val="center"/>
    </w:pPr>
    <w:rPr>
      <w:rFonts w:ascii="Arial" w:hAnsi="Arial"/>
      <w:vanish/>
      <w:kern w:val="0"/>
      <w:sz w:val="16"/>
      <w:szCs w:val="16"/>
    </w:rPr>
  </w:style>
  <w:style w:type="character" w:customStyle="1" w:styleId="670">
    <w:name w:val="题注 字符"/>
    <w:link w:val="20"/>
    <w:qFormat/>
    <w:uiPriority w:val="0"/>
    <w:rPr>
      <w:rFonts w:ascii="Arial" w:hAnsi="Arial" w:eastAsia="黑体" w:cs="Arial"/>
      <w:kern w:val="2"/>
    </w:rPr>
  </w:style>
  <w:style w:type="character" w:customStyle="1" w:styleId="671">
    <w:name w:val="font11"/>
    <w:qFormat/>
    <w:uiPriority w:val="0"/>
    <w:rPr>
      <w:rFonts w:hint="eastAsia" w:ascii="宋体" w:hAnsi="宋体" w:eastAsia="宋体"/>
      <w:color w:val="000000"/>
      <w:sz w:val="21"/>
      <w:szCs w:val="21"/>
      <w:u w:val="none"/>
    </w:rPr>
  </w:style>
  <w:style w:type="character" w:customStyle="1" w:styleId="672">
    <w:name w:val="number"/>
    <w:basedOn w:val="126"/>
    <w:qFormat/>
    <w:uiPriority w:val="0"/>
  </w:style>
  <w:style w:type="character" w:customStyle="1" w:styleId="673">
    <w:name w:val="我的正文 Char Char"/>
    <w:qFormat/>
    <w:uiPriority w:val="0"/>
    <w:rPr>
      <w:kern w:val="2"/>
      <w:sz w:val="24"/>
      <w:szCs w:val="24"/>
    </w:rPr>
  </w:style>
  <w:style w:type="character" w:customStyle="1" w:styleId="674">
    <w:name w:val="+l正文 字符"/>
    <w:link w:val="675"/>
    <w:qFormat/>
    <w:uiPriority w:val="0"/>
    <w:rPr>
      <w:kern w:val="2"/>
      <w:sz w:val="24"/>
      <w:szCs w:val="24"/>
    </w:rPr>
  </w:style>
  <w:style w:type="paragraph" w:customStyle="1" w:styleId="675">
    <w:name w:val="+l正文"/>
    <w:basedOn w:val="1"/>
    <w:link w:val="674"/>
    <w:qFormat/>
    <w:uiPriority w:val="0"/>
    <w:pPr>
      <w:tabs>
        <w:tab w:val="left" w:pos="3514"/>
      </w:tabs>
      <w:adjustRightInd w:val="0"/>
      <w:snapToGrid w:val="0"/>
      <w:spacing w:line="360" w:lineRule="auto"/>
      <w:ind w:firstLine="200" w:firstLineChars="200"/>
    </w:pPr>
    <w:rPr>
      <w:sz w:val="24"/>
    </w:rPr>
  </w:style>
  <w:style w:type="character" w:customStyle="1" w:styleId="676">
    <w:name w:val="样式 小四"/>
    <w:qFormat/>
    <w:uiPriority w:val="0"/>
    <w:rPr>
      <w:rFonts w:eastAsia="Times New Roman"/>
      <w:sz w:val="24"/>
    </w:rPr>
  </w:style>
  <w:style w:type="character" w:customStyle="1" w:styleId="677">
    <w:name w:val="标题 33 Char Char1"/>
    <w:qFormat/>
    <w:uiPriority w:val="0"/>
    <w:rPr>
      <w:rFonts w:ascii="Arial" w:hAnsi="Arial" w:cs="宋体"/>
      <w:b/>
      <w:bCs/>
      <w:snapToGrid/>
      <w:kern w:val="2"/>
      <w:sz w:val="28"/>
      <w:szCs w:val="32"/>
      <w:lang w:val="en-US" w:eastAsia="zh-CN" w:bidi="ar-SA"/>
    </w:rPr>
  </w:style>
  <w:style w:type="character" w:customStyle="1" w:styleId="678">
    <w:name w:val="样式 宋体 四号 加粗1"/>
    <w:qFormat/>
    <w:uiPriority w:val="0"/>
    <w:rPr>
      <w:rFonts w:ascii="宋体" w:hAnsi="宋体"/>
      <w:b/>
      <w:bCs/>
      <w:sz w:val="24"/>
      <w:szCs w:val="24"/>
    </w:rPr>
  </w:style>
  <w:style w:type="character" w:customStyle="1" w:styleId="679">
    <w:name w:val="font01"/>
    <w:qFormat/>
    <w:uiPriority w:val="0"/>
    <w:rPr>
      <w:rFonts w:hint="eastAsia" w:ascii="宋体" w:hAnsi="宋体" w:eastAsia="宋体"/>
      <w:color w:val="000000"/>
      <w:sz w:val="21"/>
      <w:szCs w:val="21"/>
      <w:u w:val="none"/>
      <w:vertAlign w:val="superscript"/>
    </w:rPr>
  </w:style>
  <w:style w:type="character" w:customStyle="1" w:styleId="680">
    <w:name w:val="图表 Char Char"/>
    <w:link w:val="681"/>
    <w:qFormat/>
    <w:uiPriority w:val="0"/>
    <w:rPr>
      <w:rFonts w:ascii="宋体" w:hAnsi="宋体"/>
      <w:kern w:val="10"/>
      <w:sz w:val="21"/>
      <w:szCs w:val="21"/>
    </w:rPr>
  </w:style>
  <w:style w:type="paragraph" w:customStyle="1" w:styleId="681">
    <w:name w:val="图表"/>
    <w:link w:val="680"/>
    <w:qFormat/>
    <w:uiPriority w:val="0"/>
    <w:pPr>
      <w:spacing w:line="300" w:lineRule="exact"/>
      <w:jc w:val="center"/>
    </w:pPr>
    <w:rPr>
      <w:rFonts w:ascii="宋体" w:hAnsi="宋体" w:eastAsia="宋体" w:cs="Times New Roman"/>
      <w:kern w:val="10"/>
      <w:sz w:val="21"/>
      <w:szCs w:val="21"/>
      <w:lang w:val="en-US" w:eastAsia="zh-CN" w:bidi="ar-SA"/>
    </w:rPr>
  </w:style>
  <w:style w:type="character" w:customStyle="1" w:styleId="682">
    <w:name w:val="font41"/>
    <w:qFormat/>
    <w:uiPriority w:val="0"/>
    <w:rPr>
      <w:rFonts w:hint="eastAsia" w:ascii="宋体" w:hAnsi="宋体" w:eastAsia="宋体"/>
      <w:color w:val="000000"/>
      <w:sz w:val="18"/>
      <w:szCs w:val="18"/>
      <w:u w:val="none"/>
    </w:rPr>
  </w:style>
  <w:style w:type="character" w:customStyle="1" w:styleId="683">
    <w:name w:val="标题 字符"/>
    <w:link w:val="78"/>
    <w:qFormat/>
    <w:uiPriority w:val="0"/>
    <w:rPr>
      <w:rFonts w:ascii="Cambria" w:hAnsi="Cambria"/>
      <w:b/>
      <w:bCs/>
      <w:kern w:val="2"/>
      <w:sz w:val="32"/>
      <w:szCs w:val="32"/>
    </w:rPr>
  </w:style>
  <w:style w:type="character" w:customStyle="1" w:styleId="684">
    <w:name w:val="样式 标准正文 + 宋体 Char"/>
    <w:link w:val="685"/>
    <w:qFormat/>
    <w:uiPriority w:val="0"/>
    <w:rPr>
      <w:rFonts w:ascii="Arial" w:hAnsi="Arial"/>
      <w:sz w:val="24"/>
      <w:szCs w:val="21"/>
    </w:rPr>
  </w:style>
  <w:style w:type="paragraph" w:customStyle="1" w:styleId="685">
    <w:name w:val="样式 标准正文 + 宋体"/>
    <w:basedOn w:val="192"/>
    <w:link w:val="684"/>
    <w:qFormat/>
    <w:uiPriority w:val="0"/>
    <w:pPr>
      <w:widowControl w:val="0"/>
      <w:spacing w:line="240" w:lineRule="auto"/>
      <w:ind w:firstLine="0"/>
      <w:jc w:val="both"/>
    </w:pPr>
    <w:rPr>
      <w:bCs w:val="0"/>
      <w:snapToGrid/>
      <w:szCs w:val="21"/>
    </w:rPr>
  </w:style>
  <w:style w:type="character" w:customStyle="1" w:styleId="686">
    <w:name w:val="z-窗体底端 字符"/>
    <w:link w:val="687"/>
    <w:qFormat/>
    <w:uiPriority w:val="0"/>
    <w:rPr>
      <w:rFonts w:ascii="Arial" w:hAnsi="Arial"/>
      <w:vanish/>
      <w:sz w:val="16"/>
      <w:szCs w:val="16"/>
    </w:rPr>
  </w:style>
  <w:style w:type="paragraph" w:customStyle="1" w:styleId="687">
    <w:name w:val="HTML Bottom of Form"/>
    <w:basedOn w:val="1"/>
    <w:next w:val="1"/>
    <w:link w:val="686"/>
    <w:unhideWhenUsed/>
    <w:qFormat/>
    <w:uiPriority w:val="0"/>
    <w:pPr>
      <w:widowControl/>
      <w:pBdr>
        <w:top w:val="single" w:color="auto" w:sz="6" w:space="1"/>
      </w:pBdr>
      <w:jc w:val="center"/>
    </w:pPr>
    <w:rPr>
      <w:rFonts w:ascii="Arial" w:hAnsi="Arial"/>
      <w:vanish/>
      <w:kern w:val="0"/>
      <w:sz w:val="16"/>
      <w:szCs w:val="16"/>
    </w:rPr>
  </w:style>
  <w:style w:type="character" w:customStyle="1" w:styleId="688">
    <w:name w:val="ca-11"/>
    <w:qFormat/>
    <w:uiPriority w:val="0"/>
    <w:rPr>
      <w:rFonts w:hint="eastAsia" w:ascii="仿宋_GB2312" w:eastAsia="仿宋_GB2312"/>
      <w:sz w:val="32"/>
      <w:szCs w:val="32"/>
    </w:rPr>
  </w:style>
  <w:style w:type="character" w:customStyle="1" w:styleId="689">
    <w:name w:val="文档结构图 字符"/>
    <w:link w:val="24"/>
    <w:qFormat/>
    <w:uiPriority w:val="0"/>
    <w:rPr>
      <w:rFonts w:ascii="宋体"/>
      <w:kern w:val="2"/>
      <w:sz w:val="18"/>
      <w:szCs w:val="18"/>
    </w:rPr>
  </w:style>
  <w:style w:type="character" w:customStyle="1" w:styleId="690">
    <w:name w:val="contont-over1"/>
    <w:qFormat/>
    <w:uiPriority w:val="0"/>
    <w:rPr>
      <w:sz w:val="18"/>
      <w:szCs w:val="18"/>
    </w:rPr>
  </w:style>
  <w:style w:type="character" w:customStyle="1" w:styleId="691">
    <w:name w:val="h3_body1"/>
    <w:qFormat/>
    <w:uiPriority w:val="0"/>
    <w:rPr>
      <w:rFonts w:hint="default" w:ascii="ˎ̥" w:hAnsi="ˎ̥"/>
      <w:color w:val="000000"/>
      <w:sz w:val="18"/>
      <w:szCs w:val="18"/>
    </w:rPr>
  </w:style>
  <w:style w:type="character" w:customStyle="1" w:styleId="692">
    <w:name w:val="样式 宋体 四号 加粗"/>
    <w:qFormat/>
    <w:uiPriority w:val="0"/>
    <w:rPr>
      <w:rFonts w:ascii="宋体" w:hAnsi="宋体" w:eastAsia="宋体"/>
      <w:b/>
      <w:bCs/>
      <w:sz w:val="24"/>
      <w:szCs w:val="28"/>
    </w:rPr>
  </w:style>
  <w:style w:type="character" w:customStyle="1" w:styleId="693">
    <w:name w:val="Char Char3"/>
    <w:qFormat/>
    <w:uiPriority w:val="0"/>
    <w:rPr>
      <w:rFonts w:ascii="宋体" w:hAnsi="Courier New" w:eastAsia="宋体"/>
      <w:kern w:val="2"/>
      <w:sz w:val="21"/>
      <w:lang w:val="en-US" w:eastAsia="zh-CN" w:bidi="ar-SA"/>
    </w:rPr>
  </w:style>
  <w:style w:type="character" w:customStyle="1" w:styleId="694">
    <w:name w:val="HTML 预设格式 字符"/>
    <w:link w:val="74"/>
    <w:qFormat/>
    <w:uiPriority w:val="99"/>
    <w:rPr>
      <w:rFonts w:ascii="黑体" w:hAnsi="Courier New" w:eastAsia="黑体" w:cs="Courier New"/>
    </w:rPr>
  </w:style>
  <w:style w:type="character" w:customStyle="1" w:styleId="695">
    <w:name w:val="description"/>
    <w:basedOn w:val="126"/>
    <w:qFormat/>
    <w:uiPriority w:val="0"/>
  </w:style>
  <w:style w:type="character" w:customStyle="1" w:styleId="696">
    <w:name w:val="textstyle2"/>
    <w:qFormat/>
    <w:uiPriority w:val="0"/>
    <w:rPr>
      <w:color w:val="003300"/>
    </w:rPr>
  </w:style>
  <w:style w:type="character" w:customStyle="1" w:styleId="697">
    <w:name w:val="text21"/>
    <w:qFormat/>
    <w:uiPriority w:val="0"/>
    <w:rPr>
      <w:color w:val="000000"/>
      <w:sz w:val="23"/>
      <w:szCs w:val="23"/>
      <w:u w:val="none"/>
    </w:rPr>
  </w:style>
  <w:style w:type="character" w:customStyle="1" w:styleId="698">
    <w:name w:val="font21"/>
    <w:qFormat/>
    <w:uiPriority w:val="0"/>
    <w:rPr>
      <w:rFonts w:hint="default" w:ascii="Times New Roman" w:hAnsi="Times New Roman" w:cs="Times New Roman"/>
      <w:b/>
      <w:bCs/>
      <w:color w:val="000000"/>
      <w:sz w:val="18"/>
      <w:szCs w:val="18"/>
      <w:u w:val="none"/>
    </w:rPr>
  </w:style>
  <w:style w:type="character" w:customStyle="1" w:styleId="699">
    <w:name w:val="p11"/>
    <w:qFormat/>
    <w:uiPriority w:val="0"/>
    <w:rPr>
      <w:color w:val="000000"/>
      <w:sz w:val="32"/>
      <w:szCs w:val="32"/>
    </w:rPr>
  </w:style>
  <w:style w:type="character" w:customStyle="1" w:styleId="700">
    <w:name w:val="图表名 Char"/>
    <w:link w:val="701"/>
    <w:qFormat/>
    <w:uiPriority w:val="0"/>
    <w:rPr>
      <w:bCs/>
      <w:kern w:val="2"/>
      <w:sz w:val="21"/>
      <w:szCs w:val="21"/>
    </w:rPr>
  </w:style>
  <w:style w:type="paragraph" w:customStyle="1" w:styleId="701">
    <w:name w:val="图表名"/>
    <w:basedOn w:val="1"/>
    <w:link w:val="700"/>
    <w:qFormat/>
    <w:uiPriority w:val="0"/>
    <w:pPr>
      <w:adjustRightInd w:val="0"/>
      <w:snapToGrid w:val="0"/>
      <w:spacing w:line="440" w:lineRule="exact"/>
      <w:jc w:val="center"/>
    </w:pPr>
    <w:rPr>
      <w:bCs/>
      <w:szCs w:val="21"/>
    </w:rPr>
  </w:style>
  <w:style w:type="character" w:customStyle="1" w:styleId="702">
    <w:name w:val="d11"/>
    <w:qFormat/>
    <w:uiPriority w:val="0"/>
    <w:rPr>
      <w:sz w:val="18"/>
      <w:szCs w:val="18"/>
    </w:rPr>
  </w:style>
  <w:style w:type="character" w:customStyle="1" w:styleId="703">
    <w:name w:val="declare1"/>
    <w:qFormat/>
    <w:uiPriority w:val="0"/>
    <w:rPr>
      <w:color w:val="666666"/>
      <w:sz w:val="22"/>
      <w:szCs w:val="22"/>
    </w:rPr>
  </w:style>
  <w:style w:type="character" w:customStyle="1" w:styleId="704">
    <w:name w:val="4五号 Char"/>
    <w:link w:val="705"/>
    <w:qFormat/>
    <w:uiPriority w:val="0"/>
    <w:rPr>
      <w:rFonts w:ascii="宋体" w:hAnsi="宋体"/>
      <w:kern w:val="2"/>
      <w:sz w:val="21"/>
      <w:szCs w:val="21"/>
    </w:rPr>
  </w:style>
  <w:style w:type="paragraph" w:customStyle="1" w:styleId="705">
    <w:name w:val="4五号"/>
    <w:basedOn w:val="1"/>
    <w:link w:val="704"/>
    <w:qFormat/>
    <w:uiPriority w:val="0"/>
    <w:pPr>
      <w:tabs>
        <w:tab w:val="left" w:pos="3514"/>
      </w:tabs>
      <w:adjustRightInd w:val="0"/>
      <w:snapToGrid w:val="0"/>
    </w:pPr>
    <w:rPr>
      <w:rFonts w:ascii="宋体" w:hAnsi="宋体"/>
      <w:szCs w:val="21"/>
    </w:rPr>
  </w:style>
  <w:style w:type="character" w:customStyle="1" w:styleId="706">
    <w:name w:val="32图名 Char"/>
    <w:link w:val="707"/>
    <w:qFormat/>
    <w:uiPriority w:val="0"/>
    <w:rPr>
      <w:rFonts w:ascii="黑体" w:eastAsia="黑体"/>
      <w:kern w:val="2"/>
      <w:sz w:val="24"/>
      <w:szCs w:val="21"/>
    </w:rPr>
  </w:style>
  <w:style w:type="paragraph" w:customStyle="1" w:styleId="707">
    <w:name w:val="32图名"/>
    <w:basedOn w:val="1"/>
    <w:link w:val="706"/>
    <w:qFormat/>
    <w:uiPriority w:val="0"/>
    <w:pPr>
      <w:adjustRightInd w:val="0"/>
      <w:snapToGrid w:val="0"/>
      <w:jc w:val="center"/>
    </w:pPr>
    <w:rPr>
      <w:rFonts w:ascii="黑体" w:eastAsia="黑体"/>
      <w:sz w:val="24"/>
      <w:szCs w:val="21"/>
    </w:rPr>
  </w:style>
  <w:style w:type="character" w:customStyle="1" w:styleId="708">
    <w:name w:val="font61"/>
    <w:qFormat/>
    <w:uiPriority w:val="0"/>
    <w:rPr>
      <w:rFonts w:hint="default" w:ascii="Times New Roman" w:hAnsi="Times New Roman" w:cs="Times New Roman"/>
      <w:color w:val="FF0000"/>
      <w:sz w:val="21"/>
      <w:szCs w:val="21"/>
      <w:u w:val="none"/>
    </w:rPr>
  </w:style>
  <w:style w:type="character" w:customStyle="1" w:styleId="709">
    <w:name w:val="c"/>
    <w:basedOn w:val="126"/>
    <w:qFormat/>
    <w:uiPriority w:val="0"/>
  </w:style>
  <w:style w:type="character" w:customStyle="1" w:styleId="710">
    <w:name w:val="ziti2 style10 style11"/>
    <w:qFormat/>
    <w:uiPriority w:val="0"/>
    <w:rPr>
      <w:rFonts w:hint="default" w:ascii="Arial" w:hAnsi="Arial" w:cs="Arial"/>
      <w:vertAlign w:val="baseline"/>
    </w:rPr>
  </w:style>
  <w:style w:type="character" w:customStyle="1" w:styleId="711">
    <w:name w:val="图片表格 Char Char"/>
    <w:link w:val="712"/>
    <w:qFormat/>
    <w:uiPriority w:val="0"/>
    <w:rPr>
      <w:kern w:val="2"/>
      <w:sz w:val="21"/>
      <w:szCs w:val="24"/>
    </w:rPr>
  </w:style>
  <w:style w:type="paragraph" w:customStyle="1" w:styleId="712">
    <w:name w:val="图片表格"/>
    <w:basedOn w:val="1"/>
    <w:link w:val="711"/>
    <w:qFormat/>
    <w:uiPriority w:val="0"/>
    <w:pPr>
      <w:widowControl/>
      <w:spacing w:line="300" w:lineRule="auto"/>
      <w:jc w:val="center"/>
      <w:textAlignment w:val="center"/>
    </w:pPr>
  </w:style>
  <w:style w:type="character" w:customStyle="1" w:styleId="713">
    <w:name w:val="4单倍行距 Char"/>
    <w:link w:val="714"/>
    <w:qFormat/>
    <w:uiPriority w:val="0"/>
    <w:rPr>
      <w:kern w:val="2"/>
      <w:sz w:val="24"/>
    </w:rPr>
  </w:style>
  <w:style w:type="paragraph" w:customStyle="1" w:styleId="714">
    <w:name w:val="4单倍行距"/>
    <w:basedOn w:val="1"/>
    <w:link w:val="713"/>
    <w:qFormat/>
    <w:uiPriority w:val="0"/>
    <w:pPr>
      <w:adjustRightInd w:val="0"/>
      <w:snapToGrid w:val="0"/>
    </w:pPr>
    <w:rPr>
      <w:sz w:val="24"/>
      <w:szCs w:val="20"/>
    </w:rPr>
  </w:style>
  <w:style w:type="character" w:customStyle="1" w:styleId="715">
    <w:name w:val="Char Char1"/>
    <w:qFormat/>
    <w:uiPriority w:val="0"/>
    <w:rPr>
      <w:rFonts w:ascii="宋体" w:hAnsi="Courier New" w:eastAsia="宋体"/>
      <w:kern w:val="2"/>
      <w:sz w:val="21"/>
      <w:lang w:val="en-US" w:eastAsia="zh-CN" w:bidi="ar-SA"/>
    </w:rPr>
  </w:style>
  <w:style w:type="character" w:customStyle="1" w:styleId="716">
    <w:name w:val="样式 Times New Roman 黑色"/>
    <w:semiHidden/>
    <w:qFormat/>
    <w:uiPriority w:val="0"/>
    <w:rPr>
      <w:rFonts w:ascii="BatangChe" w:hAnsi="BatangChe"/>
      <w:color w:val="000000"/>
    </w:rPr>
  </w:style>
  <w:style w:type="character" w:customStyle="1" w:styleId="717">
    <w:name w:val="我的正文 Char"/>
    <w:qFormat/>
    <w:locked/>
    <w:uiPriority w:val="0"/>
    <w:rPr>
      <w:rFonts w:ascii="宋体" w:hAnsi="宋体" w:eastAsia="宋体"/>
      <w:kern w:val="2"/>
      <w:sz w:val="24"/>
      <w:szCs w:val="24"/>
      <w:lang w:val="en-US" w:eastAsia="zh-CN" w:bidi="ar-SA"/>
    </w:rPr>
  </w:style>
  <w:style w:type="character" w:customStyle="1" w:styleId="718">
    <w:name w:val="Heading 2 Char"/>
    <w:qFormat/>
    <w:locked/>
    <w:uiPriority w:val="0"/>
    <w:rPr>
      <w:rFonts w:ascii="Arial" w:hAnsi="Arial" w:eastAsia="黑体" w:cs="Arial"/>
      <w:b/>
      <w:sz w:val="30"/>
      <w:szCs w:val="30"/>
    </w:rPr>
  </w:style>
  <w:style w:type="character" w:customStyle="1" w:styleId="719">
    <w:name w:val="样式 表格文字 + Arial Char"/>
    <w:link w:val="720"/>
    <w:qFormat/>
    <w:uiPriority w:val="0"/>
    <w:rPr>
      <w:rFonts w:ascii="Arial" w:hAnsi="Arial"/>
      <w:szCs w:val="21"/>
    </w:rPr>
  </w:style>
  <w:style w:type="paragraph" w:customStyle="1" w:styleId="720">
    <w:name w:val="样式 表格文字 + Arial"/>
    <w:basedOn w:val="166"/>
    <w:link w:val="719"/>
    <w:qFormat/>
    <w:uiPriority w:val="0"/>
    <w:pPr>
      <w:tabs>
        <w:tab w:val="clear" w:pos="9615"/>
      </w:tabs>
      <w:ind w:left="-121" w:leftChars="-51" w:hanging="1"/>
    </w:pPr>
    <w:rPr>
      <w:rFonts w:ascii="Arial" w:hAnsi="Arial"/>
      <w:kern w:val="0"/>
      <w:sz w:val="20"/>
    </w:rPr>
  </w:style>
  <w:style w:type="character" w:customStyle="1" w:styleId="721">
    <w:name w:val="31表名 Char"/>
    <w:link w:val="722"/>
    <w:qFormat/>
    <w:uiPriority w:val="0"/>
    <w:rPr>
      <w:rFonts w:ascii="黑体" w:eastAsia="黑体"/>
      <w:kern w:val="2"/>
      <w:sz w:val="24"/>
      <w:szCs w:val="24"/>
    </w:rPr>
  </w:style>
  <w:style w:type="paragraph" w:customStyle="1" w:styleId="722">
    <w:name w:val="31表名"/>
    <w:basedOn w:val="1"/>
    <w:link w:val="721"/>
    <w:qFormat/>
    <w:uiPriority w:val="0"/>
    <w:pPr>
      <w:keepNext/>
      <w:adjustRightInd w:val="0"/>
      <w:snapToGrid w:val="0"/>
      <w:spacing w:beforeLines="25" w:afterLines="50"/>
      <w:jc w:val="center"/>
    </w:pPr>
    <w:rPr>
      <w:rFonts w:ascii="黑体" w:eastAsia="黑体"/>
      <w:sz w:val="24"/>
    </w:rPr>
  </w:style>
  <w:style w:type="character" w:customStyle="1" w:styleId="723">
    <w:name w:val="contenttext11"/>
    <w:qFormat/>
    <w:uiPriority w:val="0"/>
    <w:rPr>
      <w:rFonts w:hint="eastAsia" w:ascii="宋体" w:hAnsi="宋体" w:eastAsia="宋体"/>
      <w:color w:val="000000"/>
      <w:sz w:val="24"/>
      <w:szCs w:val="24"/>
    </w:rPr>
  </w:style>
  <w:style w:type="character" w:customStyle="1" w:styleId="724">
    <w:name w:val="font91"/>
    <w:qFormat/>
    <w:uiPriority w:val="0"/>
    <w:rPr>
      <w:rFonts w:hint="default" w:ascii="Times New Roman" w:hAnsi="Times New Roman" w:cs="Times New Roman"/>
      <w:color w:val="000000"/>
      <w:sz w:val="24"/>
      <w:szCs w:val="24"/>
      <w:u w:val="none"/>
      <w:vertAlign w:val="subscript"/>
    </w:rPr>
  </w:style>
  <w:style w:type="character" w:customStyle="1" w:styleId="725">
    <w:name w:val="font71"/>
    <w:qFormat/>
    <w:uiPriority w:val="0"/>
    <w:rPr>
      <w:rFonts w:hint="default" w:ascii="Times New Roman" w:hAnsi="Times New Roman" w:cs="Times New Roman"/>
      <w:color w:val="000000"/>
      <w:sz w:val="24"/>
      <w:szCs w:val="24"/>
      <w:u w:val="none"/>
      <w:vertAlign w:val="subscript"/>
    </w:rPr>
  </w:style>
  <w:style w:type="character" w:customStyle="1" w:styleId="726">
    <w:name w:val="文档结构图 字符1"/>
    <w:basedOn w:val="126"/>
    <w:semiHidden/>
    <w:qFormat/>
    <w:uiPriority w:val="0"/>
    <w:rPr>
      <w:rFonts w:ascii="Microsoft YaHei UI" w:eastAsia="Microsoft YaHei UI"/>
      <w:kern w:val="2"/>
      <w:sz w:val="18"/>
      <w:szCs w:val="18"/>
    </w:rPr>
  </w:style>
  <w:style w:type="character" w:customStyle="1" w:styleId="727">
    <w:name w:val="尾注文本 字符1"/>
    <w:basedOn w:val="126"/>
    <w:semiHidden/>
    <w:qFormat/>
    <w:uiPriority w:val="0"/>
    <w:rPr>
      <w:kern w:val="2"/>
      <w:sz w:val="21"/>
      <w:szCs w:val="24"/>
    </w:rPr>
  </w:style>
  <w:style w:type="character" w:customStyle="1" w:styleId="728">
    <w:name w:val="标题 字符1"/>
    <w:basedOn w:val="126"/>
    <w:qFormat/>
    <w:uiPriority w:val="10"/>
    <w:rPr>
      <w:rFonts w:asciiTheme="majorHAnsi" w:hAnsiTheme="majorHAnsi" w:eastAsiaTheme="majorEastAsia" w:cstheme="majorBidi"/>
      <w:b/>
      <w:bCs/>
      <w:kern w:val="2"/>
      <w:sz w:val="32"/>
      <w:szCs w:val="32"/>
    </w:rPr>
  </w:style>
  <w:style w:type="character" w:customStyle="1" w:styleId="729">
    <w:name w:val="HTML 预设格式 字符1"/>
    <w:basedOn w:val="126"/>
    <w:semiHidden/>
    <w:qFormat/>
    <w:uiPriority w:val="99"/>
    <w:rPr>
      <w:rFonts w:ascii="Courier New" w:hAnsi="Courier New" w:cs="Courier New"/>
      <w:kern w:val="2"/>
    </w:rPr>
  </w:style>
  <w:style w:type="paragraph" w:customStyle="1" w:styleId="73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731">
    <w:name w:val="CM1"/>
    <w:basedOn w:val="2"/>
    <w:next w:val="2"/>
    <w:qFormat/>
    <w:uiPriority w:val="0"/>
    <w:pPr>
      <w:spacing w:line="468" w:lineRule="atLeast"/>
    </w:pPr>
    <w:rPr>
      <w:rFonts w:ascii="黑体" w:hAnsi="Calibri" w:eastAsia="黑体" w:cs="Times New Roman"/>
      <w:color w:val="auto"/>
    </w:rPr>
  </w:style>
  <w:style w:type="paragraph" w:customStyle="1" w:styleId="732">
    <w:name w:val="报告正文"/>
    <w:basedOn w:val="1"/>
    <w:qFormat/>
    <w:uiPriority w:val="0"/>
    <w:pPr>
      <w:ind w:firstLine="200"/>
    </w:pPr>
    <w:rPr>
      <w:rFonts w:eastAsia="仿宋_GB2312"/>
      <w:sz w:val="28"/>
      <w:szCs w:val="20"/>
    </w:rPr>
  </w:style>
  <w:style w:type="paragraph" w:customStyle="1" w:styleId="733">
    <w:name w:val="样式 四号 左 首行缩进:  2 字符 Char"/>
    <w:basedOn w:val="1"/>
    <w:qFormat/>
    <w:uiPriority w:val="0"/>
    <w:pPr>
      <w:widowControl/>
      <w:topLinePunct/>
      <w:spacing w:beforeLines="10" w:afterLines="10"/>
      <w:ind w:left="118" w:right="280" w:rightChars="100" w:firstLine="420"/>
      <w:jc w:val="left"/>
    </w:pPr>
    <w:rPr>
      <w:rFonts w:cs="宋体"/>
      <w:sz w:val="24"/>
      <w:szCs w:val="20"/>
    </w:rPr>
  </w:style>
  <w:style w:type="paragraph" w:customStyle="1" w:styleId="734">
    <w:name w:val="文本框"/>
    <w:qFormat/>
    <w:uiPriority w:val="0"/>
    <w:rPr>
      <w:rFonts w:ascii="Arial" w:hAnsi="Arial" w:eastAsia="宋体" w:cs="宋体"/>
      <w:kern w:val="2"/>
      <w:sz w:val="11"/>
      <w:lang w:val="en-US" w:eastAsia="zh-CN" w:bidi="ar-SA"/>
    </w:rPr>
  </w:style>
  <w:style w:type="paragraph" w:customStyle="1" w:styleId="73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736">
    <w:name w:val="样式 表格文字 + 红色"/>
    <w:basedOn w:val="1"/>
    <w:qFormat/>
    <w:uiPriority w:val="0"/>
    <w:pPr>
      <w:widowControl/>
      <w:adjustRightInd w:val="0"/>
      <w:jc w:val="center"/>
    </w:pPr>
    <w:rPr>
      <w:rFonts w:ascii="Arial" w:hAnsi="Arial" w:cs="宋体"/>
      <w:snapToGrid w:val="0"/>
      <w:color w:val="FF0000"/>
      <w:kern w:val="0"/>
      <w:szCs w:val="21"/>
    </w:rPr>
  </w:style>
  <w:style w:type="paragraph" w:customStyle="1" w:styleId="737">
    <w:name w:val="xl7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w:hAnsi="Arial" w:cs="Arial"/>
      <w:kern w:val="0"/>
      <w:sz w:val="24"/>
    </w:rPr>
  </w:style>
  <w:style w:type="paragraph" w:customStyle="1" w:styleId="738">
    <w:name w:val="xl23"/>
    <w:basedOn w:val="1"/>
    <w:qFormat/>
    <w:uiPriority w:val="0"/>
    <w:pPr>
      <w:widowControl/>
      <w:pBdr>
        <w:top w:val="single" w:color="000000"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739">
    <w:name w:val="xl104"/>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Arial" w:hAnsi="Arial" w:cs="Arial"/>
      <w:kern w:val="0"/>
      <w:sz w:val="24"/>
    </w:rPr>
  </w:style>
  <w:style w:type="paragraph" w:customStyle="1" w:styleId="740">
    <w:name w:val="xl45"/>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rFonts w:ascii="宋体" w:hAnsi="宋体"/>
      <w:color w:val="000000"/>
      <w:kern w:val="0"/>
      <w:sz w:val="24"/>
      <w:szCs w:val="21"/>
    </w:rPr>
  </w:style>
  <w:style w:type="paragraph" w:customStyle="1" w:styleId="741">
    <w:name w:val="为什么"/>
    <w:basedOn w:val="1"/>
    <w:qFormat/>
    <w:uiPriority w:val="0"/>
  </w:style>
  <w:style w:type="paragraph" w:customStyle="1" w:styleId="742">
    <w:name w:val="样式 首行缩进:  2 字符"/>
    <w:basedOn w:val="1"/>
    <w:qFormat/>
    <w:uiPriority w:val="0"/>
    <w:pPr>
      <w:spacing w:line="360" w:lineRule="auto"/>
      <w:ind w:firstLine="200" w:firstLineChars="200"/>
    </w:pPr>
    <w:rPr>
      <w:rFonts w:cs="宋体"/>
      <w:sz w:val="24"/>
      <w:szCs w:val="20"/>
    </w:rPr>
  </w:style>
  <w:style w:type="paragraph" w:styleId="743">
    <w:name w:val="No Spacing"/>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44">
    <w:name w:val="Char1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45">
    <w:name w:val="xl2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kern w:val="0"/>
      <w:sz w:val="28"/>
      <w:szCs w:val="28"/>
    </w:rPr>
  </w:style>
  <w:style w:type="paragraph" w:customStyle="1" w:styleId="74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747">
    <w:name w:val="图片"/>
    <w:qFormat/>
    <w:uiPriority w:val="0"/>
    <w:pPr>
      <w:spacing w:before="120"/>
      <w:jc w:val="center"/>
    </w:pPr>
    <w:rPr>
      <w:rFonts w:ascii="Times New Roman" w:hAnsi="Times New Roman" w:eastAsia="宋体" w:cs="Times New Roman"/>
      <w:sz w:val="24"/>
      <w:lang w:val="en-US" w:eastAsia="zh-CN" w:bidi="ar-SA"/>
    </w:rPr>
  </w:style>
  <w:style w:type="paragraph" w:customStyle="1" w:styleId="748">
    <w:name w:val="xl10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74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750">
    <w:name w:val="样式 标题-小节 + 首行缩进:  0 字符"/>
    <w:basedOn w:val="205"/>
    <w:qFormat/>
    <w:uiPriority w:val="0"/>
    <w:pPr>
      <w:widowControl w:val="0"/>
      <w:adjustRightInd w:val="0"/>
      <w:snapToGrid/>
      <w:spacing w:line="312" w:lineRule="atLeast"/>
      <w:ind w:firstLine="0" w:firstLineChars="0"/>
      <w:jc w:val="both"/>
      <w:textAlignment w:val="baseline"/>
      <w:outlineLvl w:val="9"/>
    </w:pPr>
    <w:rPr>
      <w:rFonts w:ascii="Times New Roman" w:hAnsi="Times New Roman" w:eastAsia="宋体"/>
      <w:bCs w:val="0"/>
      <w:snapToGrid/>
      <w:sz w:val="21"/>
      <w:szCs w:val="20"/>
    </w:rPr>
  </w:style>
  <w:style w:type="paragraph" w:customStyle="1" w:styleId="751">
    <w:name w:val="xl78"/>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752">
    <w:name w:val="xl99"/>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753">
    <w:name w:val="Char Char"/>
    <w:basedOn w:val="1"/>
    <w:qFormat/>
    <w:uiPriority w:val="0"/>
    <w:pPr>
      <w:widowControl/>
      <w:jc w:val="left"/>
    </w:pPr>
    <w:rPr>
      <w:rFonts w:ascii="宋体" w:hAnsi="宋体" w:cs="Courier New"/>
      <w:kern w:val="0"/>
      <w:sz w:val="32"/>
      <w:szCs w:val="32"/>
    </w:rPr>
  </w:style>
  <w:style w:type="paragraph" w:customStyle="1" w:styleId="754">
    <w:name w:val="文本框文本"/>
    <w:next w:val="1"/>
    <w:qFormat/>
    <w:uiPriority w:val="0"/>
    <w:pPr>
      <w:jc w:val="center"/>
    </w:pPr>
    <w:rPr>
      <w:rFonts w:ascii="Arial" w:hAnsi="Arial" w:eastAsia="宋体" w:cs="宋体"/>
      <w:kern w:val="2"/>
      <w:sz w:val="24"/>
      <w:lang w:val="en-US" w:eastAsia="zh-CN" w:bidi="ar-SA"/>
    </w:rPr>
  </w:style>
  <w:style w:type="paragraph" w:customStyle="1" w:styleId="755">
    <w:name w:val="小标题"/>
    <w:basedOn w:val="78"/>
    <w:qFormat/>
    <w:uiPriority w:val="0"/>
    <w:pPr>
      <w:spacing w:line="240" w:lineRule="auto"/>
    </w:pPr>
  </w:style>
  <w:style w:type="paragraph" w:customStyle="1" w:styleId="756">
    <w:name w:val="xl38"/>
    <w:basedOn w:val="1"/>
    <w:qFormat/>
    <w:uiPriority w:val="0"/>
    <w:pPr>
      <w:widowControl/>
      <w:pBdr>
        <w:top w:val="single" w:color="auto" w:sz="8" w:space="0"/>
        <w:left w:val="single" w:color="auto" w:sz="4" w:space="0"/>
        <w:bottom w:val="single" w:color="auto" w:sz="4" w:space="0"/>
      </w:pBdr>
      <w:spacing w:before="100" w:beforeAutospacing="1" w:after="100" w:afterAutospacing="1"/>
      <w:jc w:val="center"/>
      <w:textAlignment w:val="center"/>
    </w:pPr>
    <w:rPr>
      <w:rFonts w:hint="eastAsia" w:ascii="黑体" w:hAnsi="宋体" w:eastAsia="黑体"/>
      <w:kern w:val="0"/>
      <w:sz w:val="32"/>
      <w:szCs w:val="32"/>
    </w:rPr>
  </w:style>
  <w:style w:type="paragraph" w:customStyle="1" w:styleId="757">
    <w:name w:val="xl47"/>
    <w:basedOn w:val="1"/>
    <w:qFormat/>
    <w:uiPriority w:val="0"/>
    <w:pPr>
      <w:widowControl/>
      <w:pBdr>
        <w:left w:val="double" w:color="auto" w:sz="6" w:space="0"/>
        <w:bottom w:val="single" w:color="auto" w:sz="12" w:space="0"/>
        <w:right w:val="single" w:color="auto" w:sz="8" w:space="0"/>
      </w:pBdr>
      <w:spacing w:before="100" w:beforeAutospacing="1" w:after="100" w:afterAutospacing="1"/>
      <w:jc w:val="center"/>
    </w:pPr>
    <w:rPr>
      <w:rFonts w:ascii="Arial" w:hAnsi="Arial" w:cs="Arial"/>
      <w:color w:val="FF0000"/>
      <w:kern w:val="0"/>
      <w:szCs w:val="21"/>
    </w:rPr>
  </w:style>
  <w:style w:type="paragraph" w:customStyle="1" w:styleId="758">
    <w:name w:val="样式 标题 1 + (中文) 黑体 四号 非加粗 黑色 段前: 6 磅 段后: 6 磅 行距: 固定值 22 磅"/>
    <w:basedOn w:val="4"/>
    <w:qFormat/>
    <w:uiPriority w:val="0"/>
    <w:pPr>
      <w:numPr>
        <w:numId w:val="0"/>
      </w:numPr>
      <w:adjustRightInd/>
      <w:spacing w:beforeLines="50" w:afterLines="50" w:line="440" w:lineRule="exact"/>
      <w:textAlignment w:val="auto"/>
      <w:outlineLvl w:val="1"/>
    </w:pPr>
    <w:rPr>
      <w:rFonts w:eastAsia="黑体" w:cs="宋体"/>
      <w:b w:val="0"/>
      <w:color w:val="000000"/>
      <w:kern w:val="2"/>
      <w:sz w:val="28"/>
    </w:rPr>
  </w:style>
  <w:style w:type="paragraph" w:customStyle="1" w:styleId="759">
    <w:name w:val="xl4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 w:val="28"/>
      <w:szCs w:val="28"/>
    </w:rPr>
  </w:style>
  <w:style w:type="paragraph" w:customStyle="1" w:styleId="760">
    <w:name w:val="小节标题"/>
    <w:basedOn w:val="6"/>
    <w:qFormat/>
    <w:uiPriority w:val="0"/>
    <w:pPr>
      <w:keepNext w:val="0"/>
      <w:keepLines w:val="0"/>
      <w:widowControl/>
      <w:numPr>
        <w:ilvl w:val="0"/>
        <w:numId w:val="0"/>
      </w:numPr>
      <w:overflowPunct w:val="0"/>
      <w:spacing w:before="260" w:beforeLines="0" w:after="260"/>
      <w:jc w:val="left"/>
      <w:outlineLvl w:val="1"/>
    </w:pPr>
    <w:rPr>
      <w:rFonts w:ascii="Arial" w:hAnsi="Arial" w:cs="Arial"/>
      <w:sz w:val="28"/>
      <w:szCs w:val="28"/>
    </w:rPr>
  </w:style>
  <w:style w:type="paragraph" w:customStyle="1" w:styleId="761">
    <w:name w:val="TOC Heading"/>
    <w:basedOn w:val="4"/>
    <w:next w:val="1"/>
    <w:qFormat/>
    <w:uiPriority w:val="0"/>
    <w:pPr>
      <w:widowControl/>
      <w:numPr>
        <w:numId w:val="0"/>
      </w:numPr>
      <w:adjustRightInd/>
      <w:spacing w:before="480" w:after="0" w:line="276" w:lineRule="auto"/>
      <w:jc w:val="left"/>
      <w:textAlignment w:val="auto"/>
      <w:outlineLvl w:val="9"/>
    </w:pPr>
    <w:rPr>
      <w:rFonts w:ascii="Cambria" w:hAnsi="Cambria"/>
      <w:bCs/>
      <w:color w:val="365F91"/>
      <w:kern w:val="0"/>
      <w:sz w:val="28"/>
      <w:szCs w:val="28"/>
    </w:rPr>
  </w:style>
  <w:style w:type="paragraph" w:customStyle="1" w:styleId="762">
    <w:name w:val="样式 标准正文 + Times New Roman"/>
    <w:basedOn w:val="192"/>
    <w:qFormat/>
    <w:uiPriority w:val="0"/>
    <w:pPr>
      <w:widowControl w:val="0"/>
      <w:tabs>
        <w:tab w:val="left" w:pos="5245"/>
      </w:tabs>
      <w:overflowPunct/>
      <w:spacing w:beforeLines="50" w:after="120" w:line="240" w:lineRule="auto"/>
      <w:jc w:val="both"/>
    </w:pPr>
    <w:rPr>
      <w:snapToGrid/>
      <w:kern w:val="2"/>
    </w:rPr>
  </w:style>
  <w:style w:type="paragraph" w:customStyle="1" w:styleId="763">
    <w:name w:val="Char Char Char Char Char Char Char Char Char Char Char Char Char Char Char Char Char Char Char Char Char Char"/>
    <w:basedOn w:val="1"/>
    <w:qFormat/>
    <w:uiPriority w:val="0"/>
    <w:pPr>
      <w:spacing w:beforeLines="50" w:afterLines="50" w:line="360" w:lineRule="auto"/>
    </w:pPr>
    <w:rPr>
      <w:rFonts w:ascii="宋体" w:hAnsi="宋体" w:cs="宋体"/>
      <w:b/>
      <w:sz w:val="24"/>
    </w:rPr>
  </w:style>
  <w:style w:type="paragraph" w:customStyle="1" w:styleId="764">
    <w:name w:val="xl92"/>
    <w:basedOn w:val="1"/>
    <w:qFormat/>
    <w:uiPriority w:val="0"/>
    <w:pPr>
      <w:widowControl/>
      <w:pBdr>
        <w:top w:val="single" w:color="auto" w:sz="4" w:space="0"/>
        <w:left w:val="single" w:color="auto" w:sz="8" w:space="0"/>
        <w:bottom w:val="single" w:color="auto" w:sz="4" w:space="0"/>
      </w:pBdr>
      <w:spacing w:before="100" w:beforeAutospacing="1" w:after="100" w:afterAutospacing="1"/>
      <w:jc w:val="center"/>
      <w:textAlignment w:val="center"/>
    </w:pPr>
    <w:rPr>
      <w:rFonts w:ascii="Arial" w:hAnsi="Arial" w:cs="Arial"/>
      <w:kern w:val="0"/>
      <w:sz w:val="24"/>
    </w:rPr>
  </w:style>
  <w:style w:type="paragraph" w:customStyle="1" w:styleId="765">
    <w:name w:val="xl3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766">
    <w:name w:val="Char Char Char Char Char Char Char Char Char Char Char Char Char Char Char Char Char Char1 Char Char Char Char"/>
    <w:basedOn w:val="1"/>
    <w:qFormat/>
    <w:uiPriority w:val="0"/>
    <w:rPr>
      <w:rFonts w:ascii="宋体" w:hAnsi="宋体"/>
      <w:color w:val="000000"/>
      <w:sz w:val="24"/>
    </w:rPr>
  </w:style>
  <w:style w:type="paragraph" w:customStyle="1" w:styleId="76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768">
    <w:name w:val="xl36"/>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32"/>
      <w:szCs w:val="32"/>
    </w:rPr>
  </w:style>
  <w:style w:type="paragraph" w:customStyle="1" w:styleId="769">
    <w:name w:val="Char Char Char Char Char Char1 Char"/>
    <w:basedOn w:val="1"/>
    <w:qFormat/>
    <w:uiPriority w:val="0"/>
    <w:pPr>
      <w:widowControl/>
      <w:ind w:firstLine="480"/>
      <w:jc w:val="left"/>
    </w:pPr>
    <w:rPr>
      <w:sz w:val="24"/>
    </w:rPr>
  </w:style>
  <w:style w:type="paragraph" w:customStyle="1" w:styleId="770">
    <w:name w:val="3 Char"/>
    <w:basedOn w:val="1"/>
    <w:qFormat/>
    <w:uiPriority w:val="0"/>
    <w:pPr>
      <w:spacing w:beforeLines="50" w:afterLines="50"/>
      <w:ind w:firstLine="200" w:firstLineChars="200"/>
    </w:pPr>
    <w:rPr>
      <w:rFonts w:ascii="宋体" w:hAnsi="宋体" w:cs="Courier New"/>
      <w:spacing w:val="-2"/>
      <w:sz w:val="22"/>
      <w:szCs w:val="32"/>
    </w:rPr>
  </w:style>
  <w:style w:type="paragraph" w:customStyle="1" w:styleId="771">
    <w:name w:val="条标题"/>
    <w:basedOn w:val="10"/>
    <w:qFormat/>
    <w:uiPriority w:val="0"/>
    <w:pPr>
      <w:numPr>
        <w:ilvl w:val="0"/>
        <w:numId w:val="0"/>
      </w:numPr>
      <w:snapToGrid w:val="0"/>
      <w:spacing w:beforeLines="100" w:afterLines="100" w:line="240" w:lineRule="atLeast"/>
      <w:ind w:left="200" w:leftChars="200"/>
      <w:textAlignment w:val="auto"/>
    </w:pPr>
    <w:rPr>
      <w:rFonts w:ascii="Garamond" w:hAnsi="Garamond" w:eastAsia="华文中宋"/>
      <w:bCs/>
      <w:kern w:val="2"/>
      <w:sz w:val="26"/>
      <w:szCs w:val="26"/>
    </w:rPr>
  </w:style>
  <w:style w:type="paragraph" w:customStyle="1" w:styleId="772">
    <w:name w:val="xl6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773">
    <w:name w:val="xl35"/>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32"/>
      <w:szCs w:val="32"/>
    </w:rPr>
  </w:style>
  <w:style w:type="paragraph" w:customStyle="1" w:styleId="774">
    <w:name w:val="pad14"/>
    <w:basedOn w:val="1"/>
    <w:qFormat/>
    <w:uiPriority w:val="0"/>
    <w:pPr>
      <w:widowControl/>
      <w:jc w:val="left"/>
    </w:pPr>
    <w:rPr>
      <w:rFonts w:ascii="宋体" w:hAnsi="宋体" w:cs="宋体"/>
      <w:kern w:val="0"/>
      <w:sz w:val="24"/>
    </w:rPr>
  </w:style>
  <w:style w:type="paragraph" w:customStyle="1" w:styleId="775">
    <w:name w:val="xl97"/>
    <w:basedOn w:val="1"/>
    <w:qFormat/>
    <w:uiPriority w:val="0"/>
    <w:pPr>
      <w:widowControl/>
      <w:pBdr>
        <w:top w:val="single" w:color="auto" w:sz="8"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776">
    <w:name w:val="pic-info"/>
    <w:basedOn w:val="1"/>
    <w:qFormat/>
    <w:uiPriority w:val="0"/>
    <w:pPr>
      <w:widowControl/>
      <w:spacing w:before="100" w:beforeAutospacing="1" w:after="100" w:afterAutospacing="1"/>
      <w:jc w:val="left"/>
    </w:pPr>
    <w:rPr>
      <w:rFonts w:ascii="宋体" w:hAnsi="宋体" w:cs="宋体"/>
      <w:kern w:val="0"/>
      <w:sz w:val="24"/>
    </w:rPr>
  </w:style>
  <w:style w:type="paragraph" w:customStyle="1" w:styleId="777">
    <w:name w:val="审核正文"/>
    <w:basedOn w:val="1"/>
    <w:qFormat/>
    <w:uiPriority w:val="0"/>
    <w:pPr>
      <w:widowControl/>
      <w:ind w:firstLine="595"/>
      <w:jc w:val="left"/>
    </w:pPr>
    <w:rPr>
      <w:rFonts w:ascii="宋体"/>
      <w:sz w:val="28"/>
      <w:szCs w:val="20"/>
    </w:rPr>
  </w:style>
  <w:style w:type="paragraph" w:customStyle="1" w:styleId="77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779">
    <w:name w:val="样式 表格标题 + 段前: 0.5 行"/>
    <w:basedOn w:val="254"/>
    <w:qFormat/>
    <w:uiPriority w:val="0"/>
    <w:pPr>
      <w:keepNext/>
      <w:wordWrap/>
      <w:adjustRightInd w:val="0"/>
      <w:snapToGrid w:val="0"/>
      <w:spacing w:beforeLines="50"/>
      <w:jc w:val="center"/>
    </w:pPr>
    <w:rPr>
      <w:rFonts w:ascii="Times New Roman" w:hAnsi="Times New Roman" w:cs="宋体"/>
      <w:b/>
      <w:kern w:val="2"/>
      <w:szCs w:val="20"/>
    </w:rPr>
  </w:style>
  <w:style w:type="paragraph" w:customStyle="1" w:styleId="780">
    <w:name w:val="Char Char Char Char Char Char2 Char"/>
    <w:basedOn w:val="1"/>
    <w:qFormat/>
    <w:uiPriority w:val="0"/>
    <w:pPr>
      <w:spacing w:line="360" w:lineRule="auto"/>
      <w:ind w:firstLine="200" w:firstLineChars="200"/>
    </w:pPr>
    <w:rPr>
      <w:rFonts w:ascii="宋体" w:hAnsi="宋体" w:cs="宋体"/>
      <w:color w:val="000000"/>
      <w:sz w:val="24"/>
    </w:rPr>
  </w:style>
  <w:style w:type="paragraph" w:customStyle="1" w:styleId="781">
    <w:name w:val="样式 表头 + 右侧:  0.39 字符"/>
    <w:basedOn w:val="1"/>
    <w:qFormat/>
    <w:uiPriority w:val="0"/>
    <w:pPr>
      <w:widowControl/>
      <w:wordWrap w:val="0"/>
      <w:overflowPunct w:val="0"/>
      <w:topLinePunct/>
      <w:autoSpaceDE w:val="0"/>
      <w:autoSpaceDN w:val="0"/>
      <w:adjustRightInd w:val="0"/>
      <w:ind w:right="68" w:rightChars="39"/>
      <w:jc w:val="center"/>
    </w:pPr>
    <w:rPr>
      <w:rFonts w:ascii="宋体" w:hAnsi="宋体" w:cs="宋体"/>
      <w:szCs w:val="21"/>
    </w:rPr>
  </w:style>
  <w:style w:type="paragraph" w:customStyle="1" w:styleId="782">
    <w:name w:val="Char Char2 Char Char Char Char Char Char1 Char"/>
    <w:basedOn w:val="24"/>
    <w:qFormat/>
    <w:uiPriority w:val="0"/>
    <w:pPr>
      <w:shd w:val="clear" w:color="auto" w:fill="000080"/>
      <w:adjustRightInd w:val="0"/>
      <w:spacing w:line="436" w:lineRule="exact"/>
      <w:ind w:left="357"/>
      <w:jc w:val="left"/>
      <w:outlineLvl w:val="3"/>
    </w:pPr>
    <w:rPr>
      <w:rFonts w:ascii="Tahoma" w:hAnsi="Tahoma"/>
      <w:b/>
      <w:sz w:val="24"/>
      <w:szCs w:val="28"/>
    </w:rPr>
  </w:style>
  <w:style w:type="paragraph" w:customStyle="1" w:styleId="783">
    <w:name w:val="xl44"/>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Arial" w:hAnsi="Arial" w:cs="Arial"/>
      <w:color w:val="FF0000"/>
      <w:kern w:val="0"/>
      <w:szCs w:val="21"/>
    </w:rPr>
  </w:style>
  <w:style w:type="paragraph" w:customStyle="1" w:styleId="784">
    <w:name w:val="xl50"/>
    <w:basedOn w:val="1"/>
    <w:qFormat/>
    <w:uiPriority w:val="0"/>
    <w:pPr>
      <w:widowControl/>
      <w:pBdr>
        <w:top w:val="single" w:color="auto" w:sz="12" w:space="0"/>
        <w:left w:val="single" w:color="auto" w:sz="8" w:space="0"/>
        <w:right w:val="single" w:color="auto" w:sz="8" w:space="0"/>
      </w:pBdr>
      <w:spacing w:before="100" w:beforeAutospacing="1" w:after="100" w:afterAutospacing="1"/>
      <w:jc w:val="center"/>
    </w:pPr>
    <w:rPr>
      <w:rFonts w:ascii="宋体" w:hAnsi="宋体" w:cs="宋体"/>
      <w:color w:val="FF0000"/>
      <w:kern w:val="0"/>
      <w:szCs w:val="21"/>
    </w:rPr>
  </w:style>
  <w:style w:type="paragraph" w:customStyle="1" w:styleId="785">
    <w:name w:val="xl2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8"/>
      <w:szCs w:val="28"/>
    </w:rPr>
  </w:style>
  <w:style w:type="paragraph" w:customStyle="1" w:styleId="786">
    <w:name w:val="样式 表头新 + 右侧:  2 字符"/>
    <w:basedOn w:val="1"/>
    <w:qFormat/>
    <w:uiPriority w:val="0"/>
    <w:pPr>
      <w:widowControl/>
      <w:wordWrap w:val="0"/>
      <w:ind w:right="300" w:rightChars="300" w:firstLine="544"/>
      <w:jc w:val="right"/>
    </w:pPr>
    <w:rPr>
      <w:rFonts w:cs="宋体"/>
      <w:b/>
      <w:bCs/>
      <w:color w:val="0000FF"/>
      <w:spacing w:val="-2"/>
      <w:kern w:val="0"/>
      <w:sz w:val="24"/>
      <w:szCs w:val="20"/>
    </w:rPr>
  </w:style>
  <w:style w:type="paragraph" w:customStyle="1" w:styleId="787">
    <w:name w:val="xl9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4"/>
    </w:rPr>
  </w:style>
  <w:style w:type="paragraph" w:customStyle="1" w:styleId="788">
    <w:name w:val="xl8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789">
    <w:name w:val="xl82"/>
    <w:basedOn w:val="1"/>
    <w:qFormat/>
    <w:uiPriority w:val="0"/>
    <w:pPr>
      <w:widowControl/>
      <w:pBdr>
        <w:top w:val="single" w:color="auto" w:sz="4" w:space="0"/>
        <w:left w:val="single" w:color="auto" w:sz="8" w:space="0"/>
        <w:bottom w:val="single" w:color="auto" w:sz="8" w:space="0"/>
      </w:pBdr>
      <w:spacing w:before="100" w:beforeAutospacing="1" w:after="100" w:afterAutospacing="1"/>
      <w:jc w:val="right"/>
      <w:textAlignment w:val="center"/>
    </w:pPr>
    <w:rPr>
      <w:rFonts w:ascii="Arial" w:hAnsi="Arial" w:cs="Arial"/>
      <w:kern w:val="0"/>
      <w:sz w:val="24"/>
    </w:rPr>
  </w:style>
  <w:style w:type="paragraph" w:customStyle="1" w:styleId="790">
    <w:name w:val="xl102"/>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cs="宋体"/>
      <w:kern w:val="0"/>
      <w:sz w:val="24"/>
    </w:rPr>
  </w:style>
  <w:style w:type="paragraph" w:customStyle="1" w:styleId="79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FF0000"/>
      <w:kern w:val="0"/>
      <w:sz w:val="24"/>
    </w:rPr>
  </w:style>
  <w:style w:type="paragraph" w:customStyle="1" w:styleId="792">
    <w:name w:val="xl3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793">
    <w:name w:val="Char Char Char Char Char Char Char Char Char Char Char Char Char Char Char"/>
    <w:basedOn w:val="1"/>
    <w:qFormat/>
    <w:uiPriority w:val="0"/>
    <w:pPr>
      <w:snapToGrid w:val="0"/>
      <w:spacing w:line="440" w:lineRule="exact"/>
      <w:ind w:firstLine="200" w:firstLineChars="200"/>
    </w:pPr>
    <w:rPr>
      <w:sz w:val="24"/>
    </w:rPr>
  </w:style>
  <w:style w:type="paragraph" w:customStyle="1" w:styleId="794">
    <w:name w:val="Char Char Char Char Char Char Char Char Char Char Char Char Char Char Char Char Char Char Char Char Char Char Char Char Char Char Char Char Char Char Char"/>
    <w:basedOn w:val="1"/>
    <w:qFormat/>
    <w:uiPriority w:val="0"/>
  </w:style>
  <w:style w:type="paragraph" w:customStyle="1" w:styleId="795">
    <w:name w:val="xl64"/>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796">
    <w:name w:val="报告表中"/>
    <w:basedOn w:val="1"/>
    <w:qFormat/>
    <w:uiPriority w:val="0"/>
    <w:pPr>
      <w:jc w:val="center"/>
    </w:pPr>
    <w:rPr>
      <w:rFonts w:ascii="宋体" w:hAnsi="宋体"/>
      <w:color w:val="000000"/>
      <w:sz w:val="18"/>
      <w:szCs w:val="20"/>
    </w:rPr>
  </w:style>
  <w:style w:type="paragraph" w:customStyle="1" w:styleId="797">
    <w:name w:val="xl91"/>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798">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99">
    <w:name w:val="xl83"/>
    <w:basedOn w:val="1"/>
    <w:qFormat/>
    <w:uiPriority w:val="0"/>
    <w:pPr>
      <w:widowControl/>
      <w:pBdr>
        <w:top w:val="single" w:color="auto" w:sz="4" w:space="0"/>
        <w:bottom w:val="single" w:color="auto" w:sz="8" w:space="0"/>
      </w:pBdr>
      <w:spacing w:before="100" w:beforeAutospacing="1" w:after="100" w:afterAutospacing="1"/>
      <w:jc w:val="center"/>
      <w:textAlignment w:val="center"/>
    </w:pPr>
    <w:rPr>
      <w:rFonts w:ascii="Arial" w:hAnsi="Arial" w:cs="Arial"/>
      <w:kern w:val="0"/>
      <w:sz w:val="32"/>
      <w:szCs w:val="32"/>
    </w:rPr>
  </w:style>
  <w:style w:type="paragraph" w:customStyle="1" w:styleId="800">
    <w:name w:val="xl96"/>
    <w:basedOn w:val="1"/>
    <w:qFormat/>
    <w:uiPriority w:val="0"/>
    <w:pPr>
      <w:widowControl/>
      <w:pBdr>
        <w:top w:val="single" w:color="auto" w:sz="8" w:space="0"/>
        <w:left w:val="single" w:color="auto" w:sz="8" w:space="0"/>
      </w:pBdr>
      <w:spacing w:before="100" w:beforeAutospacing="1" w:after="100" w:afterAutospacing="1"/>
      <w:jc w:val="center"/>
      <w:textAlignment w:val="center"/>
    </w:pPr>
    <w:rPr>
      <w:rFonts w:ascii="宋体" w:hAnsi="宋体" w:cs="宋体"/>
      <w:kern w:val="0"/>
      <w:sz w:val="24"/>
    </w:rPr>
  </w:style>
  <w:style w:type="paragraph" w:customStyle="1" w:styleId="801">
    <w:name w:val="Char Char Char Char Char Char Char1"/>
    <w:basedOn w:val="1"/>
    <w:next w:val="1"/>
    <w:qFormat/>
    <w:uiPriority w:val="0"/>
    <w:pPr>
      <w:widowControl/>
      <w:jc w:val="left"/>
    </w:pPr>
    <w:rPr>
      <w:rFonts w:ascii="宋体" w:hAnsi="宋体" w:cs="宋体"/>
      <w:sz w:val="24"/>
    </w:rPr>
  </w:style>
  <w:style w:type="paragraph" w:customStyle="1" w:styleId="802">
    <w:name w:val="xl9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w:hAnsi="Arial" w:cs="Arial"/>
      <w:kern w:val="0"/>
      <w:sz w:val="24"/>
    </w:rPr>
  </w:style>
  <w:style w:type="paragraph" w:customStyle="1" w:styleId="803">
    <w:name w:val="xl54"/>
    <w:basedOn w:val="1"/>
    <w:qFormat/>
    <w:uiPriority w:val="0"/>
    <w:pPr>
      <w:widowControl/>
      <w:pBdr>
        <w:left w:val="double" w:color="auto" w:sz="6" w:space="0"/>
        <w:right w:val="single" w:color="auto" w:sz="8" w:space="0"/>
      </w:pBdr>
      <w:spacing w:before="100" w:beforeAutospacing="1" w:after="100" w:afterAutospacing="1"/>
      <w:jc w:val="center"/>
    </w:pPr>
    <w:rPr>
      <w:rFonts w:ascii="宋体" w:hAnsi="宋体" w:cs="宋体"/>
      <w:color w:val="FF0000"/>
      <w:kern w:val="0"/>
      <w:szCs w:val="21"/>
    </w:rPr>
  </w:style>
  <w:style w:type="paragraph" w:customStyle="1" w:styleId="804">
    <w:name w:val="Char Char Char Char Char Char Char"/>
    <w:basedOn w:val="1"/>
    <w:qFormat/>
    <w:uiPriority w:val="0"/>
  </w:style>
  <w:style w:type="paragraph" w:customStyle="1" w:styleId="805">
    <w:name w:val="xl95"/>
    <w:basedOn w:val="1"/>
    <w:qFormat/>
    <w:uiPriority w:val="0"/>
    <w:pPr>
      <w:widowControl/>
      <w:pBdr>
        <w:top w:val="single" w:color="auto" w:sz="8" w:space="0"/>
      </w:pBdr>
      <w:spacing w:before="100" w:beforeAutospacing="1" w:after="100" w:afterAutospacing="1"/>
      <w:jc w:val="center"/>
      <w:textAlignment w:val="center"/>
    </w:pPr>
    <w:rPr>
      <w:rFonts w:ascii="宋体" w:hAnsi="宋体" w:cs="宋体"/>
      <w:kern w:val="0"/>
      <w:sz w:val="24"/>
    </w:rPr>
  </w:style>
  <w:style w:type="paragraph" w:customStyle="1" w:styleId="806">
    <w:name w:val="xl77"/>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807">
    <w:name w:val="图表1"/>
    <w:basedOn w:val="1"/>
    <w:qFormat/>
    <w:uiPriority w:val="0"/>
    <w:pPr>
      <w:widowControl/>
      <w:spacing w:line="240" w:lineRule="atLeast"/>
      <w:ind w:firstLine="180" w:firstLineChars="100"/>
      <w:jc w:val="left"/>
    </w:pPr>
    <w:rPr>
      <w:rFonts w:ascii="宋体" w:hAnsi="宋体"/>
      <w:sz w:val="18"/>
      <w:szCs w:val="18"/>
    </w:rPr>
  </w:style>
  <w:style w:type="paragraph" w:customStyle="1" w:styleId="808">
    <w:name w:val="font7"/>
    <w:basedOn w:val="1"/>
    <w:qFormat/>
    <w:uiPriority w:val="0"/>
    <w:pPr>
      <w:widowControl/>
      <w:spacing w:before="100" w:beforeAutospacing="1" w:after="100" w:afterAutospacing="1" w:line="360" w:lineRule="auto"/>
      <w:jc w:val="left"/>
    </w:pPr>
    <w:rPr>
      <w:rFonts w:hint="eastAsia" w:ascii="仿宋_GB2312" w:hAnsi="Arial Unicode MS" w:eastAsia="仿宋_GB2312" w:cs="Arial Unicode MS"/>
      <w:bCs/>
      <w:kern w:val="0"/>
      <w:szCs w:val="21"/>
    </w:rPr>
  </w:style>
  <w:style w:type="paragraph" w:customStyle="1" w:styleId="809">
    <w:name w:val="样式 黑体 小四 居中 左侧:  -0.1 厘米 右侧:  -0.1 厘米 行距: 固定值 14 磅"/>
    <w:basedOn w:val="1"/>
    <w:qFormat/>
    <w:uiPriority w:val="0"/>
    <w:pPr>
      <w:spacing w:line="280" w:lineRule="exact"/>
      <w:ind w:left="-57" w:right="-57"/>
      <w:jc w:val="center"/>
    </w:pPr>
    <w:rPr>
      <w:rFonts w:ascii="黑体" w:cs="宋体"/>
      <w:szCs w:val="20"/>
    </w:rPr>
  </w:style>
  <w:style w:type="paragraph" w:customStyle="1" w:styleId="810">
    <w:name w:val="xl72"/>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Cs w:val="21"/>
    </w:rPr>
  </w:style>
  <w:style w:type="paragraph" w:customStyle="1" w:styleId="811">
    <w:name w:val="xl105"/>
    <w:basedOn w:val="1"/>
    <w:qFormat/>
    <w:uiPriority w:val="0"/>
    <w:pPr>
      <w:widowControl/>
      <w:pBdr>
        <w:left w:val="single" w:color="auto" w:sz="8" w:space="0"/>
        <w:bottom w:val="single" w:color="auto" w:sz="4" w:space="0"/>
      </w:pBdr>
      <w:spacing w:before="100" w:beforeAutospacing="1" w:after="100" w:afterAutospacing="1"/>
      <w:jc w:val="center"/>
      <w:textAlignment w:val="center"/>
    </w:pPr>
    <w:rPr>
      <w:rFonts w:ascii="Arial" w:hAnsi="Arial" w:cs="Arial"/>
      <w:kern w:val="0"/>
      <w:sz w:val="24"/>
    </w:rPr>
  </w:style>
  <w:style w:type="paragraph" w:customStyle="1" w:styleId="812">
    <w:name w:val="xl66"/>
    <w:basedOn w:val="1"/>
    <w:qFormat/>
    <w:uiPriority w:val="0"/>
    <w:pPr>
      <w:widowControl/>
      <w:spacing w:before="100" w:beforeAutospacing="1" w:after="100" w:afterAutospacing="1"/>
      <w:jc w:val="center"/>
    </w:pPr>
    <w:rPr>
      <w:rFonts w:ascii="Arial" w:hAnsi="Arial" w:cs="Arial"/>
      <w:kern w:val="0"/>
      <w:sz w:val="24"/>
    </w:rPr>
  </w:style>
  <w:style w:type="paragraph" w:customStyle="1" w:styleId="813">
    <w:name w:val="xl49"/>
    <w:basedOn w:val="1"/>
    <w:qFormat/>
    <w:uiPriority w:val="0"/>
    <w:pPr>
      <w:widowControl/>
      <w:pBdr>
        <w:top w:val="single" w:color="auto" w:sz="12" w:space="0"/>
        <w:left w:val="double" w:color="auto" w:sz="6" w:space="0"/>
        <w:right w:val="single" w:color="auto" w:sz="8" w:space="0"/>
      </w:pBdr>
      <w:spacing w:before="100" w:beforeAutospacing="1" w:after="100" w:afterAutospacing="1"/>
      <w:jc w:val="center"/>
    </w:pPr>
    <w:rPr>
      <w:rFonts w:ascii="Arial" w:hAnsi="Arial" w:cs="Arial"/>
      <w:color w:val="FF0000"/>
      <w:kern w:val="0"/>
      <w:szCs w:val="21"/>
    </w:rPr>
  </w:style>
  <w:style w:type="paragraph" w:customStyle="1" w:styleId="814">
    <w:name w:val="样式 (中文) 黑体 非加粗 双下划线 居中 首行缩进:  2 字符 段前: 6 磅 行距: 固定值 28 磅"/>
    <w:basedOn w:val="1"/>
    <w:qFormat/>
    <w:uiPriority w:val="0"/>
    <w:pPr>
      <w:spacing w:before="120" w:line="560" w:lineRule="exact"/>
      <w:ind w:firstLine="640" w:firstLineChars="200"/>
      <w:jc w:val="center"/>
    </w:pPr>
    <w:rPr>
      <w:rFonts w:eastAsia="黑体"/>
      <w:b/>
      <w:spacing w:val="20"/>
      <w:sz w:val="28"/>
      <w:szCs w:val="20"/>
      <w:u w:val="double"/>
    </w:rPr>
  </w:style>
  <w:style w:type="paragraph" w:customStyle="1" w:styleId="815">
    <w:name w:val="xl42"/>
    <w:basedOn w:val="1"/>
    <w:qFormat/>
    <w:uiPriority w:val="0"/>
    <w:pPr>
      <w:widowControl/>
      <w:pBdr>
        <w:bottom w:val="double" w:color="auto" w:sz="6" w:space="0"/>
        <w:right w:val="single" w:color="auto" w:sz="8" w:space="0"/>
      </w:pBdr>
      <w:spacing w:before="100" w:beforeAutospacing="1" w:after="100" w:afterAutospacing="1"/>
      <w:jc w:val="left"/>
    </w:pPr>
    <w:rPr>
      <w:rFonts w:ascii="宋体" w:hAnsi="宋体" w:cs="宋体"/>
      <w:kern w:val="0"/>
      <w:sz w:val="24"/>
    </w:rPr>
  </w:style>
  <w:style w:type="paragraph" w:customStyle="1" w:styleId="816">
    <w:name w:val="图表对左"/>
    <w:basedOn w:val="712"/>
    <w:qFormat/>
    <w:uiPriority w:val="0"/>
    <w:pPr>
      <w:jc w:val="left"/>
    </w:pPr>
    <w:rPr>
      <w:szCs w:val="20"/>
    </w:rPr>
  </w:style>
  <w:style w:type="paragraph" w:customStyle="1" w:styleId="817">
    <w:name w:val="文章"/>
    <w:qFormat/>
    <w:uiPriority w:val="0"/>
    <w:pPr>
      <w:spacing w:line="360" w:lineRule="auto"/>
      <w:ind w:firstLine="200" w:firstLineChars="200"/>
      <w:jc w:val="both"/>
    </w:pPr>
    <w:rPr>
      <w:rFonts w:ascii="Century Gothic" w:hAnsi="Century Gothic" w:eastAsia="宋体" w:cs="Century Gothic"/>
      <w:kern w:val="2"/>
      <w:sz w:val="26"/>
      <w:szCs w:val="26"/>
      <w:lang w:val="en-US" w:eastAsia="zh-CN" w:bidi="ar-SA"/>
    </w:rPr>
  </w:style>
  <w:style w:type="paragraph" w:customStyle="1" w:styleId="818">
    <w:name w:val="xl107"/>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w:hAnsi="Arial" w:cs="Arial"/>
      <w:kern w:val="0"/>
      <w:sz w:val="24"/>
    </w:rPr>
  </w:style>
  <w:style w:type="paragraph" w:customStyle="1" w:styleId="819">
    <w:name w:val="样式 标题 4 + 段前: 5 磅 段后: 5 磅1"/>
    <w:basedOn w:val="7"/>
    <w:qFormat/>
    <w:uiPriority w:val="0"/>
    <w:pPr>
      <w:numPr>
        <w:ilvl w:val="0"/>
        <w:numId w:val="0"/>
      </w:numPr>
      <w:spacing w:before="0" w:after="0" w:line="360" w:lineRule="auto"/>
      <w:ind w:left="862" w:hanging="862"/>
    </w:pPr>
    <w:rPr>
      <w:rFonts w:ascii="Cambria" w:hAnsi="Cambria" w:eastAsia="宋体" w:cs="宋体"/>
      <w:sz w:val="24"/>
      <w:szCs w:val="20"/>
    </w:rPr>
  </w:style>
  <w:style w:type="paragraph" w:customStyle="1" w:styleId="82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4"/>
    </w:rPr>
  </w:style>
  <w:style w:type="paragraph" w:customStyle="1" w:styleId="821">
    <w:name w:val="xl70"/>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Arial" w:hAnsi="Arial" w:cs="Arial"/>
      <w:kern w:val="0"/>
      <w:szCs w:val="21"/>
    </w:rPr>
  </w:style>
  <w:style w:type="paragraph" w:customStyle="1" w:styleId="822">
    <w:name w:val="xl3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b/>
      <w:bCs/>
      <w:kern w:val="0"/>
      <w:sz w:val="24"/>
    </w:rPr>
  </w:style>
  <w:style w:type="paragraph" w:customStyle="1" w:styleId="823">
    <w:name w:val="Char1"/>
    <w:basedOn w:val="1"/>
    <w:qFormat/>
    <w:uiPriority w:val="0"/>
    <w:rPr>
      <w:rFonts w:ascii="宋体" w:hAnsi="宋体"/>
      <w:color w:val="000000"/>
      <w:sz w:val="24"/>
    </w:rPr>
  </w:style>
  <w:style w:type="paragraph" w:customStyle="1" w:styleId="824">
    <w:name w:val="xl57"/>
    <w:basedOn w:val="1"/>
    <w:qFormat/>
    <w:uiPriority w:val="0"/>
    <w:pPr>
      <w:widowControl/>
      <w:pBdr>
        <w:left w:val="single" w:color="auto" w:sz="8" w:space="0"/>
        <w:bottom w:val="single" w:color="auto" w:sz="8" w:space="0"/>
        <w:right w:val="double" w:color="auto" w:sz="6" w:space="0"/>
      </w:pBdr>
      <w:spacing w:before="100" w:beforeAutospacing="1" w:after="100" w:afterAutospacing="1"/>
      <w:jc w:val="center"/>
    </w:pPr>
    <w:rPr>
      <w:rFonts w:ascii="宋体" w:hAnsi="宋体" w:cs="宋体"/>
      <w:color w:val="FF0000"/>
      <w:kern w:val="0"/>
      <w:szCs w:val="21"/>
    </w:rPr>
  </w:style>
  <w:style w:type="paragraph" w:customStyle="1" w:styleId="825">
    <w:name w:val="Header Base"/>
    <w:basedOn w:val="1"/>
    <w:qFormat/>
    <w:uiPriority w:val="0"/>
    <w:pPr>
      <w:keepLines/>
      <w:widowControl/>
      <w:tabs>
        <w:tab w:val="center" w:pos="4320"/>
        <w:tab w:val="right" w:pos="8640"/>
      </w:tabs>
      <w:spacing w:line="180" w:lineRule="atLeast"/>
      <w:jc w:val="left"/>
    </w:pPr>
    <w:rPr>
      <w:szCs w:val="20"/>
    </w:rPr>
  </w:style>
  <w:style w:type="paragraph" w:customStyle="1" w:styleId="826">
    <w:name w:val="xl8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cs="宋体"/>
      <w:kern w:val="0"/>
      <w:sz w:val="24"/>
    </w:rPr>
  </w:style>
  <w:style w:type="paragraph" w:customStyle="1" w:styleId="827">
    <w:name w:val="xl98"/>
    <w:basedOn w:val="1"/>
    <w:qFormat/>
    <w:uiPriority w:val="0"/>
    <w:pPr>
      <w:widowControl/>
      <w:pBdr>
        <w:left w:val="single" w:color="auto" w:sz="8" w:space="0"/>
        <w:bottom w:val="single" w:color="auto" w:sz="4" w:space="0"/>
      </w:pBdr>
      <w:spacing w:before="100" w:beforeAutospacing="1" w:after="100" w:afterAutospacing="1"/>
      <w:jc w:val="center"/>
      <w:textAlignment w:val="center"/>
    </w:pPr>
    <w:rPr>
      <w:rFonts w:ascii="宋体" w:hAnsi="宋体" w:cs="宋体"/>
      <w:kern w:val="0"/>
      <w:sz w:val="24"/>
    </w:rPr>
  </w:style>
  <w:style w:type="character" w:customStyle="1" w:styleId="828">
    <w:name w:val="z-窗体顶端 字符1"/>
    <w:basedOn w:val="126"/>
    <w:semiHidden/>
    <w:qFormat/>
    <w:uiPriority w:val="0"/>
    <w:rPr>
      <w:rFonts w:ascii="Arial" w:hAnsi="Arial" w:cs="Arial"/>
      <w:vanish/>
      <w:kern w:val="2"/>
      <w:sz w:val="16"/>
      <w:szCs w:val="16"/>
    </w:rPr>
  </w:style>
  <w:style w:type="paragraph" w:customStyle="1" w:styleId="829">
    <w:name w:val="xl73"/>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Cs w:val="21"/>
    </w:rPr>
  </w:style>
  <w:style w:type="paragraph" w:customStyle="1" w:styleId="830">
    <w:name w:val="图题"/>
    <w:basedOn w:val="1"/>
    <w:qFormat/>
    <w:uiPriority w:val="0"/>
    <w:pPr>
      <w:jc w:val="center"/>
    </w:pPr>
    <w:rPr>
      <w:rFonts w:cs="宋体"/>
      <w:b/>
      <w:szCs w:val="20"/>
    </w:rPr>
  </w:style>
  <w:style w:type="paragraph" w:customStyle="1" w:styleId="831">
    <w:name w:val="xl2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832">
    <w:name w:val="xl75"/>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Arial" w:hAnsi="Arial" w:cs="Arial"/>
      <w:kern w:val="0"/>
      <w:sz w:val="24"/>
    </w:rPr>
  </w:style>
  <w:style w:type="paragraph" w:customStyle="1" w:styleId="833">
    <w:name w:val="xl41"/>
    <w:basedOn w:val="1"/>
    <w:qFormat/>
    <w:uiPriority w:val="0"/>
    <w:pPr>
      <w:widowControl/>
      <w:pBdr>
        <w:top w:val="double" w:color="auto" w:sz="6" w:space="0"/>
        <w:bottom w:val="single" w:color="auto" w:sz="8" w:space="0"/>
        <w:right w:val="double" w:color="auto" w:sz="6" w:space="0"/>
      </w:pBdr>
      <w:spacing w:before="100" w:beforeAutospacing="1" w:after="100" w:afterAutospacing="1"/>
      <w:jc w:val="center"/>
    </w:pPr>
    <w:rPr>
      <w:rFonts w:ascii="Arial" w:hAnsi="Arial" w:cs="Arial"/>
      <w:color w:val="FF0000"/>
      <w:kern w:val="0"/>
      <w:szCs w:val="21"/>
    </w:rPr>
  </w:style>
  <w:style w:type="paragraph" w:customStyle="1" w:styleId="834">
    <w:name w:val="xl8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w:hAnsi="Arial" w:cs="Arial"/>
      <w:kern w:val="0"/>
      <w:sz w:val="24"/>
    </w:rPr>
  </w:style>
  <w:style w:type="paragraph" w:customStyle="1" w:styleId="835">
    <w:name w:val="样式 样式 非加粗 右 首行缩进:  2 字符 段前: 3.1 磅 行距: 固定值 14 磅 + 首行缩进:  2 字符"/>
    <w:basedOn w:val="1"/>
    <w:qFormat/>
    <w:uiPriority w:val="0"/>
    <w:pPr>
      <w:spacing w:before="62" w:line="280" w:lineRule="exact"/>
      <w:ind w:firstLine="480" w:firstLineChars="200"/>
      <w:jc w:val="right"/>
    </w:pPr>
    <w:rPr>
      <w:rFonts w:eastAsia="仿宋_GB2312"/>
      <w:b/>
      <w:sz w:val="24"/>
      <w:szCs w:val="20"/>
    </w:rPr>
  </w:style>
  <w:style w:type="paragraph" w:customStyle="1" w:styleId="836">
    <w:name w:val="Char Char1 Char"/>
    <w:basedOn w:val="1"/>
    <w:qFormat/>
    <w:uiPriority w:val="0"/>
    <w:pPr>
      <w:spacing w:line="360" w:lineRule="auto"/>
      <w:ind w:firstLine="200" w:firstLineChars="200"/>
    </w:pPr>
    <w:rPr>
      <w:rFonts w:ascii="宋体" w:hAnsi="宋体" w:cs="宋体"/>
      <w:sz w:val="24"/>
    </w:rPr>
  </w:style>
  <w:style w:type="paragraph" w:customStyle="1" w:styleId="837">
    <w:name w:val="Char Char6"/>
    <w:basedOn w:val="1"/>
    <w:qFormat/>
    <w:uiPriority w:val="0"/>
  </w:style>
  <w:style w:type="paragraph" w:customStyle="1" w:styleId="838">
    <w:name w:val="xl46"/>
    <w:basedOn w:val="1"/>
    <w:qFormat/>
    <w:uiPriority w:val="0"/>
    <w:pPr>
      <w:widowControl/>
      <w:pBdr>
        <w:top w:val="double" w:color="auto" w:sz="6" w:space="0"/>
        <w:left w:val="double" w:color="auto" w:sz="6" w:space="0"/>
        <w:right w:val="single" w:color="auto" w:sz="8" w:space="0"/>
      </w:pBdr>
      <w:spacing w:before="100" w:beforeAutospacing="1" w:after="100" w:afterAutospacing="1"/>
      <w:jc w:val="center"/>
    </w:pPr>
    <w:rPr>
      <w:rFonts w:ascii="Arial" w:hAnsi="Arial" w:cs="Arial"/>
      <w:color w:val="FF0000"/>
      <w:kern w:val="0"/>
      <w:szCs w:val="21"/>
    </w:rPr>
  </w:style>
  <w:style w:type="paragraph" w:customStyle="1" w:styleId="839">
    <w:name w:val="xl28"/>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840">
    <w:name w:val="小空行"/>
    <w:qFormat/>
    <w:uiPriority w:val="0"/>
    <w:pPr>
      <w:spacing w:line="240" w:lineRule="atLeast"/>
    </w:pPr>
    <w:rPr>
      <w:rFonts w:ascii="宋体" w:hAnsi="宋体" w:eastAsia="宋体" w:cs="Times New Roman"/>
      <w:kern w:val="2"/>
      <w:sz w:val="10"/>
      <w:szCs w:val="24"/>
      <w:lang w:val="en-US" w:eastAsia="zh-CN" w:bidi="ar-SA"/>
    </w:rPr>
  </w:style>
  <w:style w:type="paragraph" w:customStyle="1" w:styleId="841">
    <w:name w:val="2"/>
    <w:basedOn w:val="1"/>
    <w:next w:val="1"/>
    <w:qFormat/>
    <w:uiPriority w:val="0"/>
    <w:pPr>
      <w:widowControl/>
      <w:jc w:val="left"/>
    </w:pPr>
    <w:rPr>
      <w:sz w:val="24"/>
      <w:szCs w:val="20"/>
    </w:rPr>
  </w:style>
  <w:style w:type="paragraph" w:customStyle="1" w:styleId="842">
    <w:name w:val="xl3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843">
    <w:name w:val="xl71"/>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Cs w:val="21"/>
    </w:rPr>
  </w:style>
  <w:style w:type="paragraph" w:customStyle="1" w:styleId="844">
    <w:name w:val="Char Char Char Char Char Char Char Char Char Char"/>
    <w:basedOn w:val="1"/>
    <w:qFormat/>
    <w:uiPriority w:val="0"/>
    <w:pPr>
      <w:widowControl/>
      <w:autoSpaceDE w:val="0"/>
      <w:autoSpaceDN w:val="0"/>
      <w:adjustRightInd w:val="0"/>
      <w:spacing w:before="50" w:after="50"/>
      <w:ind w:firstLine="560"/>
      <w:jc w:val="left"/>
    </w:pPr>
    <w:rPr>
      <w:rFonts w:eastAsia="仿宋_GB2312"/>
      <w:color w:val="000000"/>
      <w:sz w:val="24"/>
    </w:rPr>
  </w:style>
  <w:style w:type="paragraph" w:customStyle="1" w:styleId="845">
    <w:name w:val="xl8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w:hAnsi="Arial" w:cs="Arial"/>
      <w:kern w:val="0"/>
      <w:sz w:val="24"/>
    </w:rPr>
  </w:style>
  <w:style w:type="paragraph" w:customStyle="1" w:styleId="846">
    <w:name w:val="xl6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847">
    <w:name w:val="xl56"/>
    <w:basedOn w:val="1"/>
    <w:qFormat/>
    <w:uiPriority w:val="0"/>
    <w:pPr>
      <w:widowControl/>
      <w:pBdr>
        <w:top w:val="double" w:color="auto" w:sz="6" w:space="0"/>
        <w:left w:val="single" w:color="auto" w:sz="8" w:space="0"/>
        <w:right w:val="double" w:color="auto" w:sz="6" w:space="0"/>
      </w:pBdr>
      <w:spacing w:before="100" w:beforeAutospacing="1" w:after="100" w:afterAutospacing="1"/>
      <w:jc w:val="center"/>
    </w:pPr>
    <w:rPr>
      <w:rFonts w:ascii="宋体" w:hAnsi="宋体" w:cs="宋体"/>
      <w:color w:val="FF0000"/>
      <w:kern w:val="0"/>
      <w:szCs w:val="21"/>
    </w:rPr>
  </w:style>
  <w:style w:type="paragraph" w:customStyle="1" w:styleId="848">
    <w:name w:val="样式 四号 蓝色 首行缩进:  2 字符"/>
    <w:basedOn w:val="1"/>
    <w:qFormat/>
    <w:uiPriority w:val="0"/>
    <w:pPr>
      <w:widowControl/>
      <w:ind w:left="118"/>
      <w:jc w:val="left"/>
    </w:pPr>
    <w:rPr>
      <w:rFonts w:cs="宋体"/>
      <w:color w:val="0000FF"/>
      <w:kern w:val="0"/>
      <w:sz w:val="24"/>
      <w:szCs w:val="20"/>
    </w:rPr>
  </w:style>
  <w:style w:type="paragraph" w:customStyle="1" w:styleId="849">
    <w:name w:val="Char Char Char Char Char Char Char Char Char Char Char Char Char"/>
    <w:basedOn w:val="1"/>
    <w:qFormat/>
    <w:uiPriority w:val="0"/>
  </w:style>
  <w:style w:type="paragraph" w:customStyle="1" w:styleId="850">
    <w:name w:val="font6"/>
    <w:basedOn w:val="1"/>
    <w:qFormat/>
    <w:uiPriority w:val="0"/>
    <w:pPr>
      <w:widowControl/>
      <w:spacing w:before="100" w:beforeAutospacing="1" w:after="100" w:afterAutospacing="1" w:line="360" w:lineRule="auto"/>
      <w:jc w:val="left"/>
    </w:pPr>
    <w:rPr>
      <w:rFonts w:eastAsia="Arial Unicode MS"/>
      <w:bCs/>
      <w:kern w:val="0"/>
      <w:szCs w:val="21"/>
    </w:rPr>
  </w:style>
  <w:style w:type="paragraph" w:customStyle="1" w:styleId="851">
    <w:name w:val="图片 Char Char"/>
    <w:basedOn w:val="1"/>
    <w:qFormat/>
    <w:uiPriority w:val="0"/>
    <w:pPr>
      <w:widowControl/>
      <w:jc w:val="center"/>
      <w:textAlignment w:val="center"/>
    </w:pPr>
    <w:rPr>
      <w:color w:val="800080"/>
      <w:sz w:val="24"/>
    </w:rPr>
  </w:style>
  <w:style w:type="paragraph" w:customStyle="1" w:styleId="852">
    <w:name w:val="xl52"/>
    <w:basedOn w:val="1"/>
    <w:qFormat/>
    <w:uiPriority w:val="0"/>
    <w:pPr>
      <w:widowControl/>
      <w:pBdr>
        <w:left w:val="single" w:color="auto" w:sz="8" w:space="0"/>
      </w:pBdr>
      <w:spacing w:before="100" w:beforeAutospacing="1" w:after="100" w:afterAutospacing="1"/>
      <w:jc w:val="left"/>
    </w:pPr>
    <w:rPr>
      <w:rFonts w:ascii="宋体" w:hAnsi="宋体" w:cs="宋体"/>
      <w:kern w:val="0"/>
      <w:sz w:val="24"/>
    </w:rPr>
  </w:style>
  <w:style w:type="paragraph" w:customStyle="1" w:styleId="853">
    <w:name w:val="xl7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54">
    <w:name w:val="题目"/>
    <w:basedOn w:val="1"/>
    <w:qFormat/>
    <w:uiPriority w:val="0"/>
    <w:pPr>
      <w:spacing w:line="480" w:lineRule="auto"/>
      <w:jc w:val="center"/>
    </w:pPr>
    <w:rPr>
      <w:b/>
      <w:sz w:val="36"/>
      <w:szCs w:val="36"/>
    </w:rPr>
  </w:style>
  <w:style w:type="paragraph" w:customStyle="1" w:styleId="855">
    <w:name w:val="样式 表格文字 +"/>
    <w:basedOn w:val="166"/>
    <w:qFormat/>
    <w:uiPriority w:val="0"/>
    <w:pPr>
      <w:tabs>
        <w:tab w:val="clear" w:pos="9615"/>
      </w:tabs>
      <w:ind w:left="-121" w:leftChars="-51" w:hanging="1"/>
    </w:pPr>
    <w:rPr>
      <w:rFonts w:ascii="Arial" w:hAnsi="Arial"/>
      <w:kern w:val="0"/>
    </w:rPr>
  </w:style>
  <w:style w:type="paragraph" w:customStyle="1" w:styleId="856">
    <w:name w:val="xl88"/>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Arial" w:hAnsi="Arial" w:cs="Arial"/>
      <w:kern w:val="0"/>
      <w:sz w:val="24"/>
    </w:rPr>
  </w:style>
  <w:style w:type="paragraph" w:customStyle="1" w:styleId="857">
    <w:name w:val="xl101"/>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4"/>
    </w:rPr>
  </w:style>
  <w:style w:type="paragraph" w:customStyle="1" w:styleId="858">
    <w:name w:val="xl53"/>
    <w:basedOn w:val="1"/>
    <w:qFormat/>
    <w:uiPriority w:val="0"/>
    <w:pPr>
      <w:widowControl/>
      <w:pBdr>
        <w:top w:val="double" w:color="auto" w:sz="6" w:space="0"/>
        <w:left w:val="double" w:color="auto" w:sz="6" w:space="0"/>
        <w:right w:val="single" w:color="auto" w:sz="8" w:space="0"/>
      </w:pBdr>
      <w:spacing w:before="100" w:beforeAutospacing="1" w:after="100" w:afterAutospacing="1"/>
      <w:jc w:val="center"/>
    </w:pPr>
    <w:rPr>
      <w:rFonts w:ascii="宋体" w:hAnsi="宋体" w:cs="宋体"/>
      <w:color w:val="FF0000"/>
      <w:kern w:val="0"/>
      <w:szCs w:val="21"/>
    </w:rPr>
  </w:style>
  <w:style w:type="paragraph" w:customStyle="1" w:styleId="859">
    <w:name w:val="xl51"/>
    <w:basedOn w:val="1"/>
    <w:qFormat/>
    <w:uiPriority w:val="0"/>
    <w:pPr>
      <w:widowControl/>
      <w:pBdr>
        <w:top w:val="single" w:color="auto" w:sz="8" w:space="0"/>
        <w:left w:val="single" w:color="auto" w:sz="8" w:space="0"/>
      </w:pBdr>
      <w:spacing w:before="100" w:beforeAutospacing="1" w:after="100" w:afterAutospacing="1"/>
      <w:jc w:val="left"/>
    </w:pPr>
    <w:rPr>
      <w:rFonts w:ascii="宋体" w:hAnsi="宋体" w:cs="宋体"/>
      <w:kern w:val="0"/>
      <w:sz w:val="24"/>
    </w:rPr>
  </w:style>
  <w:style w:type="paragraph" w:customStyle="1" w:styleId="860">
    <w:name w:val="Char Char Char1 Char Char Char Char"/>
    <w:basedOn w:val="1"/>
    <w:qFormat/>
    <w:uiPriority w:val="0"/>
  </w:style>
  <w:style w:type="paragraph" w:customStyle="1" w:styleId="861">
    <w:name w:val="xl31"/>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862">
    <w:name w:val="xl5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863">
    <w:name w:val="xl9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w:hAnsi="Arial" w:cs="Arial"/>
      <w:kern w:val="0"/>
      <w:sz w:val="24"/>
    </w:rPr>
  </w:style>
  <w:style w:type="paragraph" w:customStyle="1" w:styleId="864">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865">
    <w:name w:val="newtdfont"/>
    <w:basedOn w:val="1"/>
    <w:qFormat/>
    <w:uiPriority w:val="0"/>
    <w:pPr>
      <w:widowControl/>
      <w:spacing w:before="100" w:beforeAutospacing="1" w:after="100" w:afterAutospacing="1" w:line="368" w:lineRule="atLeast"/>
      <w:ind w:firstLine="480"/>
      <w:jc w:val="left"/>
    </w:pPr>
    <w:rPr>
      <w:rFonts w:ascii="宋体" w:hAnsi="宋体" w:cs="宋体"/>
      <w:kern w:val="0"/>
      <w:sz w:val="23"/>
      <w:szCs w:val="23"/>
    </w:rPr>
  </w:style>
  <w:style w:type="paragraph" w:customStyle="1" w:styleId="866">
    <w:name w:val="图片不缩进"/>
    <w:basedOn w:val="1"/>
    <w:qFormat/>
    <w:uiPriority w:val="0"/>
    <w:pPr>
      <w:widowControl/>
      <w:adjustRightInd w:val="0"/>
      <w:ind w:right="100" w:rightChars="100"/>
      <w:jc w:val="center"/>
    </w:pPr>
    <w:rPr>
      <w:rFonts w:ascii="宋体" w:hAnsi="宋体" w:cs="宋体"/>
      <w:snapToGrid w:val="0"/>
      <w:color w:val="000000"/>
      <w:kern w:val="0"/>
      <w:sz w:val="24"/>
    </w:rPr>
  </w:style>
  <w:style w:type="character" w:customStyle="1" w:styleId="867">
    <w:name w:val="z-窗体底端 字符1"/>
    <w:basedOn w:val="126"/>
    <w:semiHidden/>
    <w:qFormat/>
    <w:uiPriority w:val="0"/>
    <w:rPr>
      <w:rFonts w:ascii="Arial" w:hAnsi="Arial" w:cs="Arial"/>
      <w:vanish/>
      <w:kern w:val="2"/>
      <w:sz w:val="16"/>
      <w:szCs w:val="16"/>
    </w:rPr>
  </w:style>
  <w:style w:type="paragraph" w:customStyle="1" w:styleId="868">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869">
    <w:name w:val="font9"/>
    <w:basedOn w:val="1"/>
    <w:qFormat/>
    <w:uiPriority w:val="0"/>
    <w:pPr>
      <w:widowControl/>
      <w:spacing w:before="100" w:beforeAutospacing="1" w:after="100" w:afterAutospacing="1" w:line="360" w:lineRule="auto"/>
      <w:jc w:val="left"/>
    </w:pPr>
    <w:rPr>
      <w:rFonts w:eastAsia="Arial Unicode MS"/>
      <w:bCs/>
      <w:kern w:val="0"/>
      <w:sz w:val="28"/>
      <w:szCs w:val="28"/>
    </w:rPr>
  </w:style>
  <w:style w:type="paragraph" w:customStyle="1" w:styleId="870">
    <w:name w:val="Char"/>
    <w:basedOn w:val="1"/>
    <w:qFormat/>
    <w:uiPriority w:val="0"/>
    <w:pPr>
      <w:spacing w:line="360" w:lineRule="auto"/>
      <w:ind w:firstLine="200" w:firstLineChars="200"/>
    </w:pPr>
    <w:rPr>
      <w:rFonts w:ascii="宋体" w:hAnsi="宋体" w:cs="宋体"/>
      <w:sz w:val="24"/>
    </w:rPr>
  </w:style>
  <w:style w:type="paragraph" w:customStyle="1" w:styleId="871">
    <w:name w:val="xl43"/>
    <w:basedOn w:val="1"/>
    <w:qFormat/>
    <w:uiPriority w:val="0"/>
    <w:pPr>
      <w:widowControl/>
      <w:pBdr>
        <w:top w:val="double" w:color="auto" w:sz="6" w:space="0"/>
        <w:left w:val="single" w:color="auto" w:sz="8" w:space="0"/>
        <w:bottom w:val="single" w:color="auto" w:sz="8" w:space="0"/>
        <w:right w:val="single" w:color="auto" w:sz="8" w:space="0"/>
      </w:pBdr>
      <w:spacing w:before="100" w:beforeAutospacing="1" w:after="100" w:afterAutospacing="1"/>
      <w:jc w:val="center"/>
    </w:pPr>
    <w:rPr>
      <w:rFonts w:ascii="Arial" w:hAnsi="Arial" w:cs="Arial"/>
      <w:color w:val="FF0000"/>
      <w:kern w:val="0"/>
      <w:szCs w:val="21"/>
    </w:rPr>
  </w:style>
  <w:style w:type="paragraph" w:customStyle="1" w:styleId="872">
    <w:name w:val="标题 3 + 段前: 5 磅 段后: 5 磅"/>
    <w:basedOn w:val="6"/>
    <w:qFormat/>
    <w:uiPriority w:val="0"/>
    <w:pPr>
      <w:numPr>
        <w:ilvl w:val="0"/>
        <w:numId w:val="0"/>
      </w:numPr>
      <w:spacing w:before="0" w:beforeLines="0"/>
      <w:ind w:left="720" w:hanging="720"/>
    </w:pPr>
    <w:rPr>
      <w:rFonts w:cs="宋体"/>
      <w:sz w:val="28"/>
      <w:szCs w:val="20"/>
    </w:rPr>
  </w:style>
  <w:style w:type="paragraph" w:customStyle="1" w:styleId="873">
    <w:name w:val="Char Char Char Char"/>
    <w:basedOn w:val="1"/>
    <w:qFormat/>
    <w:uiPriority w:val="0"/>
    <w:pPr>
      <w:spacing w:line="360" w:lineRule="auto"/>
      <w:ind w:firstLine="200" w:firstLineChars="200"/>
    </w:pPr>
    <w:rPr>
      <w:rFonts w:ascii="宋体" w:hAnsi="宋体" w:cs="宋体"/>
      <w:sz w:val="24"/>
    </w:rPr>
  </w:style>
  <w:style w:type="paragraph" w:customStyle="1" w:styleId="874">
    <w:name w:val="样式 标题 4 + 非加粗"/>
    <w:basedOn w:val="7"/>
    <w:qFormat/>
    <w:uiPriority w:val="0"/>
    <w:pPr>
      <w:keepNext w:val="0"/>
      <w:keepLines w:val="0"/>
      <w:widowControl/>
      <w:numPr>
        <w:ilvl w:val="0"/>
        <w:numId w:val="0"/>
      </w:numPr>
      <w:overflowPunct w:val="0"/>
      <w:spacing w:before="0" w:after="0" w:line="360" w:lineRule="auto"/>
      <w:ind w:firstLine="200" w:firstLineChars="200"/>
      <w:jc w:val="left"/>
    </w:pPr>
    <w:rPr>
      <w:rFonts w:cs="宋体"/>
      <w:bCs w:val="0"/>
      <w:snapToGrid w:val="0"/>
      <w:kern w:val="0"/>
      <w:sz w:val="24"/>
      <w:szCs w:val="24"/>
    </w:rPr>
  </w:style>
  <w:style w:type="paragraph" w:customStyle="1" w:styleId="875">
    <w:name w:val="xl10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w:hAnsi="Arial" w:cs="Arial"/>
      <w:kern w:val="0"/>
      <w:sz w:val="24"/>
    </w:rPr>
  </w:style>
  <w:style w:type="paragraph" w:customStyle="1" w:styleId="876">
    <w:name w:val="font8"/>
    <w:basedOn w:val="1"/>
    <w:qFormat/>
    <w:uiPriority w:val="0"/>
    <w:pPr>
      <w:widowControl/>
      <w:spacing w:before="100" w:beforeAutospacing="1" w:after="100" w:afterAutospacing="1" w:line="360" w:lineRule="auto"/>
      <w:jc w:val="left"/>
    </w:pPr>
    <w:rPr>
      <w:rFonts w:hint="eastAsia" w:ascii="宋体" w:hAnsi="宋体" w:cs="Arial Unicode MS"/>
      <w:bCs/>
      <w:kern w:val="0"/>
      <w:sz w:val="28"/>
      <w:szCs w:val="28"/>
    </w:rPr>
  </w:style>
  <w:style w:type="paragraph" w:customStyle="1" w:styleId="877">
    <w:name w:val="样式 标题 5 + 宋体 非加粗 左侧:  1.02 厘米 首行缩进:  0 厘米"/>
    <w:basedOn w:val="8"/>
    <w:semiHidden/>
    <w:qFormat/>
    <w:uiPriority w:val="0"/>
    <w:pPr>
      <w:widowControl/>
      <w:numPr>
        <w:ilvl w:val="0"/>
        <w:numId w:val="0"/>
      </w:numPr>
      <w:adjustRightInd/>
      <w:spacing w:before="0" w:after="0" w:line="360" w:lineRule="auto"/>
      <w:ind w:left="578"/>
      <w:jc w:val="left"/>
      <w:textAlignment w:val="auto"/>
    </w:pPr>
    <w:rPr>
      <w:rFonts w:ascii="宋体" w:hAnsi="宋体" w:cs="宋体"/>
      <w:b w:val="0"/>
      <w:kern w:val="2"/>
      <w:sz w:val="24"/>
      <w:szCs w:val="24"/>
    </w:rPr>
  </w:style>
  <w:style w:type="paragraph" w:customStyle="1" w:styleId="878">
    <w:name w:val="样式 宋体 四号 加粗 首行缩进:  2 字符"/>
    <w:basedOn w:val="1"/>
    <w:qFormat/>
    <w:uiPriority w:val="0"/>
    <w:pPr>
      <w:widowControl/>
      <w:ind w:firstLine="562"/>
      <w:jc w:val="left"/>
    </w:pPr>
    <w:rPr>
      <w:rFonts w:ascii="宋体" w:hAnsi="宋体" w:cs="宋体"/>
      <w:b/>
      <w:bCs/>
      <w:sz w:val="24"/>
    </w:rPr>
  </w:style>
  <w:style w:type="paragraph" w:customStyle="1" w:styleId="879">
    <w:name w:val="xl48"/>
    <w:basedOn w:val="1"/>
    <w:qFormat/>
    <w:uiPriority w:val="0"/>
    <w:pPr>
      <w:widowControl/>
      <w:pBdr>
        <w:left w:val="single" w:color="auto" w:sz="8" w:space="0"/>
        <w:bottom w:val="single" w:color="auto" w:sz="12" w:space="0"/>
        <w:right w:val="single" w:color="auto" w:sz="8" w:space="0"/>
      </w:pBdr>
      <w:spacing w:before="100" w:beforeAutospacing="1" w:after="100" w:afterAutospacing="1"/>
      <w:jc w:val="center"/>
    </w:pPr>
    <w:rPr>
      <w:rFonts w:ascii="宋体" w:hAnsi="宋体" w:cs="宋体"/>
      <w:color w:val="FF0000"/>
      <w:kern w:val="0"/>
      <w:szCs w:val="21"/>
    </w:rPr>
  </w:style>
  <w:style w:type="paragraph" w:customStyle="1" w:styleId="880">
    <w:name w:val="xl79"/>
    <w:basedOn w:val="1"/>
    <w:qFormat/>
    <w:uiPriority w:val="0"/>
    <w:pPr>
      <w:widowControl/>
      <w:pBdr>
        <w:top w:val="single" w:color="auto" w:sz="4" w:space="0"/>
        <w:left w:val="single" w:color="auto" w:sz="4" w:space="0"/>
        <w:bottom w:val="double" w:color="auto" w:sz="6" w:space="0"/>
        <w:right w:val="double" w:color="auto" w:sz="6" w:space="0"/>
      </w:pBdr>
      <w:spacing w:before="100" w:beforeAutospacing="1" w:after="100" w:afterAutospacing="1"/>
      <w:jc w:val="center"/>
    </w:pPr>
    <w:rPr>
      <w:rFonts w:ascii="Arial" w:hAnsi="Arial" w:cs="Arial"/>
      <w:kern w:val="0"/>
      <w:sz w:val="20"/>
      <w:szCs w:val="20"/>
    </w:rPr>
  </w:style>
  <w:style w:type="paragraph" w:customStyle="1" w:styleId="881">
    <w:name w:val="xl58"/>
    <w:basedOn w:val="1"/>
    <w:qFormat/>
    <w:uiPriority w:val="0"/>
    <w:pPr>
      <w:widowControl/>
      <w:pBdr>
        <w:left w:val="double" w:color="auto" w:sz="6" w:space="0"/>
        <w:bottom w:val="single" w:color="auto" w:sz="8" w:space="0"/>
        <w:right w:val="single" w:color="auto" w:sz="8" w:space="0"/>
      </w:pBdr>
      <w:spacing w:before="100" w:beforeAutospacing="1" w:after="100" w:afterAutospacing="1"/>
      <w:jc w:val="center"/>
    </w:pPr>
    <w:rPr>
      <w:rFonts w:ascii="宋体" w:hAnsi="宋体" w:cs="宋体"/>
      <w:color w:val="FF0000"/>
      <w:kern w:val="0"/>
      <w:szCs w:val="21"/>
    </w:rPr>
  </w:style>
  <w:style w:type="paragraph" w:customStyle="1" w:styleId="882">
    <w:name w:val="xl37"/>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hint="eastAsia" w:ascii="黑体" w:hAnsi="宋体" w:eastAsia="黑体"/>
      <w:kern w:val="0"/>
      <w:sz w:val="32"/>
      <w:szCs w:val="32"/>
    </w:rPr>
  </w:style>
  <w:style w:type="paragraph" w:customStyle="1" w:styleId="883">
    <w:name w:val="图表头"/>
    <w:basedOn w:val="1"/>
    <w:qFormat/>
    <w:uiPriority w:val="0"/>
    <w:pPr>
      <w:spacing w:line="360" w:lineRule="auto"/>
      <w:ind w:firstLine="482"/>
      <w:jc w:val="center"/>
    </w:pPr>
    <w:rPr>
      <w:rFonts w:ascii="宋体"/>
      <w:b/>
      <w:bCs/>
      <w:sz w:val="24"/>
    </w:rPr>
  </w:style>
  <w:style w:type="paragraph" w:customStyle="1" w:styleId="884">
    <w:name w:val="3"/>
    <w:basedOn w:val="1"/>
    <w:qFormat/>
    <w:uiPriority w:val="0"/>
    <w:pPr>
      <w:widowControl/>
      <w:jc w:val="left"/>
    </w:pPr>
  </w:style>
  <w:style w:type="paragraph" w:customStyle="1" w:styleId="885">
    <w:name w:val="小注"/>
    <w:basedOn w:val="1"/>
    <w:qFormat/>
    <w:uiPriority w:val="0"/>
    <w:pPr>
      <w:widowControl/>
      <w:adjustRightInd w:val="0"/>
      <w:spacing w:beforeLines="50" w:afterLines="100"/>
      <w:jc w:val="left"/>
    </w:pPr>
    <w:rPr>
      <w:rFonts w:ascii="Arial" w:hAnsi="Arial"/>
      <w:spacing w:val="10"/>
      <w:kern w:val="0"/>
      <w:sz w:val="18"/>
      <w:szCs w:val="18"/>
    </w:rPr>
  </w:style>
  <w:style w:type="paragraph" w:customStyle="1" w:styleId="886">
    <w:name w:val="样式 样式 标题 4 + 段前: 5 磅 段后: 5 磅1 + 段前: 6 磅"/>
    <w:basedOn w:val="1"/>
    <w:qFormat/>
    <w:uiPriority w:val="0"/>
    <w:pPr>
      <w:keepNext/>
      <w:keepLines/>
      <w:spacing w:line="360" w:lineRule="auto"/>
      <w:ind w:left="862" w:hanging="862"/>
      <w:outlineLvl w:val="3"/>
    </w:pPr>
    <w:rPr>
      <w:rFonts w:ascii="Cambria" w:hAnsi="Cambria" w:cs="宋体"/>
      <w:b/>
      <w:bCs/>
      <w:sz w:val="24"/>
      <w:szCs w:val="20"/>
    </w:rPr>
  </w:style>
  <w:style w:type="paragraph" w:customStyle="1" w:styleId="887">
    <w:name w:val="样式 表格文字 + Arial 左侧:  -0.51 字符"/>
    <w:basedOn w:val="166"/>
    <w:qFormat/>
    <w:uiPriority w:val="0"/>
    <w:pPr>
      <w:tabs>
        <w:tab w:val="clear" w:pos="9615"/>
      </w:tabs>
      <w:ind w:left="-121" w:leftChars="-51" w:hanging="1"/>
    </w:pPr>
    <w:rPr>
      <w:rFonts w:ascii="Arial" w:hAnsi="Arial" w:cs="宋体"/>
      <w:szCs w:val="20"/>
    </w:rPr>
  </w:style>
  <w:style w:type="paragraph" w:customStyle="1" w:styleId="888">
    <w:name w:val="xl69"/>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889">
    <w:name w:val="xl84"/>
    <w:basedOn w:val="1"/>
    <w:qFormat/>
    <w:uiPriority w:val="0"/>
    <w:pPr>
      <w:widowControl/>
      <w:pBdr>
        <w:top w:val="single" w:color="auto" w:sz="4" w:space="0"/>
        <w:bottom w:val="single" w:color="auto" w:sz="8" w:space="0"/>
        <w:right w:val="single" w:color="auto" w:sz="4" w:space="0"/>
      </w:pBdr>
      <w:spacing w:before="100" w:beforeAutospacing="1" w:after="100" w:afterAutospacing="1"/>
      <w:jc w:val="left"/>
      <w:textAlignment w:val="center"/>
    </w:pPr>
    <w:rPr>
      <w:rFonts w:ascii="Arial" w:hAnsi="Arial" w:cs="Arial"/>
      <w:kern w:val="0"/>
      <w:sz w:val="24"/>
    </w:rPr>
  </w:style>
  <w:style w:type="paragraph" w:customStyle="1" w:styleId="890">
    <w:name w:val="xl106"/>
    <w:basedOn w:val="1"/>
    <w:qFormat/>
    <w:uiPriority w:val="0"/>
    <w:pPr>
      <w:widowControl/>
      <w:pBdr>
        <w:bottom w:val="single" w:color="auto" w:sz="4" w:space="0"/>
      </w:pBdr>
      <w:spacing w:before="100" w:beforeAutospacing="1" w:after="100" w:afterAutospacing="1"/>
      <w:jc w:val="center"/>
      <w:textAlignment w:val="center"/>
    </w:pPr>
    <w:rPr>
      <w:rFonts w:ascii="Arial" w:hAnsi="Arial" w:cs="Arial"/>
      <w:kern w:val="0"/>
      <w:sz w:val="24"/>
    </w:rPr>
  </w:style>
  <w:style w:type="paragraph" w:customStyle="1" w:styleId="891">
    <w:name w:val="样式 样式 标题 4 + 段前: 5 磅 段后: 5 磅1 + 段前: 6 磅1"/>
    <w:basedOn w:val="819"/>
    <w:qFormat/>
    <w:uiPriority w:val="0"/>
    <w:pPr>
      <w:ind w:left="864" w:hanging="864"/>
    </w:pPr>
  </w:style>
  <w:style w:type="paragraph" w:customStyle="1" w:styleId="892">
    <w:name w:val="xl6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w:hAnsi="Arial" w:cs="Arial"/>
      <w:kern w:val="0"/>
      <w:sz w:val="24"/>
    </w:rPr>
  </w:style>
  <w:style w:type="paragraph" w:customStyle="1" w:styleId="893">
    <w:name w:val="Default Paragraph Font Para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894">
    <w:name w:val="xl55"/>
    <w:basedOn w:val="1"/>
    <w:qFormat/>
    <w:uiPriority w:val="0"/>
    <w:pPr>
      <w:widowControl/>
      <w:pBdr>
        <w:left w:val="double" w:color="auto" w:sz="6" w:space="0"/>
        <w:bottom w:val="double" w:color="auto" w:sz="6" w:space="0"/>
        <w:right w:val="single" w:color="auto" w:sz="8" w:space="0"/>
      </w:pBdr>
      <w:spacing w:before="100" w:beforeAutospacing="1" w:after="100" w:afterAutospacing="1"/>
      <w:jc w:val="center"/>
    </w:pPr>
    <w:rPr>
      <w:rFonts w:ascii="宋体" w:hAnsi="宋体" w:cs="宋体"/>
      <w:color w:val="FF0000"/>
      <w:kern w:val="0"/>
      <w:szCs w:val="21"/>
    </w:rPr>
  </w:style>
  <w:style w:type="paragraph" w:customStyle="1" w:styleId="895">
    <w:name w:val="样式 样式 标题 3 + 四号 + 黑体"/>
    <w:basedOn w:val="1"/>
    <w:qFormat/>
    <w:uiPriority w:val="0"/>
    <w:pPr>
      <w:keepNext/>
      <w:keepLines/>
      <w:spacing w:before="120" w:after="120" w:line="376" w:lineRule="auto"/>
      <w:outlineLvl w:val="3"/>
    </w:pPr>
    <w:rPr>
      <w:rFonts w:ascii="黑体" w:hAnsi="黑体" w:eastAsia="黑体"/>
      <w:sz w:val="28"/>
      <w:szCs w:val="28"/>
    </w:rPr>
  </w:style>
  <w:style w:type="paragraph" w:customStyle="1" w:styleId="896">
    <w:name w:val="6'"/>
    <w:basedOn w:val="1"/>
    <w:qFormat/>
    <w:uiPriority w:val="0"/>
    <w:pPr>
      <w:autoSpaceDE w:val="0"/>
      <w:autoSpaceDN w:val="0"/>
      <w:adjustRightInd w:val="0"/>
      <w:snapToGrid w:val="0"/>
      <w:spacing w:line="320" w:lineRule="exact"/>
      <w:jc w:val="center"/>
    </w:pPr>
    <w:rPr>
      <w:spacing w:val="20"/>
      <w:kern w:val="28"/>
      <w:szCs w:val="20"/>
    </w:rPr>
  </w:style>
  <w:style w:type="paragraph" w:customStyle="1" w:styleId="897">
    <w:name w:val="Char2"/>
    <w:basedOn w:val="1"/>
    <w:qFormat/>
    <w:uiPriority w:val="0"/>
    <w:rPr>
      <w:szCs w:val="20"/>
    </w:rPr>
  </w:style>
  <w:style w:type="paragraph" w:customStyle="1" w:styleId="898">
    <w:name w:val="标题 2 + 段前: 5 磅 段后: 5 磅"/>
    <w:basedOn w:val="5"/>
    <w:qFormat/>
    <w:uiPriority w:val="0"/>
    <w:pPr>
      <w:numPr>
        <w:ilvl w:val="0"/>
        <w:numId w:val="0"/>
      </w:numPr>
      <w:spacing w:before="0" w:after="0" w:line="360" w:lineRule="auto"/>
      <w:ind w:left="718" w:hanging="576"/>
    </w:pPr>
    <w:rPr>
      <w:rFonts w:ascii="Cambria" w:hAnsi="Cambria" w:eastAsia="宋体" w:cs="宋体"/>
      <w:szCs w:val="20"/>
    </w:rPr>
  </w:style>
  <w:style w:type="paragraph" w:customStyle="1" w:styleId="899">
    <w:name w:val="我的正文"/>
    <w:basedOn w:val="1"/>
    <w:link w:val="946"/>
    <w:qFormat/>
    <w:uiPriority w:val="0"/>
    <w:pPr>
      <w:spacing w:line="360" w:lineRule="auto"/>
      <w:ind w:firstLine="200" w:firstLineChars="200"/>
    </w:pPr>
    <w:rPr>
      <w:rFonts w:ascii="宋体" w:hAnsi="宋体"/>
      <w:sz w:val="24"/>
    </w:rPr>
  </w:style>
  <w:style w:type="table" w:customStyle="1" w:styleId="900">
    <w:name w:val="网格型2"/>
    <w:basedOn w:val="81"/>
    <w:qFormat/>
    <w:uiPriority w:val="0"/>
    <w:pPr>
      <w:widowControl w:val="0"/>
      <w:jc w:val="both"/>
    </w:pPr>
    <w:rPr>
      <w:rFonts w:ascii="Arial" w:hAnsi="Arial"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1">
    <w:name w:val="网格型3"/>
    <w:basedOn w:val="81"/>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2">
    <w:name w:val="网格型4"/>
    <w:basedOn w:val="81"/>
    <w:qFormat/>
    <w:uiPriority w:val="0"/>
    <w:pPr>
      <w:widowControl w:val="0"/>
      <w:jc w:val="both"/>
    </w:pPr>
    <w:rPr>
      <w:rFonts w:ascii="Arial" w:hAnsi="Arial"/>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3">
    <w:name w:val="网格型5"/>
    <w:basedOn w:val="81"/>
    <w:qFormat/>
    <w:uiPriority w:val="0"/>
    <w:pPr>
      <w:widowControl w:val="0"/>
      <w:jc w:val="both"/>
    </w:pPr>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04">
    <w:name w:val="文本插入"/>
    <w:basedOn w:val="1"/>
    <w:next w:val="1"/>
    <w:link w:val="905"/>
    <w:qFormat/>
    <w:uiPriority w:val="0"/>
    <w:pPr>
      <w:spacing w:line="360" w:lineRule="auto"/>
      <w:jc w:val="center"/>
    </w:pPr>
    <w:rPr>
      <w:b/>
      <w:sz w:val="24"/>
      <w:szCs w:val="22"/>
    </w:rPr>
  </w:style>
  <w:style w:type="character" w:customStyle="1" w:styleId="905">
    <w:name w:val="文本插入 Char"/>
    <w:basedOn w:val="126"/>
    <w:link w:val="904"/>
    <w:qFormat/>
    <w:uiPriority w:val="0"/>
    <w:rPr>
      <w:b/>
      <w:kern w:val="2"/>
      <w:sz w:val="24"/>
      <w:szCs w:val="22"/>
    </w:rPr>
  </w:style>
  <w:style w:type="character" w:customStyle="1" w:styleId="906">
    <w:name w:val="+l（1）5级 字符"/>
    <w:link w:val="907"/>
    <w:qFormat/>
    <w:locked/>
    <w:uiPriority w:val="0"/>
    <w:rPr>
      <w:b/>
      <w:kern w:val="2"/>
      <w:sz w:val="24"/>
    </w:rPr>
  </w:style>
  <w:style w:type="paragraph" w:customStyle="1" w:styleId="907">
    <w:name w:val="+l（1）5级"/>
    <w:basedOn w:val="1"/>
    <w:next w:val="675"/>
    <w:link w:val="906"/>
    <w:qFormat/>
    <w:uiPriority w:val="0"/>
    <w:pPr>
      <w:spacing w:line="360" w:lineRule="auto"/>
      <w:ind w:firstLine="200" w:firstLineChars="200"/>
      <w:outlineLvl w:val="4"/>
    </w:pPr>
    <w:rPr>
      <w:b/>
      <w:sz w:val="24"/>
      <w:szCs w:val="20"/>
    </w:rPr>
  </w:style>
  <w:style w:type="paragraph" w:customStyle="1" w:styleId="908">
    <w:name w:val="WPS Plain"/>
    <w:qFormat/>
    <w:uiPriority w:val="0"/>
    <w:rPr>
      <w:rFonts w:ascii="Times New Roman" w:hAnsi="Times New Roman" w:eastAsia="宋体" w:cs="Times New Roman"/>
      <w:lang w:val="en-US" w:eastAsia="zh-CN" w:bidi="ar-SA"/>
    </w:rPr>
  </w:style>
  <w:style w:type="character" w:customStyle="1" w:styleId="909">
    <w:name w:val="标题 1 Char1"/>
    <w:basedOn w:val="126"/>
    <w:qFormat/>
    <w:uiPriority w:val="0"/>
    <w:rPr>
      <w:rFonts w:eastAsia="宋体"/>
      <w:b/>
      <w:bCs/>
      <w:kern w:val="2"/>
      <w:sz w:val="32"/>
      <w:szCs w:val="32"/>
      <w:lang w:val="en-US" w:eastAsia="zh-CN" w:bidi="ar-SA"/>
    </w:rPr>
  </w:style>
  <w:style w:type="character" w:customStyle="1" w:styleId="910">
    <w:name w:val="标题 2 Char2"/>
    <w:basedOn w:val="126"/>
    <w:qFormat/>
    <w:uiPriority w:val="0"/>
    <w:rPr>
      <w:rFonts w:eastAsia="宋体"/>
      <w:b/>
      <w:kern w:val="2"/>
      <w:sz w:val="24"/>
      <w:szCs w:val="30"/>
      <w:lang w:val="en-US" w:eastAsia="zh-CN" w:bidi="ar-SA"/>
    </w:rPr>
  </w:style>
  <w:style w:type="character" w:customStyle="1" w:styleId="911">
    <w:name w:val="标题 4 Char1"/>
    <w:basedOn w:val="126"/>
    <w:qFormat/>
    <w:uiPriority w:val="0"/>
    <w:rPr>
      <w:rFonts w:eastAsia="宋体"/>
      <w:bCs/>
      <w:kern w:val="2"/>
      <w:sz w:val="24"/>
      <w:szCs w:val="30"/>
      <w:lang w:val="en-US" w:eastAsia="zh-CN" w:bidi="ar-SA"/>
    </w:rPr>
  </w:style>
  <w:style w:type="character" w:customStyle="1" w:styleId="912">
    <w:name w:val="标题 6 Char1"/>
    <w:basedOn w:val="126"/>
    <w:qFormat/>
    <w:uiPriority w:val="0"/>
    <w:rPr>
      <w:rFonts w:ascii="Arial" w:hAnsi="Arial" w:eastAsia="黑体"/>
      <w:b/>
      <w:bCs/>
      <w:kern w:val="2"/>
      <w:sz w:val="24"/>
      <w:szCs w:val="24"/>
      <w:lang w:val="en-US" w:eastAsia="zh-CN" w:bidi="ar-SA"/>
    </w:rPr>
  </w:style>
  <w:style w:type="character" w:customStyle="1" w:styleId="913">
    <w:name w:val="标题 7 Char1"/>
    <w:qFormat/>
    <w:uiPriority w:val="0"/>
    <w:rPr>
      <w:b/>
      <w:bCs/>
      <w:kern w:val="2"/>
      <w:sz w:val="24"/>
      <w:szCs w:val="24"/>
    </w:rPr>
  </w:style>
  <w:style w:type="character" w:customStyle="1" w:styleId="914">
    <w:name w:val="标题 8 Char1"/>
    <w:qFormat/>
    <w:uiPriority w:val="0"/>
    <w:rPr>
      <w:rFonts w:ascii="Arial" w:hAnsi="Arial" w:eastAsia="黑体"/>
      <w:kern w:val="2"/>
      <w:sz w:val="24"/>
      <w:szCs w:val="24"/>
    </w:rPr>
  </w:style>
  <w:style w:type="character" w:customStyle="1" w:styleId="915">
    <w:name w:val="标题 9 Char2"/>
    <w:qFormat/>
    <w:uiPriority w:val="0"/>
    <w:rPr>
      <w:rFonts w:ascii="Arial" w:hAnsi="Arial" w:eastAsia="黑体"/>
      <w:kern w:val="2"/>
      <w:sz w:val="24"/>
      <w:szCs w:val="21"/>
    </w:rPr>
  </w:style>
  <w:style w:type="character" w:customStyle="1" w:styleId="916">
    <w:name w:val="style31"/>
    <w:semiHidden/>
    <w:qFormat/>
    <w:uiPriority w:val="0"/>
    <w:rPr>
      <w:color w:val="0033FF"/>
    </w:rPr>
  </w:style>
  <w:style w:type="character" w:customStyle="1" w:styleId="917">
    <w:name w:val="文档结构图 Char2"/>
    <w:qFormat/>
    <w:uiPriority w:val="0"/>
    <w:rPr>
      <w:rFonts w:eastAsia="宋体"/>
      <w:kern w:val="2"/>
      <w:sz w:val="24"/>
      <w:szCs w:val="24"/>
      <w:lang w:val="en-US" w:eastAsia="zh-CN" w:bidi="ar-SA"/>
    </w:rPr>
  </w:style>
  <w:style w:type="character" w:customStyle="1" w:styleId="918">
    <w:name w:val="text2"/>
    <w:basedOn w:val="126"/>
    <w:semiHidden/>
    <w:qFormat/>
    <w:uiPriority w:val="0"/>
    <w:rPr>
      <w:rFonts w:eastAsia="宋体"/>
      <w:kern w:val="2"/>
      <w:sz w:val="24"/>
      <w:szCs w:val="24"/>
      <w:lang w:val="en-US" w:eastAsia="zh-CN" w:bidi="ar-SA"/>
    </w:rPr>
  </w:style>
  <w:style w:type="character" w:customStyle="1" w:styleId="919">
    <w:name w:val="样式 标题 3标题 3 Char Char Char + Times New Roman Char Char"/>
    <w:link w:val="920"/>
    <w:semiHidden/>
    <w:qFormat/>
    <w:uiPriority w:val="0"/>
    <w:rPr>
      <w:rFonts w:ascii="Times" w:hAnsi="Times" w:eastAsia="黑体"/>
      <w:bCs/>
      <w:kern w:val="2"/>
      <w:sz w:val="24"/>
      <w:szCs w:val="24"/>
    </w:rPr>
  </w:style>
  <w:style w:type="paragraph" w:customStyle="1" w:styleId="920">
    <w:name w:val="样式 标题 3标题 3 Char Char Char + Times New Roman Char"/>
    <w:basedOn w:val="6"/>
    <w:link w:val="919"/>
    <w:semiHidden/>
    <w:qFormat/>
    <w:uiPriority w:val="0"/>
    <w:pPr>
      <w:numPr>
        <w:ilvl w:val="0"/>
        <w:numId w:val="0"/>
      </w:numPr>
      <w:tabs>
        <w:tab w:val="left" w:pos="4156"/>
      </w:tabs>
      <w:autoSpaceDE w:val="0"/>
      <w:autoSpaceDN w:val="0"/>
      <w:adjustRightInd w:val="0"/>
      <w:spacing w:before="120" w:beforeLines="0" w:after="120"/>
      <w:ind w:left="4156" w:hanging="420"/>
      <w:textAlignment w:val="baseline"/>
    </w:pPr>
    <w:rPr>
      <w:rFonts w:ascii="Times" w:hAnsi="Times" w:eastAsia="黑体"/>
      <w:b w:val="0"/>
      <w:szCs w:val="24"/>
    </w:rPr>
  </w:style>
  <w:style w:type="character" w:customStyle="1" w:styleId="921">
    <w:name w:val="四级标题 Char Char"/>
    <w:link w:val="922"/>
    <w:qFormat/>
    <w:uiPriority w:val="0"/>
    <w:rPr>
      <w:rFonts w:eastAsia="黑体"/>
      <w:b/>
      <w:kern w:val="2"/>
      <w:sz w:val="24"/>
      <w:szCs w:val="24"/>
    </w:rPr>
  </w:style>
  <w:style w:type="paragraph" w:customStyle="1" w:styleId="922">
    <w:name w:val="四级标题"/>
    <w:basedOn w:val="1"/>
    <w:link w:val="921"/>
    <w:qFormat/>
    <w:uiPriority w:val="0"/>
    <w:pPr>
      <w:adjustRightInd w:val="0"/>
      <w:snapToGrid w:val="0"/>
      <w:spacing w:before="120" w:after="120" w:line="300" w:lineRule="auto"/>
      <w:outlineLvl w:val="3"/>
    </w:pPr>
    <w:rPr>
      <w:rFonts w:eastAsia="黑体"/>
      <w:b/>
      <w:sz w:val="24"/>
    </w:rPr>
  </w:style>
  <w:style w:type="character" w:customStyle="1" w:styleId="923">
    <w:name w:val="样式 样式 小四 段前: 7.8 磅 段后: 7.8 磅 行距: 1.5 倍行距 + 首行缩进:  2 字符 Char Char"/>
    <w:basedOn w:val="126"/>
    <w:link w:val="924"/>
    <w:qFormat/>
    <w:uiPriority w:val="0"/>
    <w:rPr>
      <w:kern w:val="2"/>
      <w:sz w:val="24"/>
      <w:szCs w:val="24"/>
    </w:rPr>
  </w:style>
  <w:style w:type="paragraph" w:customStyle="1" w:styleId="924">
    <w:name w:val="样式 样式 小四 段前: 7.8 磅 段后: 7.8 磅 行距: 1.5 倍行距 + 首行缩进:  2 字符"/>
    <w:basedOn w:val="1"/>
    <w:link w:val="923"/>
    <w:qFormat/>
    <w:uiPriority w:val="0"/>
    <w:pPr>
      <w:spacing w:line="360" w:lineRule="auto"/>
      <w:ind w:firstLine="480" w:firstLineChars="200"/>
    </w:pPr>
    <w:rPr>
      <w:sz w:val="24"/>
    </w:rPr>
  </w:style>
  <w:style w:type="character" w:customStyle="1" w:styleId="925">
    <w:name w:val="报告表正文 Char"/>
    <w:basedOn w:val="126"/>
    <w:link w:val="926"/>
    <w:qFormat/>
    <w:uiPriority w:val="0"/>
    <w:rPr>
      <w:kern w:val="2"/>
      <w:sz w:val="24"/>
      <w:szCs w:val="24"/>
    </w:rPr>
  </w:style>
  <w:style w:type="paragraph" w:customStyle="1" w:styleId="926">
    <w:name w:val="报告表正文"/>
    <w:basedOn w:val="1"/>
    <w:link w:val="925"/>
    <w:qFormat/>
    <w:uiPriority w:val="0"/>
    <w:pPr>
      <w:adjustRightInd w:val="0"/>
      <w:spacing w:line="312" w:lineRule="auto"/>
      <w:ind w:left="113" w:right="113" w:firstLine="482"/>
      <w:jc w:val="left"/>
      <w:textAlignment w:val="baseline"/>
    </w:pPr>
    <w:rPr>
      <w:sz w:val="24"/>
    </w:rPr>
  </w:style>
  <w:style w:type="character" w:customStyle="1" w:styleId="927">
    <w:name w:val="标题 #5 (4)"/>
    <w:basedOn w:val="126"/>
    <w:qFormat/>
    <w:uiPriority w:val="0"/>
    <w:rPr>
      <w:rFonts w:ascii="MingLiU" w:eastAsia="MingLiU"/>
      <w:kern w:val="2"/>
      <w:sz w:val="28"/>
      <w:szCs w:val="28"/>
      <w:lang w:val="en-US" w:eastAsia="zh-CN" w:bidi="ar-SA"/>
    </w:rPr>
  </w:style>
  <w:style w:type="character" w:customStyle="1" w:styleId="928">
    <w:name w:val="样式 样式 标题 3 + 宋体 四号 + (西文) Times New Roman Char"/>
    <w:basedOn w:val="126"/>
    <w:link w:val="929"/>
    <w:qFormat/>
    <w:uiPriority w:val="0"/>
    <w:rPr>
      <w:b/>
      <w:bCs/>
      <w:kern w:val="2"/>
      <w:sz w:val="28"/>
      <w:szCs w:val="24"/>
    </w:rPr>
  </w:style>
  <w:style w:type="paragraph" w:customStyle="1" w:styleId="929">
    <w:name w:val="样式 样式 标题 3 + 宋体 四号 + (西文) Times New Roman"/>
    <w:basedOn w:val="1"/>
    <w:link w:val="928"/>
    <w:qFormat/>
    <w:uiPriority w:val="0"/>
    <w:pPr>
      <w:keepNext/>
      <w:keepLines/>
      <w:adjustRightInd w:val="0"/>
      <w:spacing w:line="500" w:lineRule="exact"/>
      <w:jc w:val="left"/>
      <w:textAlignment w:val="baseline"/>
      <w:outlineLvl w:val="2"/>
    </w:pPr>
    <w:rPr>
      <w:b/>
      <w:bCs/>
      <w:sz w:val="28"/>
    </w:rPr>
  </w:style>
  <w:style w:type="character" w:customStyle="1" w:styleId="930">
    <w:name w:val="Char Char22"/>
    <w:qFormat/>
    <w:uiPriority w:val="0"/>
    <w:rPr>
      <w:rFonts w:ascii="宋体" w:hAnsi="宋体" w:eastAsia="仿宋_GB2312"/>
      <w:kern w:val="2"/>
      <w:sz w:val="28"/>
      <w:lang w:val="en-US" w:eastAsia="zh-CN" w:bidi="ar-SA"/>
    </w:rPr>
  </w:style>
  <w:style w:type="character" w:customStyle="1" w:styleId="931">
    <w:name w:val="Default Char Char"/>
    <w:link w:val="2"/>
    <w:qFormat/>
    <w:uiPriority w:val="0"/>
    <w:rPr>
      <w:rFonts w:ascii="宋体" w:cs="宋体"/>
      <w:color w:val="000000"/>
      <w:sz w:val="24"/>
      <w:szCs w:val="24"/>
    </w:rPr>
  </w:style>
  <w:style w:type="character" w:customStyle="1" w:styleId="932">
    <w:name w:val="报告书正文 Char Char Char Char Char Char Char"/>
    <w:qFormat/>
    <w:uiPriority w:val="0"/>
    <w:rPr>
      <w:rFonts w:ascii="宋体" w:eastAsia="宋体"/>
      <w:kern w:val="2"/>
      <w:sz w:val="24"/>
      <w:lang w:val="en-US" w:eastAsia="zh-CN" w:bidi="ar-SA"/>
    </w:rPr>
  </w:style>
  <w:style w:type="character" w:customStyle="1" w:styleId="933">
    <w:name w:val="普通文字 Char1"/>
    <w:qFormat/>
    <w:uiPriority w:val="0"/>
    <w:rPr>
      <w:rFonts w:ascii="宋体" w:hAnsi="Times New Roman"/>
      <w:kern w:val="2"/>
      <w:sz w:val="24"/>
    </w:rPr>
  </w:style>
  <w:style w:type="character" w:customStyle="1" w:styleId="934">
    <w:name w:val="样式 标题 2 + 红色 Char Char Char"/>
    <w:qFormat/>
    <w:uiPriority w:val="0"/>
    <w:rPr>
      <w:rFonts w:ascii="Arial" w:hAnsi="Arial"/>
      <w:b/>
      <w:color w:val="FF0000"/>
      <w:spacing w:val="-8"/>
      <w:sz w:val="28"/>
    </w:rPr>
  </w:style>
  <w:style w:type="character" w:customStyle="1" w:styleId="935">
    <w:name w:val="尾注文本 Char1"/>
    <w:qFormat/>
    <w:uiPriority w:val="0"/>
    <w:rPr>
      <w:rFonts w:ascii="Calibri" w:hAnsi="Calibri" w:eastAsia="宋体" w:cs="Times New Roman"/>
      <w:sz w:val="24"/>
    </w:rPr>
  </w:style>
  <w:style w:type="character" w:customStyle="1" w:styleId="936">
    <w:name w:val="样式 样式 小四 蓝色 行距: 固定值 30 磅 + 行距: 1.5 倍行距 Char Char Char"/>
    <w:qFormat/>
    <w:uiPriority w:val="0"/>
    <w:rPr>
      <w:color w:val="0000FF"/>
      <w:sz w:val="24"/>
    </w:rPr>
  </w:style>
  <w:style w:type="character" w:customStyle="1" w:styleId="937">
    <w:name w:val="Char Char36"/>
    <w:qFormat/>
    <w:uiPriority w:val="0"/>
    <w:rPr>
      <w:b/>
      <w:kern w:val="2"/>
      <w:sz w:val="28"/>
    </w:rPr>
  </w:style>
  <w:style w:type="character" w:customStyle="1" w:styleId="938">
    <w:name w:val="特点 Char Char"/>
    <w:qFormat/>
    <w:uiPriority w:val="0"/>
    <w:rPr>
      <w:rFonts w:eastAsia="宋体"/>
      <w:kern w:val="2"/>
      <w:sz w:val="24"/>
      <w:szCs w:val="24"/>
      <w:lang w:val="en-US" w:eastAsia="zh-CN" w:bidi="ar-SA"/>
    </w:rPr>
  </w:style>
  <w:style w:type="character" w:customStyle="1" w:styleId="939">
    <w:name w:val="Char Char14"/>
    <w:qFormat/>
    <w:uiPriority w:val="0"/>
    <w:rPr>
      <w:kern w:val="2"/>
      <w:sz w:val="18"/>
      <w:szCs w:val="18"/>
    </w:rPr>
  </w:style>
  <w:style w:type="character" w:customStyle="1" w:styleId="940">
    <w:name w:val="样式 (中文) 黑体 四号 加粗"/>
    <w:qFormat/>
    <w:uiPriority w:val="0"/>
    <w:rPr>
      <w:rFonts w:eastAsia="黑体"/>
      <w:b/>
      <w:bCs/>
      <w:sz w:val="30"/>
    </w:rPr>
  </w:style>
  <w:style w:type="character" w:customStyle="1" w:styleId="941">
    <w:name w:val="文本正文专用 Char"/>
    <w:qFormat/>
    <w:uiPriority w:val="0"/>
    <w:rPr>
      <w:rFonts w:eastAsia="宋体" w:cs="宋体"/>
      <w:kern w:val="2"/>
      <w:sz w:val="24"/>
      <w:szCs w:val="24"/>
      <w:lang w:val="en-US" w:eastAsia="zh-CN" w:bidi="ar-SA"/>
    </w:rPr>
  </w:style>
  <w:style w:type="character" w:customStyle="1" w:styleId="942">
    <w:name w:val="样式 标题 2节名节 + (中文) 宋体 Char Char Char"/>
    <w:qFormat/>
    <w:uiPriority w:val="0"/>
    <w:rPr>
      <w:b/>
      <w:color w:val="000000"/>
      <w:kern w:val="2"/>
      <w:sz w:val="30"/>
      <w:szCs w:val="28"/>
    </w:rPr>
  </w:style>
  <w:style w:type="character" w:customStyle="1" w:styleId="943">
    <w:name w:val="Char Char40"/>
    <w:qFormat/>
    <w:uiPriority w:val="0"/>
    <w:rPr>
      <w:rFonts w:ascii="宋体" w:eastAsia="黑体"/>
      <w:b/>
      <w:kern w:val="44"/>
      <w:sz w:val="44"/>
      <w:lang w:val="en-US" w:eastAsia="zh-CN" w:bidi="ar-SA"/>
    </w:rPr>
  </w:style>
  <w:style w:type="character" w:customStyle="1" w:styleId="944">
    <w:name w:val="我的正文 Char Char Char Char Char"/>
    <w:qFormat/>
    <w:uiPriority w:val="0"/>
    <w:rPr>
      <w:rFonts w:eastAsia="宋体"/>
      <w:kern w:val="2"/>
      <w:sz w:val="24"/>
      <w:lang w:val="en-US" w:eastAsia="zh-CN"/>
    </w:rPr>
  </w:style>
  <w:style w:type="character" w:customStyle="1" w:styleId="945">
    <w:name w:val="9f1"/>
    <w:qFormat/>
    <w:uiPriority w:val="0"/>
    <w:rPr>
      <w:sz w:val="18"/>
    </w:rPr>
  </w:style>
  <w:style w:type="character" w:customStyle="1" w:styleId="946">
    <w:name w:val="我的正文 Char Char Char Char"/>
    <w:link w:val="899"/>
    <w:qFormat/>
    <w:uiPriority w:val="0"/>
    <w:rPr>
      <w:rFonts w:ascii="宋体" w:hAnsi="宋体"/>
      <w:kern w:val="2"/>
      <w:sz w:val="24"/>
      <w:szCs w:val="24"/>
    </w:rPr>
  </w:style>
  <w:style w:type="character" w:customStyle="1" w:styleId="947">
    <w:name w:val="xyb自建正文 Char Char Char Char Char Char"/>
    <w:qFormat/>
    <w:uiPriority w:val="0"/>
    <w:rPr>
      <w:rFonts w:ascii="宋体" w:eastAsia="宋体"/>
      <w:spacing w:val="-2"/>
      <w:kern w:val="2"/>
      <w:sz w:val="24"/>
      <w:lang w:val="en-US" w:eastAsia="zh-CN"/>
    </w:rPr>
  </w:style>
  <w:style w:type="character" w:customStyle="1" w:styleId="948">
    <w:name w:val="Char Char38"/>
    <w:qFormat/>
    <w:uiPriority w:val="0"/>
    <w:rPr>
      <w:rFonts w:eastAsia="宋体"/>
      <w:b/>
      <w:bCs/>
      <w:kern w:val="2"/>
      <w:sz w:val="26"/>
      <w:szCs w:val="32"/>
      <w:lang w:val="en-US" w:eastAsia="zh-CN" w:bidi="ar-SA"/>
    </w:rPr>
  </w:style>
  <w:style w:type="character" w:customStyle="1" w:styleId="949">
    <w:name w:val="title13"/>
    <w:qFormat/>
    <w:uiPriority w:val="0"/>
  </w:style>
  <w:style w:type="character" w:customStyle="1" w:styleId="950">
    <w:name w:val="xyb自建正文 Char Char"/>
    <w:link w:val="951"/>
    <w:qFormat/>
    <w:uiPriority w:val="0"/>
    <w:rPr>
      <w:rFonts w:ascii="宋体" w:hAnsi="宋体" w:cs="宋体"/>
      <w:spacing w:val="-2"/>
      <w:sz w:val="24"/>
      <w:szCs w:val="24"/>
    </w:rPr>
  </w:style>
  <w:style w:type="paragraph" w:customStyle="1" w:styleId="951">
    <w:name w:val="xyb自建正文"/>
    <w:basedOn w:val="1"/>
    <w:link w:val="950"/>
    <w:qFormat/>
    <w:uiPriority w:val="0"/>
    <w:pPr>
      <w:tabs>
        <w:tab w:val="left" w:pos="1440"/>
        <w:tab w:val="left" w:pos="8280"/>
      </w:tabs>
      <w:spacing w:line="360" w:lineRule="auto"/>
      <w:ind w:firstLine="472" w:firstLineChars="200"/>
    </w:pPr>
    <w:rPr>
      <w:rFonts w:ascii="宋体" w:hAnsi="宋体" w:cs="宋体"/>
      <w:spacing w:val="-2"/>
      <w:kern w:val="0"/>
      <w:sz w:val="24"/>
    </w:rPr>
  </w:style>
  <w:style w:type="character" w:customStyle="1" w:styleId="952">
    <w:name w:val="pt91"/>
    <w:qFormat/>
    <w:uiPriority w:val="0"/>
    <w:rPr>
      <w:sz w:val="18"/>
    </w:rPr>
  </w:style>
  <w:style w:type="character" w:customStyle="1" w:styleId="953">
    <w:name w:val="textcontents"/>
    <w:qFormat/>
    <w:uiPriority w:val="0"/>
  </w:style>
  <w:style w:type="character" w:customStyle="1" w:styleId="954">
    <w:name w:val="xyb自建正文 Char Char Char Char"/>
    <w:qFormat/>
    <w:uiPriority w:val="0"/>
    <w:rPr>
      <w:rFonts w:ascii="宋体" w:eastAsia="宋体"/>
      <w:spacing w:val="-2"/>
      <w:kern w:val="2"/>
      <w:sz w:val="24"/>
      <w:lang w:val="en-US" w:eastAsia="zh-CN"/>
    </w:rPr>
  </w:style>
  <w:style w:type="character" w:customStyle="1" w:styleId="955">
    <w:name w:val="标题 7 Char Char Char Char Char Char Char Char"/>
    <w:qFormat/>
    <w:uiPriority w:val="0"/>
    <w:rPr>
      <w:rFonts w:ascii="华文细黑" w:hAnsi="华文细黑" w:eastAsia="华文细黑"/>
      <w:i/>
      <w:snapToGrid w:val="0"/>
      <w:spacing w:val="10"/>
      <w:kern w:val="28"/>
      <w:sz w:val="28"/>
    </w:rPr>
  </w:style>
  <w:style w:type="character" w:customStyle="1" w:styleId="956">
    <w:name w:val="报告书正文 Char Char Char Char Char Char Char Char Char Char Char Char"/>
    <w:qFormat/>
    <w:uiPriority w:val="0"/>
    <w:rPr>
      <w:color w:val="000000"/>
      <w:sz w:val="24"/>
    </w:rPr>
  </w:style>
  <w:style w:type="character" w:customStyle="1" w:styleId="957">
    <w:name w:val="表格标题 Char Char Char Char Char"/>
    <w:link w:val="958"/>
    <w:qFormat/>
    <w:uiPriority w:val="0"/>
    <w:rPr>
      <w:rFonts w:eastAsia="黑体"/>
      <w:kern w:val="2"/>
      <w:sz w:val="24"/>
    </w:rPr>
  </w:style>
  <w:style w:type="paragraph" w:customStyle="1" w:styleId="958">
    <w:name w:val="表格标题 Char Char Char"/>
    <w:basedOn w:val="1"/>
    <w:link w:val="957"/>
    <w:qFormat/>
    <w:uiPriority w:val="0"/>
    <w:pPr>
      <w:adjustRightInd w:val="0"/>
      <w:snapToGrid w:val="0"/>
      <w:spacing w:line="360" w:lineRule="auto"/>
      <w:jc w:val="center"/>
    </w:pPr>
    <w:rPr>
      <w:rFonts w:eastAsia="黑体"/>
      <w:sz w:val="24"/>
      <w:szCs w:val="20"/>
    </w:rPr>
  </w:style>
  <w:style w:type="character" w:customStyle="1" w:styleId="959">
    <w:name w:val="time style7"/>
    <w:basedOn w:val="126"/>
    <w:qFormat/>
    <w:uiPriority w:val="0"/>
    <w:rPr>
      <w:rFonts w:eastAsia="宋体"/>
      <w:kern w:val="2"/>
      <w:sz w:val="24"/>
      <w:szCs w:val="24"/>
      <w:lang w:val="en-US" w:eastAsia="zh-CN" w:bidi="ar-SA"/>
    </w:rPr>
  </w:style>
  <w:style w:type="character" w:customStyle="1" w:styleId="960">
    <w:name w:val="样式 标题 3条标题1.1.13h33rd levelH3l3CTHeading 3 - oldBold He... Char"/>
    <w:qFormat/>
    <w:uiPriority w:val="0"/>
    <w:rPr>
      <w:rFonts w:ascii="黑体" w:hAnsi="宋体" w:eastAsia="宋体"/>
      <w:b/>
      <w:color w:val="000000"/>
      <w:sz w:val="32"/>
      <w:lang w:val="en-US" w:eastAsia="zh-CN"/>
    </w:rPr>
  </w:style>
  <w:style w:type="character" w:customStyle="1" w:styleId="961">
    <w:name w:val="尾注文本 Char2"/>
    <w:qFormat/>
    <w:uiPriority w:val="0"/>
    <w:rPr>
      <w:kern w:val="2"/>
      <w:sz w:val="21"/>
      <w:szCs w:val="22"/>
    </w:rPr>
  </w:style>
  <w:style w:type="character" w:customStyle="1" w:styleId="962">
    <w:name w:val="ENFI表体 Char Char"/>
    <w:link w:val="963"/>
    <w:qFormat/>
    <w:uiPriority w:val="0"/>
    <w:rPr>
      <w:rFonts w:ascii="Calibri" w:hAnsi="Calibri" w:eastAsia="仿宋_GB2312"/>
      <w:sz w:val="24"/>
    </w:rPr>
  </w:style>
  <w:style w:type="paragraph" w:customStyle="1" w:styleId="963">
    <w:name w:val="ENFI表体"/>
    <w:basedOn w:val="1"/>
    <w:link w:val="962"/>
    <w:qFormat/>
    <w:uiPriority w:val="0"/>
    <w:pPr>
      <w:widowControl/>
      <w:adjustRightInd w:val="0"/>
      <w:snapToGrid w:val="0"/>
      <w:spacing w:line="240" w:lineRule="atLeast"/>
      <w:jc w:val="center"/>
    </w:pPr>
    <w:rPr>
      <w:rFonts w:ascii="Calibri" w:hAnsi="Calibri" w:eastAsia="仿宋_GB2312"/>
      <w:kern w:val="0"/>
      <w:sz w:val="24"/>
      <w:szCs w:val="20"/>
    </w:rPr>
  </w:style>
  <w:style w:type="character" w:customStyle="1" w:styleId="964">
    <w:name w:val="albumcount2"/>
    <w:qFormat/>
    <w:uiPriority w:val="0"/>
  </w:style>
  <w:style w:type="character" w:customStyle="1" w:styleId="965">
    <w:name w:val="lemmatitleh11"/>
    <w:qFormat/>
    <w:uiPriority w:val="0"/>
  </w:style>
  <w:style w:type="character" w:customStyle="1" w:styleId="966">
    <w:name w:val="123YJ Char Char1"/>
    <w:qFormat/>
    <w:uiPriority w:val="0"/>
    <w:rPr>
      <w:rFonts w:eastAsia="宋体"/>
      <w:kern w:val="2"/>
      <w:sz w:val="18"/>
    </w:rPr>
  </w:style>
  <w:style w:type="character" w:customStyle="1" w:styleId="967">
    <w:name w:val="样式 标题 2节名节 + (中文) 宋体 Char"/>
    <w:qFormat/>
    <w:uiPriority w:val="0"/>
    <w:rPr>
      <w:b/>
      <w:color w:val="000000"/>
      <w:kern w:val="2"/>
      <w:sz w:val="30"/>
      <w:szCs w:val="28"/>
    </w:rPr>
  </w:style>
  <w:style w:type="character" w:customStyle="1" w:styleId="968">
    <w:name w:val="Char Char Char Char Char Char Char Char Char Char2"/>
    <w:qFormat/>
    <w:uiPriority w:val="0"/>
    <w:rPr>
      <w:rFonts w:ascii="宋体" w:hAnsi="宋体" w:eastAsia="宋体" w:cs="宋体"/>
      <w:kern w:val="2"/>
      <w:sz w:val="24"/>
      <w:szCs w:val="28"/>
    </w:rPr>
  </w:style>
  <w:style w:type="character" w:customStyle="1" w:styleId="969">
    <w:name w:val="Char Char Char Char Char Char Char Char Char Char Char Char"/>
    <w:qFormat/>
    <w:uiPriority w:val="0"/>
    <w:rPr>
      <w:rFonts w:ascii="宋体" w:hAnsi="宋体" w:eastAsia="宋体" w:cs="宋体"/>
      <w:kern w:val="2"/>
      <w:sz w:val="24"/>
      <w:szCs w:val="28"/>
    </w:rPr>
  </w:style>
  <w:style w:type="character" w:customStyle="1" w:styleId="970">
    <w:name w:val="样式 样式 小四 蓝色 行距: 固定值 30 磅 + 行距: 1.5 倍行距 Char"/>
    <w:qFormat/>
    <w:uiPriority w:val="0"/>
    <w:rPr>
      <w:color w:val="0000FF"/>
      <w:sz w:val="24"/>
    </w:rPr>
  </w:style>
  <w:style w:type="character" w:customStyle="1" w:styleId="971">
    <w:name w:val="Char Char Char Char Char Char Char Char Char Char Char"/>
    <w:link w:val="972"/>
    <w:qFormat/>
    <w:uiPriority w:val="0"/>
    <w:rPr>
      <w:kern w:val="2"/>
      <w:sz w:val="21"/>
    </w:rPr>
  </w:style>
  <w:style w:type="paragraph" w:customStyle="1" w:styleId="972">
    <w:name w:val="Char Char Char Char Char Char Char Char Char1"/>
    <w:basedOn w:val="1"/>
    <w:link w:val="971"/>
    <w:qFormat/>
    <w:uiPriority w:val="0"/>
    <w:rPr>
      <w:szCs w:val="20"/>
    </w:rPr>
  </w:style>
  <w:style w:type="character" w:customStyle="1" w:styleId="973">
    <w:name w:val="报告书正文 Char Char Char Char"/>
    <w:qFormat/>
    <w:uiPriority w:val="0"/>
    <w:rPr>
      <w:rFonts w:eastAsia="宋体"/>
      <w:color w:val="000000"/>
      <w:kern w:val="2"/>
      <w:sz w:val="24"/>
      <w:szCs w:val="24"/>
      <w:lang w:val="en-US" w:eastAsia="zh-CN" w:bidi="ar-SA"/>
    </w:rPr>
  </w:style>
  <w:style w:type="character" w:customStyle="1" w:styleId="974">
    <w:name w:val="样式 样式 标题 2 + 红色 + 自动设置 Char Char1"/>
    <w:link w:val="975"/>
    <w:qFormat/>
    <w:uiPriority w:val="0"/>
    <w:rPr>
      <w:rFonts w:ascii="Arial" w:hAnsi="Arial" w:eastAsia="新宋体"/>
      <w:b/>
      <w:color w:val="FF0000"/>
      <w:spacing w:val="-8"/>
      <w:sz w:val="28"/>
    </w:rPr>
  </w:style>
  <w:style w:type="paragraph" w:customStyle="1" w:styleId="975">
    <w:name w:val="样式 样式 标题 2 + 红色 + 自动设置 Char"/>
    <w:basedOn w:val="976"/>
    <w:link w:val="974"/>
    <w:qFormat/>
    <w:uiPriority w:val="0"/>
    <w:pPr>
      <w:tabs>
        <w:tab w:val="left" w:pos="576"/>
      </w:tabs>
    </w:pPr>
    <w:rPr>
      <w:rFonts w:eastAsia="新宋体"/>
    </w:rPr>
  </w:style>
  <w:style w:type="paragraph" w:customStyle="1" w:styleId="976">
    <w:name w:val="样式 标题 2 + 红色"/>
    <w:basedOn w:val="5"/>
    <w:link w:val="977"/>
    <w:qFormat/>
    <w:uiPriority w:val="0"/>
    <w:pPr>
      <w:numPr>
        <w:ilvl w:val="0"/>
        <w:numId w:val="0"/>
      </w:numPr>
      <w:tabs>
        <w:tab w:val="left" w:pos="576"/>
      </w:tabs>
      <w:spacing w:line="413" w:lineRule="auto"/>
    </w:pPr>
    <w:rPr>
      <w:rFonts w:eastAsia="宋体"/>
      <w:bCs w:val="0"/>
      <w:color w:val="FF0000"/>
      <w:spacing w:val="-8"/>
      <w:kern w:val="0"/>
      <w:sz w:val="28"/>
      <w:szCs w:val="20"/>
    </w:rPr>
  </w:style>
  <w:style w:type="character" w:customStyle="1" w:styleId="977">
    <w:name w:val="样式 标题 2 + 红色 Char Char"/>
    <w:link w:val="976"/>
    <w:qFormat/>
    <w:uiPriority w:val="0"/>
    <w:rPr>
      <w:rFonts w:ascii="Arial" w:hAnsi="Arial"/>
      <w:b/>
      <w:color w:val="FF0000"/>
      <w:spacing w:val="-8"/>
      <w:sz w:val="28"/>
    </w:rPr>
  </w:style>
  <w:style w:type="character" w:customStyle="1" w:styleId="978">
    <w:name w:val="报告 Char"/>
    <w:qFormat/>
    <w:uiPriority w:val="0"/>
    <w:rPr>
      <w:rFonts w:ascii="TimesNewRoman" w:hAnsi="TimesNewRoman"/>
      <w:sz w:val="24"/>
    </w:rPr>
  </w:style>
  <w:style w:type="character" w:customStyle="1" w:styleId="979">
    <w:name w:val="样式 标题 3条标题1.1.13h33rd levelH3l3CTHeading 3 - oldBold He... Char Char"/>
    <w:link w:val="980"/>
    <w:qFormat/>
    <w:uiPriority w:val="0"/>
    <w:rPr>
      <w:rFonts w:ascii="黑体" w:hAnsi="宋体"/>
      <w:b/>
      <w:color w:val="000000"/>
      <w:sz w:val="32"/>
    </w:rPr>
  </w:style>
  <w:style w:type="paragraph" w:customStyle="1" w:styleId="980">
    <w:name w:val="样式 标题 3条标题1.1.13h33rd levelH3l3CTHeading 3 - oldBold He..."/>
    <w:basedOn w:val="6"/>
    <w:link w:val="979"/>
    <w:qFormat/>
    <w:uiPriority w:val="0"/>
    <w:pPr>
      <w:widowControl/>
      <w:numPr>
        <w:ilvl w:val="0"/>
        <w:numId w:val="0"/>
      </w:numPr>
      <w:tabs>
        <w:tab w:val="left" w:pos="1440"/>
      </w:tabs>
      <w:spacing w:before="0" w:beforeLines="0"/>
      <w:jc w:val="left"/>
    </w:pPr>
    <w:rPr>
      <w:rFonts w:ascii="黑体" w:hAnsi="宋体"/>
      <w:bCs w:val="0"/>
      <w:color w:val="000000"/>
      <w:kern w:val="0"/>
      <w:sz w:val="32"/>
      <w:szCs w:val="20"/>
    </w:rPr>
  </w:style>
  <w:style w:type="character" w:customStyle="1" w:styleId="981">
    <w:name w:val="xyb自建表格名称 Char Char Char Char Char Char"/>
    <w:qFormat/>
    <w:uiPriority w:val="0"/>
    <w:rPr>
      <w:rFonts w:ascii="宋体" w:eastAsia="宋体"/>
      <w:kern w:val="2"/>
      <w:sz w:val="24"/>
      <w:lang w:val="en-US" w:eastAsia="zh-CN"/>
    </w:rPr>
  </w:style>
  <w:style w:type="character" w:customStyle="1" w:styleId="982">
    <w:name w:val="Char Char37"/>
    <w:qFormat/>
    <w:uiPriority w:val="0"/>
    <w:rPr>
      <w:rFonts w:eastAsia="黑体"/>
      <w:kern w:val="2"/>
      <w:sz w:val="24"/>
      <w:lang w:val="en-US" w:eastAsia="zh-CN" w:bidi="ar-SA"/>
    </w:rPr>
  </w:style>
  <w:style w:type="character" w:customStyle="1" w:styleId="983">
    <w:name w:val="样式 标题 3条标题1.1.13h33rd levelH3l3CTHeading 3 - oldBold He... Char Char Char"/>
    <w:qFormat/>
    <w:uiPriority w:val="0"/>
    <w:rPr>
      <w:rFonts w:ascii="黑体" w:hAnsi="宋体" w:eastAsia="宋体"/>
      <w:b/>
      <w:color w:val="000000"/>
      <w:sz w:val="32"/>
      <w:lang w:val="en-US" w:eastAsia="zh-CN"/>
    </w:rPr>
  </w:style>
  <w:style w:type="character" w:customStyle="1" w:styleId="984">
    <w:name w:val="t1"/>
    <w:basedOn w:val="126"/>
    <w:qFormat/>
    <w:uiPriority w:val="0"/>
    <w:rPr>
      <w:rFonts w:eastAsia="宋体"/>
      <w:kern w:val="2"/>
      <w:sz w:val="24"/>
      <w:szCs w:val="24"/>
      <w:lang w:val="en-US" w:eastAsia="zh-CN" w:bidi="ar-SA"/>
    </w:rPr>
  </w:style>
  <w:style w:type="character" w:customStyle="1" w:styleId="985">
    <w:name w:val="样式 样式 样式 行距: 固定值 22 磅 + 首行缩进:  2 字符 + 首行缩进:  2 字符 Char Char"/>
    <w:link w:val="986"/>
    <w:qFormat/>
    <w:uiPriority w:val="0"/>
    <w:rPr>
      <w:rFonts w:eastAsia="华文中宋"/>
      <w:kern w:val="2"/>
      <w:sz w:val="24"/>
    </w:rPr>
  </w:style>
  <w:style w:type="paragraph" w:customStyle="1" w:styleId="986">
    <w:name w:val="样式 样式 样式 行距: 固定值 22 磅 + 首行缩进:  2 字符 + 首行缩进:  2 字符"/>
    <w:basedOn w:val="1"/>
    <w:link w:val="985"/>
    <w:qFormat/>
    <w:uiPriority w:val="0"/>
    <w:pPr>
      <w:spacing w:line="480" w:lineRule="exact"/>
      <w:ind w:firstLine="480" w:firstLineChars="200"/>
    </w:pPr>
    <w:rPr>
      <w:rFonts w:eastAsia="华文中宋"/>
      <w:sz w:val="24"/>
      <w:szCs w:val="20"/>
    </w:rPr>
  </w:style>
  <w:style w:type="character" w:customStyle="1" w:styleId="987">
    <w:name w:val="xyb自建表格名称 Char Char Char Char"/>
    <w:qFormat/>
    <w:uiPriority w:val="0"/>
    <w:rPr>
      <w:rFonts w:ascii="宋体" w:eastAsia="宋体"/>
      <w:kern w:val="2"/>
      <w:sz w:val="24"/>
      <w:lang w:val="en-US" w:eastAsia="zh-CN"/>
    </w:rPr>
  </w:style>
  <w:style w:type="character" w:customStyle="1" w:styleId="988">
    <w:name w:val="Char Char29"/>
    <w:qFormat/>
    <w:uiPriority w:val="0"/>
    <w:rPr>
      <w:rFonts w:eastAsia="宋体"/>
      <w:kern w:val="2"/>
      <w:sz w:val="24"/>
      <w:lang w:val="en-US" w:eastAsia="zh-CN" w:bidi="ar-SA"/>
    </w:rPr>
  </w:style>
  <w:style w:type="character" w:customStyle="1" w:styleId="989">
    <w:name w:val="样式 标题 1 + 红色 Char Char1"/>
    <w:link w:val="990"/>
    <w:qFormat/>
    <w:uiPriority w:val="0"/>
    <w:rPr>
      <w:rFonts w:ascii="宋体" w:hAnsi="宋体"/>
      <w:b/>
      <w:color w:val="FF0000"/>
      <w:kern w:val="44"/>
      <w:sz w:val="32"/>
    </w:rPr>
  </w:style>
  <w:style w:type="paragraph" w:customStyle="1" w:styleId="990">
    <w:name w:val="样式 标题 1 + 红色 Char"/>
    <w:basedOn w:val="4"/>
    <w:link w:val="989"/>
    <w:qFormat/>
    <w:uiPriority w:val="0"/>
    <w:pPr>
      <w:numPr>
        <w:numId w:val="0"/>
      </w:numPr>
      <w:tabs>
        <w:tab w:val="left" w:pos="432"/>
      </w:tabs>
      <w:adjustRightInd/>
      <w:spacing w:line="576" w:lineRule="auto"/>
      <w:textAlignment w:val="auto"/>
    </w:pPr>
    <w:rPr>
      <w:rFonts w:ascii="宋体" w:hAnsi="宋体"/>
      <w:color w:val="FF0000"/>
      <w:sz w:val="32"/>
    </w:rPr>
  </w:style>
  <w:style w:type="character" w:customStyle="1" w:styleId="991">
    <w:name w:val="Char Char18"/>
    <w:qFormat/>
    <w:uiPriority w:val="0"/>
    <w:rPr>
      <w:kern w:val="2"/>
      <w:sz w:val="24"/>
      <w:szCs w:val="21"/>
    </w:rPr>
  </w:style>
  <w:style w:type="character" w:customStyle="1" w:styleId="992">
    <w:name w:val="文本正文专用 Char Char"/>
    <w:link w:val="993"/>
    <w:qFormat/>
    <w:uiPriority w:val="0"/>
    <w:rPr>
      <w:kern w:val="2"/>
      <w:sz w:val="24"/>
      <w:szCs w:val="24"/>
    </w:rPr>
  </w:style>
  <w:style w:type="paragraph" w:customStyle="1" w:styleId="993">
    <w:name w:val="文本正文专用"/>
    <w:basedOn w:val="1"/>
    <w:link w:val="992"/>
    <w:qFormat/>
    <w:uiPriority w:val="0"/>
    <w:pPr>
      <w:spacing w:line="360" w:lineRule="auto"/>
      <w:ind w:firstLine="480" w:firstLineChars="200"/>
    </w:pPr>
    <w:rPr>
      <w:sz w:val="24"/>
    </w:rPr>
  </w:style>
  <w:style w:type="character" w:customStyle="1" w:styleId="994">
    <w:name w:val="Char Char39"/>
    <w:qFormat/>
    <w:uiPriority w:val="0"/>
    <w:rPr>
      <w:rFonts w:ascii="Arial" w:hAnsi="Arial" w:eastAsia="黑体"/>
      <w:b/>
      <w:kern w:val="2"/>
      <w:sz w:val="28"/>
      <w:lang w:val="en-US" w:eastAsia="zh-CN" w:bidi="ar-SA"/>
    </w:rPr>
  </w:style>
  <w:style w:type="character" w:customStyle="1" w:styleId="995">
    <w:name w:val="样式 标题 1 + 红色 Char Char Char"/>
    <w:qFormat/>
    <w:uiPriority w:val="0"/>
    <w:rPr>
      <w:rFonts w:ascii="宋体" w:hAnsi="宋体" w:eastAsia="黑体"/>
      <w:b/>
      <w:color w:val="FF0000"/>
      <w:kern w:val="44"/>
      <w:sz w:val="32"/>
      <w:lang w:val="en-US" w:eastAsia="zh-CN"/>
    </w:rPr>
  </w:style>
  <w:style w:type="character" w:customStyle="1" w:styleId="996">
    <w:name w:val="ncnjw01"/>
    <w:basedOn w:val="126"/>
    <w:qFormat/>
    <w:uiPriority w:val="0"/>
    <w:rPr>
      <w:rFonts w:eastAsia="宋体"/>
      <w:kern w:val="2"/>
      <w:sz w:val="24"/>
      <w:szCs w:val="24"/>
      <w:lang w:val="en-US" w:eastAsia="zh-CN" w:bidi="ar-SA"/>
    </w:rPr>
  </w:style>
  <w:style w:type="character" w:customStyle="1" w:styleId="997">
    <w:name w:val="报告书正文 Char Char"/>
    <w:link w:val="998"/>
    <w:qFormat/>
    <w:uiPriority w:val="0"/>
    <w:rPr>
      <w:color w:val="000000"/>
      <w:kern w:val="2"/>
      <w:sz w:val="24"/>
    </w:rPr>
  </w:style>
  <w:style w:type="paragraph" w:customStyle="1" w:styleId="998">
    <w:name w:val="报告书正文"/>
    <w:basedOn w:val="1"/>
    <w:link w:val="997"/>
    <w:qFormat/>
    <w:uiPriority w:val="0"/>
    <w:pPr>
      <w:jc w:val="left"/>
    </w:pPr>
    <w:rPr>
      <w:color w:val="000000"/>
      <w:sz w:val="24"/>
      <w:szCs w:val="20"/>
    </w:rPr>
  </w:style>
  <w:style w:type="character" w:customStyle="1" w:styleId="999">
    <w:name w:val="样式 样式 标题 2 + 红色 + 自动设置 Char Char Char"/>
    <w:qFormat/>
    <w:uiPriority w:val="0"/>
    <w:rPr>
      <w:rFonts w:ascii="Arial" w:hAnsi="Arial" w:eastAsia="新宋体"/>
      <w:b/>
      <w:color w:val="FF0000"/>
      <w:spacing w:val="-8"/>
      <w:sz w:val="28"/>
    </w:rPr>
  </w:style>
  <w:style w:type="character" w:customStyle="1" w:styleId="1000">
    <w:name w:val="style21"/>
    <w:qFormat/>
    <w:uiPriority w:val="0"/>
    <w:rPr>
      <w:b/>
      <w:bCs/>
      <w:sz w:val="21"/>
      <w:szCs w:val="21"/>
    </w:rPr>
  </w:style>
  <w:style w:type="character" w:customStyle="1" w:styleId="1001">
    <w:name w:val="Char Char Char Char1"/>
    <w:qFormat/>
    <w:uiPriority w:val="0"/>
    <w:rPr>
      <w:rFonts w:ascii="宋体" w:eastAsia="宋体"/>
      <w:kern w:val="2"/>
      <w:sz w:val="24"/>
      <w:lang w:val="en-US" w:eastAsia="zh-CN"/>
    </w:rPr>
  </w:style>
  <w:style w:type="character" w:customStyle="1" w:styleId="1002">
    <w:name w:val="样式 (中文) 黑体 小三"/>
    <w:qFormat/>
    <w:uiPriority w:val="0"/>
    <w:rPr>
      <w:rFonts w:eastAsia="黑体"/>
      <w:b/>
      <w:sz w:val="30"/>
    </w:rPr>
  </w:style>
  <w:style w:type="character" w:customStyle="1" w:styleId="1003">
    <w:name w:val="报告书正文 Char Char Char Char Char Char Char Char"/>
    <w:link w:val="1004"/>
    <w:qFormat/>
    <w:uiPriority w:val="0"/>
    <w:rPr>
      <w:color w:val="000000"/>
      <w:kern w:val="2"/>
      <w:sz w:val="24"/>
      <w:szCs w:val="24"/>
    </w:rPr>
  </w:style>
  <w:style w:type="paragraph" w:customStyle="1" w:styleId="1004">
    <w:name w:val="报告书正文 Char Char Char"/>
    <w:basedOn w:val="1"/>
    <w:link w:val="1003"/>
    <w:qFormat/>
    <w:uiPriority w:val="0"/>
    <w:pPr>
      <w:spacing w:line="300" w:lineRule="auto"/>
      <w:ind w:firstLine="480" w:firstLineChars="200"/>
    </w:pPr>
    <w:rPr>
      <w:color w:val="000000"/>
      <w:sz w:val="24"/>
    </w:rPr>
  </w:style>
  <w:style w:type="character" w:customStyle="1" w:styleId="1005">
    <w:name w:val="小四+首行缩进 Char2"/>
    <w:link w:val="1006"/>
    <w:qFormat/>
    <w:uiPriority w:val="0"/>
    <w:rPr>
      <w:rFonts w:ascii="宋体" w:hAnsi="宋体"/>
      <w:kern w:val="2"/>
      <w:sz w:val="24"/>
    </w:rPr>
  </w:style>
  <w:style w:type="paragraph" w:customStyle="1" w:styleId="1006">
    <w:name w:val="小四+首行缩进"/>
    <w:basedOn w:val="1"/>
    <w:link w:val="1005"/>
    <w:qFormat/>
    <w:uiPriority w:val="0"/>
    <w:pPr>
      <w:spacing w:line="360" w:lineRule="auto"/>
      <w:ind w:firstLine="482"/>
    </w:pPr>
    <w:rPr>
      <w:rFonts w:ascii="宋体" w:hAnsi="宋体"/>
      <w:sz w:val="24"/>
      <w:szCs w:val="20"/>
    </w:rPr>
  </w:style>
  <w:style w:type="character" w:customStyle="1" w:styleId="1007">
    <w:name w:val="xyb自建表格名称 Char Char"/>
    <w:qFormat/>
    <w:uiPriority w:val="0"/>
    <w:rPr>
      <w:rFonts w:ascii="宋体" w:eastAsia="宋体"/>
      <w:kern w:val="2"/>
      <w:sz w:val="24"/>
      <w:lang w:val="en-US" w:eastAsia="zh-CN"/>
    </w:rPr>
  </w:style>
  <w:style w:type="character" w:customStyle="1" w:styleId="1008">
    <w:name w:val="报告书正文 Char Char Char Char Char Char Char Char Char"/>
    <w:link w:val="1009"/>
    <w:qFormat/>
    <w:uiPriority w:val="0"/>
    <w:rPr>
      <w:color w:val="000000"/>
      <w:sz w:val="24"/>
    </w:rPr>
  </w:style>
  <w:style w:type="paragraph" w:customStyle="1" w:styleId="1009">
    <w:name w:val="报告书正文 Char Char Char Char Char"/>
    <w:basedOn w:val="1"/>
    <w:link w:val="1008"/>
    <w:qFormat/>
    <w:uiPriority w:val="0"/>
    <w:pPr>
      <w:spacing w:line="300" w:lineRule="auto"/>
      <w:ind w:firstLine="480" w:firstLineChars="200"/>
    </w:pPr>
    <w:rPr>
      <w:color w:val="000000"/>
      <w:kern w:val="0"/>
      <w:sz w:val="24"/>
      <w:szCs w:val="20"/>
    </w:rPr>
  </w:style>
  <w:style w:type="character" w:customStyle="1" w:styleId="1010">
    <w:name w:val="Char Char27"/>
    <w:qFormat/>
    <w:uiPriority w:val="0"/>
    <w:rPr>
      <w:rFonts w:eastAsia="幼圆"/>
      <w:kern w:val="2"/>
      <w:sz w:val="21"/>
      <w:szCs w:val="18"/>
      <w:lang w:val="en-US" w:eastAsia="zh-CN" w:bidi="ar-SA"/>
    </w:rPr>
  </w:style>
  <w:style w:type="character" w:customStyle="1" w:styleId="1011">
    <w:name w:val="Plain Text Char Char Char Char Char Char Char Char Char Char Char Char Char Char Char Char"/>
    <w:qFormat/>
    <w:uiPriority w:val="0"/>
    <w:rPr>
      <w:rFonts w:ascii="宋体" w:hAnsi="Courier New"/>
      <w:kern w:val="2"/>
      <w:sz w:val="21"/>
    </w:rPr>
  </w:style>
  <w:style w:type="character" w:customStyle="1" w:styleId="1012">
    <w:name w:val="xyb自建正文 Char Char Char Char Char"/>
    <w:link w:val="1013"/>
    <w:qFormat/>
    <w:uiPriority w:val="0"/>
    <w:rPr>
      <w:rFonts w:ascii="宋体"/>
      <w:spacing w:val="-2"/>
      <w:kern w:val="2"/>
      <w:sz w:val="24"/>
    </w:rPr>
  </w:style>
  <w:style w:type="paragraph" w:customStyle="1" w:styleId="1013">
    <w:name w:val="xyb自建正文 Char Char Char"/>
    <w:basedOn w:val="1"/>
    <w:link w:val="1012"/>
    <w:qFormat/>
    <w:uiPriority w:val="0"/>
    <w:pPr>
      <w:tabs>
        <w:tab w:val="left" w:pos="1440"/>
        <w:tab w:val="left" w:pos="8280"/>
      </w:tabs>
      <w:spacing w:line="360" w:lineRule="auto"/>
      <w:ind w:firstLine="200" w:firstLineChars="200"/>
    </w:pPr>
    <w:rPr>
      <w:rFonts w:ascii="宋体"/>
      <w:spacing w:val="-2"/>
      <w:sz w:val="24"/>
      <w:szCs w:val="20"/>
    </w:rPr>
  </w:style>
  <w:style w:type="character" w:customStyle="1" w:styleId="1014">
    <w:name w:val="3zw1"/>
    <w:qFormat/>
    <w:uiPriority w:val="0"/>
    <w:rPr>
      <w:color w:val="000000"/>
      <w:sz w:val="21"/>
      <w:szCs w:val="21"/>
    </w:rPr>
  </w:style>
  <w:style w:type="character" w:customStyle="1" w:styleId="1015">
    <w:name w:val="Char Char9"/>
    <w:qFormat/>
    <w:uiPriority w:val="0"/>
    <w:rPr>
      <w:kern w:val="2"/>
      <w:sz w:val="18"/>
    </w:rPr>
  </w:style>
  <w:style w:type="character" w:customStyle="1" w:styleId="1016">
    <w:name w:val="Char Char Char Char Char Char Char Char Char Char Char1"/>
    <w:link w:val="1017"/>
    <w:qFormat/>
    <w:uiPriority w:val="0"/>
    <w:rPr>
      <w:rFonts w:ascii="宋体" w:hAnsi="宋体"/>
      <w:kern w:val="2"/>
      <w:sz w:val="24"/>
      <w:szCs w:val="28"/>
    </w:rPr>
  </w:style>
  <w:style w:type="paragraph" w:customStyle="1" w:styleId="1017">
    <w:name w:val="Char Char Char Char Char Char Char Char Char"/>
    <w:basedOn w:val="1"/>
    <w:link w:val="1016"/>
    <w:qFormat/>
    <w:uiPriority w:val="0"/>
    <w:pPr>
      <w:spacing w:line="360" w:lineRule="auto"/>
      <w:ind w:firstLine="200" w:firstLineChars="200"/>
    </w:pPr>
    <w:rPr>
      <w:rFonts w:ascii="宋体" w:hAnsi="宋体"/>
      <w:sz w:val="24"/>
      <w:szCs w:val="28"/>
    </w:rPr>
  </w:style>
  <w:style w:type="character" w:customStyle="1" w:styleId="1018">
    <w:name w:val="样式 样式 小四 蓝色 行距: 固定值 30 磅 + 行距: 1.5 倍行距 Char Char"/>
    <w:link w:val="1019"/>
    <w:qFormat/>
    <w:uiPriority w:val="0"/>
    <w:rPr>
      <w:color w:val="0000FF"/>
      <w:sz w:val="24"/>
    </w:rPr>
  </w:style>
  <w:style w:type="paragraph" w:customStyle="1" w:styleId="1019">
    <w:name w:val="样式 样式 小四 蓝色 行距: 固定值 30 磅 + 行距: 1.5 倍行距"/>
    <w:basedOn w:val="1"/>
    <w:link w:val="1018"/>
    <w:qFormat/>
    <w:uiPriority w:val="0"/>
    <w:pPr>
      <w:spacing w:line="360" w:lineRule="auto"/>
      <w:ind w:firstLine="480" w:firstLineChars="200"/>
    </w:pPr>
    <w:rPr>
      <w:color w:val="0000FF"/>
      <w:kern w:val="0"/>
      <w:sz w:val="24"/>
      <w:szCs w:val="20"/>
    </w:rPr>
  </w:style>
  <w:style w:type="character" w:customStyle="1" w:styleId="1020">
    <w:name w:val="aspmaker1"/>
    <w:qFormat/>
    <w:uiPriority w:val="0"/>
    <w:rPr>
      <w:rFonts w:ascii="Verdana" w:hAnsi="Verdana"/>
      <w:sz w:val="20"/>
    </w:rPr>
  </w:style>
  <w:style w:type="character" w:customStyle="1" w:styleId="1021">
    <w:name w:val="Char Char35"/>
    <w:qFormat/>
    <w:uiPriority w:val="0"/>
    <w:rPr>
      <w:rFonts w:ascii="Arial" w:hAnsi="Arial" w:eastAsia="黑体"/>
      <w:b/>
      <w:kern w:val="2"/>
      <w:sz w:val="24"/>
    </w:rPr>
  </w:style>
  <w:style w:type="character" w:customStyle="1" w:styleId="1022">
    <w:name w:val="样式 标题 2节名节 + (中文) 宋体 Char Char"/>
    <w:link w:val="1023"/>
    <w:qFormat/>
    <w:uiPriority w:val="0"/>
    <w:rPr>
      <w:rFonts w:eastAsia="黑体"/>
      <w:b/>
      <w:color w:val="000000"/>
      <w:kern w:val="2"/>
      <w:sz w:val="30"/>
      <w:szCs w:val="28"/>
    </w:rPr>
  </w:style>
  <w:style w:type="paragraph" w:customStyle="1" w:styleId="1023">
    <w:name w:val="样式 标题 2节名节 + (中文) 宋体"/>
    <w:basedOn w:val="5"/>
    <w:link w:val="1022"/>
    <w:qFormat/>
    <w:uiPriority w:val="0"/>
    <w:pPr>
      <w:numPr>
        <w:ilvl w:val="0"/>
        <w:numId w:val="0"/>
      </w:numPr>
      <w:spacing w:beforeLines="50" w:after="0" w:line="240" w:lineRule="auto"/>
    </w:pPr>
    <w:rPr>
      <w:rFonts w:ascii="Times New Roman" w:hAnsi="Times New Roman"/>
      <w:bCs w:val="0"/>
      <w:color w:val="000000"/>
      <w:sz w:val="30"/>
      <w:szCs w:val="28"/>
    </w:rPr>
  </w:style>
  <w:style w:type="character" w:customStyle="1" w:styleId="1024">
    <w:name w:val="xyb自建表格名称 Char Char Char Char Char"/>
    <w:link w:val="1025"/>
    <w:qFormat/>
    <w:uiPriority w:val="0"/>
    <w:rPr>
      <w:rFonts w:ascii="宋体" w:hAnsi="宋体"/>
      <w:kern w:val="2"/>
      <w:sz w:val="24"/>
      <w:szCs w:val="24"/>
    </w:rPr>
  </w:style>
  <w:style w:type="paragraph" w:customStyle="1" w:styleId="1025">
    <w:name w:val="xyb自建表格名称 Char Char Char"/>
    <w:basedOn w:val="1"/>
    <w:link w:val="1024"/>
    <w:qFormat/>
    <w:uiPriority w:val="0"/>
    <w:pPr>
      <w:spacing w:line="360" w:lineRule="auto"/>
      <w:jc w:val="center"/>
    </w:pPr>
    <w:rPr>
      <w:rFonts w:ascii="宋体" w:hAnsi="宋体"/>
      <w:sz w:val="24"/>
    </w:rPr>
  </w:style>
  <w:style w:type="character" w:customStyle="1" w:styleId="1026">
    <w:name w:val="报告 Char Char"/>
    <w:link w:val="1027"/>
    <w:qFormat/>
    <w:uiPriority w:val="0"/>
    <w:rPr>
      <w:rFonts w:ascii="TimesNewRoman" w:hAnsi="TimesNewRoman"/>
      <w:sz w:val="24"/>
    </w:rPr>
  </w:style>
  <w:style w:type="paragraph" w:customStyle="1" w:styleId="1027">
    <w:name w:val="报告"/>
    <w:basedOn w:val="1"/>
    <w:link w:val="1026"/>
    <w:qFormat/>
    <w:uiPriority w:val="0"/>
    <w:pPr>
      <w:adjustRightInd w:val="0"/>
      <w:spacing w:line="360" w:lineRule="auto"/>
      <w:ind w:firstLine="505"/>
      <w:textAlignment w:val="center"/>
    </w:pPr>
    <w:rPr>
      <w:rFonts w:ascii="TimesNewRoman" w:hAnsi="TimesNewRoman"/>
      <w:kern w:val="0"/>
      <w:sz w:val="24"/>
      <w:szCs w:val="20"/>
    </w:rPr>
  </w:style>
  <w:style w:type="character" w:customStyle="1" w:styleId="1028">
    <w:name w:val="报告书正文 Char"/>
    <w:qFormat/>
    <w:uiPriority w:val="0"/>
    <w:rPr>
      <w:rFonts w:ascii="宋体" w:eastAsia="宋体"/>
      <w:kern w:val="2"/>
      <w:sz w:val="24"/>
      <w:lang w:val="en-US" w:eastAsia="zh-CN" w:bidi="ar-SA"/>
    </w:rPr>
  </w:style>
  <w:style w:type="character" w:customStyle="1" w:styleId="1029">
    <w:name w:val="样式 标题 2 + 红色 Char"/>
    <w:qFormat/>
    <w:uiPriority w:val="0"/>
    <w:rPr>
      <w:rFonts w:ascii="Arial" w:hAnsi="Arial"/>
      <w:b/>
      <w:color w:val="FF0000"/>
      <w:spacing w:val="-8"/>
      <w:sz w:val="28"/>
    </w:rPr>
  </w:style>
  <w:style w:type="character" w:customStyle="1" w:styleId="1030">
    <w:name w:val="报告书正文 Char Char Char Char Char Char"/>
    <w:qFormat/>
    <w:uiPriority w:val="0"/>
    <w:rPr>
      <w:color w:val="000000"/>
      <w:sz w:val="24"/>
    </w:rPr>
  </w:style>
  <w:style w:type="character" w:customStyle="1" w:styleId="1031">
    <w:name w:val="Bt1.1.1 Char Char"/>
    <w:link w:val="1032"/>
    <w:qFormat/>
    <w:uiPriority w:val="0"/>
    <w:rPr>
      <w:rFonts w:eastAsia="楷体_GB2312"/>
      <w:b/>
      <w:bCs/>
      <w:snapToGrid w:val="0"/>
      <w:color w:val="000000"/>
      <w:sz w:val="32"/>
      <w:szCs w:val="24"/>
    </w:rPr>
  </w:style>
  <w:style w:type="paragraph" w:customStyle="1" w:styleId="1032">
    <w:name w:val="Bt1.1.1"/>
    <w:basedOn w:val="1"/>
    <w:next w:val="1"/>
    <w:link w:val="1031"/>
    <w:qFormat/>
    <w:uiPriority w:val="0"/>
    <w:pPr>
      <w:keepNext/>
      <w:keepLines/>
      <w:spacing w:line="360" w:lineRule="auto"/>
      <w:jc w:val="left"/>
      <w:outlineLvl w:val="2"/>
    </w:pPr>
    <w:rPr>
      <w:rFonts w:eastAsia="楷体_GB2312"/>
      <w:b/>
      <w:bCs/>
      <w:snapToGrid w:val="0"/>
      <w:color w:val="000000"/>
      <w:kern w:val="0"/>
      <w:sz w:val="32"/>
    </w:rPr>
  </w:style>
  <w:style w:type="character" w:customStyle="1" w:styleId="1033">
    <w:name w:val="文档结构图 Char1"/>
    <w:qFormat/>
    <w:uiPriority w:val="0"/>
    <w:rPr>
      <w:rFonts w:ascii="宋体"/>
      <w:kern w:val="2"/>
      <w:sz w:val="18"/>
      <w:szCs w:val="18"/>
    </w:rPr>
  </w:style>
  <w:style w:type="character" w:customStyle="1" w:styleId="1034">
    <w:name w:val="报告书正文 Char Char Char Char Char Char Char Char Char Char"/>
    <w:qFormat/>
    <w:uiPriority w:val="0"/>
    <w:rPr>
      <w:rFonts w:ascii="宋体" w:eastAsia="宋体"/>
      <w:kern w:val="2"/>
      <w:sz w:val="24"/>
      <w:lang w:val="en-US" w:eastAsia="zh-CN" w:bidi="ar-SA"/>
    </w:rPr>
  </w:style>
  <w:style w:type="character" w:customStyle="1" w:styleId="1035">
    <w:name w:val="报告书正文 Char Char Char Char Char Char Char Char Char Char Char"/>
    <w:qFormat/>
    <w:uiPriority w:val="0"/>
    <w:rPr>
      <w:rFonts w:eastAsia="宋体"/>
      <w:color w:val="000000"/>
      <w:kern w:val="2"/>
      <w:sz w:val="24"/>
      <w:szCs w:val="24"/>
      <w:lang w:val="en-US" w:eastAsia="zh-CN" w:bidi="ar-SA"/>
    </w:rPr>
  </w:style>
  <w:style w:type="character" w:customStyle="1" w:styleId="1036">
    <w:name w:val="Char Char Char Char Char Char Char Char Char Char Char Char1"/>
    <w:qFormat/>
    <w:uiPriority w:val="0"/>
    <w:rPr>
      <w:rFonts w:ascii="宋体" w:hAnsi="宋体" w:eastAsia="宋体" w:cs="宋体"/>
      <w:kern w:val="2"/>
      <w:sz w:val="24"/>
      <w:szCs w:val="28"/>
      <w:lang w:val="en-US" w:eastAsia="zh-CN" w:bidi="ar-SA"/>
    </w:rPr>
  </w:style>
  <w:style w:type="character" w:customStyle="1" w:styleId="1037">
    <w:name w:val="图名 Char Char"/>
    <w:qFormat/>
    <w:uiPriority w:val="0"/>
    <w:rPr>
      <w:rFonts w:eastAsia="黑体"/>
      <w:b/>
      <w:kern w:val="2"/>
      <w:sz w:val="21"/>
      <w:szCs w:val="24"/>
      <w:lang w:val="en-US" w:eastAsia="zh-CN" w:bidi="ar-SA"/>
    </w:rPr>
  </w:style>
  <w:style w:type="character" w:customStyle="1" w:styleId="1038">
    <w:name w:val="文本正文专用 Char Char Char"/>
    <w:qFormat/>
    <w:uiPriority w:val="0"/>
    <w:rPr>
      <w:rFonts w:eastAsia="宋体" w:cs="宋体"/>
      <w:kern w:val="2"/>
      <w:sz w:val="24"/>
      <w:szCs w:val="24"/>
      <w:lang w:val="en-US" w:eastAsia="zh-CN" w:bidi="ar-SA"/>
    </w:rPr>
  </w:style>
  <w:style w:type="character" w:customStyle="1" w:styleId="1039">
    <w:name w:val="报告 Char Char Char"/>
    <w:qFormat/>
    <w:uiPriority w:val="0"/>
    <w:rPr>
      <w:rFonts w:ascii="TimesNewRoman" w:hAnsi="TimesNewRoman"/>
      <w:sz w:val="24"/>
    </w:rPr>
  </w:style>
  <w:style w:type="character" w:customStyle="1" w:styleId="1040">
    <w:name w:val="样式 (中文) 宋体 小四"/>
    <w:qFormat/>
    <w:uiPriority w:val="0"/>
    <w:rPr>
      <w:rFonts w:eastAsia="宋体"/>
      <w:bCs/>
      <w:sz w:val="24"/>
    </w:rPr>
  </w:style>
  <w:style w:type="character" w:customStyle="1" w:styleId="1041">
    <w:name w:val="ENFI正文 Char Char"/>
    <w:link w:val="1042"/>
    <w:qFormat/>
    <w:uiPriority w:val="0"/>
    <w:rPr>
      <w:rFonts w:ascii="Calibri" w:hAnsi="Calibri" w:eastAsia="仿宋_GB2312"/>
      <w:snapToGrid w:val="0"/>
      <w:color w:val="000000"/>
      <w:sz w:val="28"/>
    </w:rPr>
  </w:style>
  <w:style w:type="paragraph" w:customStyle="1" w:styleId="1042">
    <w:name w:val="ENFI正文"/>
    <w:basedOn w:val="1"/>
    <w:link w:val="1041"/>
    <w:qFormat/>
    <w:uiPriority w:val="0"/>
    <w:pPr>
      <w:adjustRightInd w:val="0"/>
      <w:snapToGrid w:val="0"/>
      <w:spacing w:line="500" w:lineRule="exact"/>
      <w:ind w:firstLine="567"/>
    </w:pPr>
    <w:rPr>
      <w:rFonts w:ascii="Calibri" w:hAnsi="Calibri" w:eastAsia="仿宋_GB2312"/>
      <w:snapToGrid w:val="0"/>
      <w:color w:val="000000"/>
      <w:kern w:val="0"/>
      <w:sz w:val="28"/>
      <w:szCs w:val="20"/>
    </w:rPr>
  </w:style>
  <w:style w:type="character" w:customStyle="1" w:styleId="1043">
    <w:name w:val="ENFI图表标题 Char"/>
    <w:link w:val="1044"/>
    <w:qFormat/>
    <w:uiPriority w:val="0"/>
    <w:rPr>
      <w:rFonts w:ascii="Calibri" w:hAnsi="Calibri" w:eastAsia="仿宋_GB2312"/>
      <w:b/>
      <w:sz w:val="28"/>
    </w:rPr>
  </w:style>
  <w:style w:type="paragraph" w:customStyle="1" w:styleId="1044">
    <w:name w:val="ENFI图表标题"/>
    <w:basedOn w:val="1"/>
    <w:link w:val="1043"/>
    <w:qFormat/>
    <w:uiPriority w:val="0"/>
    <w:pPr>
      <w:widowControl/>
      <w:adjustRightInd w:val="0"/>
      <w:snapToGrid w:val="0"/>
      <w:spacing w:before="120" w:line="240" w:lineRule="atLeast"/>
      <w:jc w:val="center"/>
    </w:pPr>
    <w:rPr>
      <w:rFonts w:ascii="Calibri" w:hAnsi="Calibri" w:eastAsia="仿宋_GB2312"/>
      <w:b/>
      <w:kern w:val="0"/>
      <w:sz w:val="28"/>
      <w:szCs w:val="20"/>
    </w:rPr>
  </w:style>
  <w:style w:type="character" w:customStyle="1" w:styleId="1045">
    <w:name w:val="doc_title1"/>
    <w:qFormat/>
    <w:uiPriority w:val="0"/>
    <w:rPr>
      <w:color w:val="333333"/>
      <w:sz w:val="30"/>
      <w:szCs w:val="30"/>
    </w:rPr>
  </w:style>
  <w:style w:type="character" w:customStyle="1" w:styleId="1046">
    <w:name w:val="lemmatitleh1"/>
    <w:basedOn w:val="126"/>
    <w:qFormat/>
    <w:uiPriority w:val="0"/>
    <w:rPr>
      <w:rFonts w:eastAsia="宋体"/>
      <w:kern w:val="2"/>
      <w:sz w:val="24"/>
      <w:szCs w:val="24"/>
      <w:lang w:val="en-US" w:eastAsia="zh-CN" w:bidi="ar-SA"/>
    </w:rPr>
  </w:style>
  <w:style w:type="character" w:customStyle="1" w:styleId="1047">
    <w:name w:val="尾注文本 Char3"/>
    <w:qFormat/>
    <w:locked/>
    <w:uiPriority w:val="0"/>
    <w:rPr>
      <w:rFonts w:eastAsia="宋体"/>
      <w:sz w:val="24"/>
      <w:lang w:bidi="ar-SA"/>
    </w:rPr>
  </w:style>
  <w:style w:type="character" w:customStyle="1" w:styleId="1048">
    <w:name w:val="Char Char401"/>
    <w:qFormat/>
    <w:locked/>
    <w:uiPriority w:val="0"/>
    <w:rPr>
      <w:rFonts w:ascii="宋体" w:eastAsia="黑体"/>
      <w:b/>
      <w:kern w:val="44"/>
      <w:sz w:val="44"/>
      <w:lang w:val="en-US" w:eastAsia="zh-CN" w:bidi="ar-SA"/>
    </w:rPr>
  </w:style>
  <w:style w:type="character" w:customStyle="1" w:styleId="1049">
    <w:name w:val="Char Char391"/>
    <w:qFormat/>
    <w:locked/>
    <w:uiPriority w:val="0"/>
    <w:rPr>
      <w:rFonts w:ascii="Arial" w:hAnsi="Arial" w:eastAsia="黑体"/>
      <w:b/>
      <w:kern w:val="2"/>
      <w:sz w:val="28"/>
      <w:lang w:val="en-US" w:eastAsia="zh-CN" w:bidi="ar-SA"/>
    </w:rPr>
  </w:style>
  <w:style w:type="character" w:customStyle="1" w:styleId="1050">
    <w:name w:val="Char Char381"/>
    <w:qFormat/>
    <w:locked/>
    <w:uiPriority w:val="0"/>
    <w:rPr>
      <w:rFonts w:eastAsia="宋体"/>
      <w:b/>
      <w:bCs/>
      <w:kern w:val="2"/>
      <w:sz w:val="26"/>
      <w:szCs w:val="32"/>
      <w:lang w:val="en-US" w:eastAsia="zh-CN" w:bidi="ar-SA"/>
    </w:rPr>
  </w:style>
  <w:style w:type="character" w:customStyle="1" w:styleId="1051">
    <w:name w:val="Char Char371"/>
    <w:qFormat/>
    <w:locked/>
    <w:uiPriority w:val="0"/>
    <w:rPr>
      <w:rFonts w:eastAsia="黑体"/>
      <w:kern w:val="2"/>
      <w:sz w:val="24"/>
      <w:lang w:val="en-US" w:eastAsia="zh-CN" w:bidi="ar-SA"/>
    </w:rPr>
  </w:style>
  <w:style w:type="character" w:customStyle="1" w:styleId="1052">
    <w:name w:val="Char Char361"/>
    <w:qFormat/>
    <w:locked/>
    <w:uiPriority w:val="0"/>
    <w:rPr>
      <w:rFonts w:eastAsia="宋体"/>
      <w:b/>
      <w:kern w:val="2"/>
      <w:sz w:val="28"/>
      <w:lang w:bidi="ar-SA"/>
    </w:rPr>
  </w:style>
  <w:style w:type="character" w:customStyle="1" w:styleId="1053">
    <w:name w:val="Char Char351"/>
    <w:qFormat/>
    <w:locked/>
    <w:uiPriority w:val="0"/>
    <w:rPr>
      <w:rFonts w:ascii="Arial" w:hAnsi="Arial" w:eastAsia="黑体"/>
      <w:b/>
      <w:kern w:val="2"/>
      <w:sz w:val="24"/>
      <w:lang w:bidi="ar-SA"/>
    </w:rPr>
  </w:style>
  <w:style w:type="character" w:customStyle="1" w:styleId="1054">
    <w:name w:val="Char Char34"/>
    <w:qFormat/>
    <w:locked/>
    <w:uiPriority w:val="0"/>
    <w:rPr>
      <w:rFonts w:eastAsia="宋体"/>
      <w:b/>
      <w:kern w:val="2"/>
      <w:sz w:val="24"/>
      <w:lang w:bidi="ar-SA"/>
    </w:rPr>
  </w:style>
  <w:style w:type="character" w:customStyle="1" w:styleId="1055">
    <w:name w:val="Char Char33"/>
    <w:qFormat/>
    <w:locked/>
    <w:uiPriority w:val="0"/>
    <w:rPr>
      <w:rFonts w:ascii="Arial" w:hAnsi="Arial" w:eastAsia="黑体"/>
      <w:kern w:val="2"/>
      <w:sz w:val="24"/>
      <w:lang w:bidi="ar-SA"/>
    </w:rPr>
  </w:style>
  <w:style w:type="character" w:customStyle="1" w:styleId="1056">
    <w:name w:val="Char Char32"/>
    <w:qFormat/>
    <w:locked/>
    <w:uiPriority w:val="0"/>
    <w:rPr>
      <w:rFonts w:ascii="Arial" w:hAnsi="Arial" w:eastAsia="黑体"/>
      <w:kern w:val="2"/>
      <w:sz w:val="21"/>
      <w:lang w:bidi="ar-SA"/>
    </w:rPr>
  </w:style>
  <w:style w:type="character" w:customStyle="1" w:styleId="1057">
    <w:name w:val="Char Char21"/>
    <w:qFormat/>
    <w:locked/>
    <w:uiPriority w:val="0"/>
    <w:rPr>
      <w:rFonts w:eastAsia="宋体"/>
      <w:kern w:val="2"/>
      <w:sz w:val="24"/>
      <w:szCs w:val="24"/>
      <w:lang w:val="en-US" w:eastAsia="zh-CN" w:bidi="ar-SA"/>
    </w:rPr>
  </w:style>
  <w:style w:type="character" w:customStyle="1" w:styleId="1058">
    <w:name w:val="Char Char20"/>
    <w:qFormat/>
    <w:locked/>
    <w:uiPriority w:val="0"/>
    <w:rPr>
      <w:kern w:val="2"/>
      <w:sz w:val="18"/>
      <w:szCs w:val="18"/>
      <w:lang w:bidi="ar-SA"/>
    </w:rPr>
  </w:style>
  <w:style w:type="character" w:customStyle="1" w:styleId="1059">
    <w:name w:val="Char Char8"/>
    <w:qFormat/>
    <w:locked/>
    <w:uiPriority w:val="0"/>
    <w:rPr>
      <w:rFonts w:ascii="宋体" w:hAnsi="宋体" w:eastAsia="宋体"/>
      <w:kern w:val="2"/>
      <w:sz w:val="21"/>
      <w:szCs w:val="24"/>
      <w:lang w:val="en-US" w:eastAsia="zh-CN" w:bidi="ar-SA"/>
    </w:rPr>
  </w:style>
  <w:style w:type="character" w:customStyle="1" w:styleId="1060">
    <w:name w:val="Char Char271"/>
    <w:qFormat/>
    <w:locked/>
    <w:uiPriority w:val="0"/>
    <w:rPr>
      <w:rFonts w:ascii="幼圆" w:eastAsia="幼圆"/>
      <w:kern w:val="2"/>
      <w:sz w:val="21"/>
      <w:szCs w:val="18"/>
      <w:lang w:val="en-US" w:eastAsia="zh-CN" w:bidi="ar-SA"/>
    </w:rPr>
  </w:style>
  <w:style w:type="character" w:customStyle="1" w:styleId="1061">
    <w:name w:val="Char Char15"/>
    <w:qFormat/>
    <w:locked/>
    <w:uiPriority w:val="0"/>
    <w:rPr>
      <w:rFonts w:ascii="宋体" w:hAnsi="宋体" w:eastAsia="宋体"/>
      <w:kern w:val="2"/>
      <w:sz w:val="18"/>
      <w:szCs w:val="18"/>
      <w:lang w:val="en-US" w:eastAsia="zh-CN" w:bidi="ar-SA"/>
    </w:rPr>
  </w:style>
  <w:style w:type="character" w:customStyle="1" w:styleId="1062">
    <w:name w:val="Char Char26"/>
    <w:qFormat/>
    <w:locked/>
    <w:uiPriority w:val="0"/>
    <w:rPr>
      <w:rFonts w:ascii="Arial" w:hAnsi="Arial" w:eastAsia="黑体" w:cs="Arial"/>
      <w:kern w:val="2"/>
      <w:lang w:bidi="ar-SA"/>
    </w:rPr>
  </w:style>
  <w:style w:type="character" w:customStyle="1" w:styleId="1063">
    <w:name w:val="Char Char13"/>
    <w:qFormat/>
    <w:locked/>
    <w:uiPriority w:val="0"/>
    <w:rPr>
      <w:rFonts w:ascii="Courier New" w:hAnsi="Courier New" w:cs="Courier New"/>
      <w:sz w:val="24"/>
      <w:szCs w:val="24"/>
      <w:lang w:val="en-US" w:eastAsia="zh-CN" w:bidi="ar-SA"/>
    </w:rPr>
  </w:style>
  <w:style w:type="character" w:customStyle="1" w:styleId="1064">
    <w:name w:val="Char Char16"/>
    <w:qFormat/>
    <w:locked/>
    <w:uiPriority w:val="0"/>
    <w:rPr>
      <w:szCs w:val="21"/>
      <w:lang w:bidi="ar-SA"/>
    </w:rPr>
  </w:style>
  <w:style w:type="character" w:customStyle="1" w:styleId="1065">
    <w:name w:val="Char Char291"/>
    <w:qFormat/>
    <w:locked/>
    <w:uiPriority w:val="0"/>
    <w:rPr>
      <w:rFonts w:ascii="宋体" w:hAnsi="宋体" w:eastAsia="宋体"/>
      <w:kern w:val="2"/>
      <w:sz w:val="24"/>
      <w:lang w:val="en-US" w:eastAsia="zh-CN" w:bidi="ar-SA"/>
    </w:rPr>
  </w:style>
  <w:style w:type="character" w:customStyle="1" w:styleId="1066">
    <w:name w:val="Char Char10"/>
    <w:qFormat/>
    <w:locked/>
    <w:uiPriority w:val="0"/>
    <w:rPr>
      <w:rFonts w:ascii="Cambria" w:hAnsi="Cambria"/>
      <w:b/>
      <w:kern w:val="28"/>
      <w:sz w:val="32"/>
      <w:lang w:bidi="ar-SA"/>
    </w:rPr>
  </w:style>
  <w:style w:type="character" w:customStyle="1" w:styleId="1067">
    <w:name w:val="Char Char24"/>
    <w:qFormat/>
    <w:locked/>
    <w:uiPriority w:val="0"/>
    <w:rPr>
      <w:rFonts w:ascii="宋体" w:hAnsi="宋体" w:eastAsia="宋体"/>
      <w:sz w:val="24"/>
      <w:lang w:val="en-US" w:eastAsia="zh-CN" w:bidi="ar-SA"/>
    </w:rPr>
  </w:style>
  <w:style w:type="character" w:customStyle="1" w:styleId="1068">
    <w:name w:val="Char Char12"/>
    <w:qFormat/>
    <w:locked/>
    <w:uiPriority w:val="0"/>
    <w:rPr>
      <w:kern w:val="2"/>
      <w:sz w:val="24"/>
      <w:szCs w:val="21"/>
      <w:lang w:bidi="ar-SA"/>
    </w:rPr>
  </w:style>
  <w:style w:type="character" w:customStyle="1" w:styleId="1069">
    <w:name w:val="Char Char23"/>
    <w:qFormat/>
    <w:locked/>
    <w:uiPriority w:val="0"/>
    <w:rPr>
      <w:kern w:val="2"/>
      <w:sz w:val="24"/>
      <w:szCs w:val="21"/>
      <w:lang w:bidi="ar-SA"/>
    </w:rPr>
  </w:style>
  <w:style w:type="character" w:customStyle="1" w:styleId="1070">
    <w:name w:val="Char Char11"/>
    <w:qFormat/>
    <w:locked/>
    <w:uiPriority w:val="0"/>
    <w:rPr>
      <w:kern w:val="2"/>
      <w:sz w:val="24"/>
      <w:lang w:bidi="ar-SA"/>
    </w:rPr>
  </w:style>
  <w:style w:type="character" w:customStyle="1" w:styleId="1071">
    <w:name w:val="Char Char17"/>
    <w:qFormat/>
    <w:locked/>
    <w:uiPriority w:val="0"/>
    <w:rPr>
      <w:kern w:val="2"/>
      <w:sz w:val="16"/>
      <w:szCs w:val="16"/>
      <w:lang w:bidi="ar-SA"/>
    </w:rPr>
  </w:style>
  <w:style w:type="character" w:customStyle="1" w:styleId="1072">
    <w:name w:val="Char Char181"/>
    <w:qFormat/>
    <w:locked/>
    <w:uiPriority w:val="0"/>
    <w:rPr>
      <w:kern w:val="2"/>
      <w:sz w:val="24"/>
      <w:szCs w:val="21"/>
      <w:lang w:bidi="ar-SA"/>
    </w:rPr>
  </w:style>
  <w:style w:type="character" w:customStyle="1" w:styleId="1073">
    <w:name w:val="Char Char30"/>
    <w:qFormat/>
    <w:locked/>
    <w:uiPriority w:val="0"/>
    <w:rPr>
      <w:kern w:val="2"/>
      <w:sz w:val="16"/>
      <w:szCs w:val="16"/>
      <w:lang w:bidi="ar-SA"/>
    </w:rPr>
  </w:style>
  <w:style w:type="character" w:customStyle="1" w:styleId="1074">
    <w:name w:val="Char Char28"/>
    <w:qFormat/>
    <w:locked/>
    <w:uiPriority w:val="0"/>
    <w:rPr>
      <w:rFonts w:ascii="宋体" w:hAnsi="宋体" w:eastAsia="宋体"/>
      <w:kern w:val="2"/>
      <w:sz w:val="18"/>
      <w:szCs w:val="18"/>
      <w:lang w:bidi="ar-SA"/>
    </w:rPr>
  </w:style>
  <w:style w:type="character" w:customStyle="1" w:styleId="1075">
    <w:name w:val="Char Char221"/>
    <w:qFormat/>
    <w:locked/>
    <w:uiPriority w:val="0"/>
    <w:rPr>
      <w:rFonts w:ascii="宋体" w:hAnsi="Courier New" w:eastAsia="宋体" w:cs="Courier New"/>
      <w:kern w:val="2"/>
      <w:sz w:val="21"/>
      <w:szCs w:val="21"/>
      <w:lang w:val="en-US" w:eastAsia="zh-CN" w:bidi="ar-SA"/>
    </w:rPr>
  </w:style>
  <w:style w:type="character" w:customStyle="1" w:styleId="1076">
    <w:name w:val="Char Char31"/>
    <w:qFormat/>
    <w:locked/>
    <w:uiPriority w:val="0"/>
    <w:rPr>
      <w:b/>
      <w:bCs/>
      <w:kern w:val="2"/>
      <w:sz w:val="21"/>
      <w:szCs w:val="24"/>
      <w:lang w:bidi="ar-SA"/>
    </w:rPr>
  </w:style>
  <w:style w:type="character" w:customStyle="1" w:styleId="1077">
    <w:name w:val="Char Char25"/>
    <w:qFormat/>
    <w:locked/>
    <w:uiPriority w:val="0"/>
    <w:rPr>
      <w:kern w:val="2"/>
      <w:sz w:val="18"/>
      <w:szCs w:val="18"/>
      <w:lang w:bidi="ar-SA"/>
    </w:rPr>
  </w:style>
  <w:style w:type="character" w:customStyle="1" w:styleId="1078">
    <w:name w:val="Char Char143"/>
    <w:qFormat/>
    <w:uiPriority w:val="0"/>
    <w:rPr>
      <w:kern w:val="2"/>
      <w:sz w:val="18"/>
      <w:szCs w:val="18"/>
    </w:rPr>
  </w:style>
  <w:style w:type="character" w:customStyle="1" w:styleId="1079">
    <w:name w:val="Char Char4"/>
    <w:qFormat/>
    <w:uiPriority w:val="0"/>
    <w:rPr>
      <w:kern w:val="2"/>
      <w:sz w:val="18"/>
      <w:szCs w:val="18"/>
    </w:rPr>
  </w:style>
  <w:style w:type="character" w:customStyle="1" w:styleId="1080">
    <w:name w:val="1.1.1 Char Char"/>
    <w:qFormat/>
    <w:uiPriority w:val="0"/>
    <w:rPr>
      <w:rFonts w:hint="eastAsia" w:ascii="黑体" w:hAnsi="黑体" w:eastAsia="黑体"/>
      <w:b/>
      <w:kern w:val="2"/>
      <w:sz w:val="28"/>
    </w:rPr>
  </w:style>
  <w:style w:type="character" w:customStyle="1" w:styleId="1081">
    <w:name w:val="Char Char2"/>
    <w:qFormat/>
    <w:uiPriority w:val="0"/>
    <w:rPr>
      <w:rFonts w:hint="eastAsia" w:ascii="黑体" w:hAnsi="黑体" w:eastAsia="黑体"/>
      <w:bCs/>
      <w:kern w:val="2"/>
      <w:sz w:val="24"/>
      <w:szCs w:val="32"/>
      <w:lang w:val="en-US" w:eastAsia="zh-CN" w:bidi="ar-SA"/>
    </w:rPr>
  </w:style>
  <w:style w:type="character" w:customStyle="1" w:styleId="1082">
    <w:name w:val="Char Char Char Char11"/>
    <w:qFormat/>
    <w:uiPriority w:val="0"/>
    <w:rPr>
      <w:rFonts w:hint="eastAsia" w:ascii="宋体" w:hAnsi="宋体" w:eastAsia="宋体"/>
      <w:kern w:val="2"/>
      <w:sz w:val="24"/>
      <w:lang w:val="en-US" w:eastAsia="zh-CN"/>
    </w:rPr>
  </w:style>
  <w:style w:type="character" w:customStyle="1" w:styleId="1083">
    <w:name w:val="Char Char91"/>
    <w:qFormat/>
    <w:uiPriority w:val="0"/>
    <w:rPr>
      <w:kern w:val="2"/>
      <w:sz w:val="18"/>
    </w:rPr>
  </w:style>
  <w:style w:type="character" w:customStyle="1" w:styleId="1084">
    <w:name w:val="t_tag"/>
    <w:basedOn w:val="126"/>
    <w:qFormat/>
    <w:uiPriority w:val="0"/>
    <w:rPr>
      <w:rFonts w:eastAsia="宋体"/>
      <w:kern w:val="2"/>
      <w:sz w:val="24"/>
      <w:szCs w:val="24"/>
      <w:lang w:val="en-US" w:eastAsia="zh-CN" w:bidi="ar-SA"/>
    </w:rPr>
  </w:style>
  <w:style w:type="character" w:customStyle="1" w:styleId="1085">
    <w:name w:val="Comment Text Char"/>
    <w:basedOn w:val="126"/>
    <w:qFormat/>
    <w:locked/>
    <w:uiPriority w:val="0"/>
    <w:rPr>
      <w:rFonts w:eastAsia="宋体"/>
      <w:kern w:val="2"/>
      <w:sz w:val="24"/>
      <w:szCs w:val="24"/>
      <w:lang w:val="en-US" w:eastAsia="zh-CN" w:bidi="ar-SA"/>
    </w:rPr>
  </w:style>
  <w:style w:type="character" w:customStyle="1" w:styleId="1086">
    <w:name w:val="图名1 Char"/>
    <w:link w:val="1087"/>
    <w:qFormat/>
    <w:locked/>
    <w:uiPriority w:val="0"/>
    <w:rPr>
      <w:rFonts w:ascii="Calibri" w:hAnsi="Calibri" w:eastAsia="黑体"/>
      <w:b/>
      <w:kern w:val="2"/>
      <w:sz w:val="21"/>
      <w:szCs w:val="24"/>
    </w:rPr>
  </w:style>
  <w:style w:type="paragraph" w:customStyle="1" w:styleId="1087">
    <w:name w:val="图名1"/>
    <w:basedOn w:val="661"/>
    <w:link w:val="1086"/>
    <w:qFormat/>
    <w:uiPriority w:val="0"/>
    <w:pPr>
      <w:widowControl/>
      <w:adjustRightInd/>
      <w:snapToGrid/>
      <w:spacing w:before="0" w:afterLines="50" w:line="300" w:lineRule="auto"/>
    </w:pPr>
    <w:rPr>
      <w:rFonts w:ascii="Calibri" w:hAnsi="Calibri" w:eastAsia="黑体"/>
      <w:b/>
      <w:sz w:val="21"/>
    </w:rPr>
  </w:style>
  <w:style w:type="character" w:customStyle="1" w:styleId="1088">
    <w:name w:val="我的图表标题 Char"/>
    <w:basedOn w:val="126"/>
    <w:link w:val="1089"/>
    <w:qFormat/>
    <w:uiPriority w:val="0"/>
    <w:rPr>
      <w:rFonts w:ascii="宋体" w:cs="宋体"/>
      <w:b/>
      <w:bCs/>
      <w:color w:val="000000"/>
      <w:kern w:val="2"/>
      <w:sz w:val="24"/>
      <w:szCs w:val="21"/>
    </w:rPr>
  </w:style>
  <w:style w:type="paragraph" w:customStyle="1" w:styleId="1089">
    <w:name w:val="我的图表标题"/>
    <w:basedOn w:val="1"/>
    <w:link w:val="1088"/>
    <w:qFormat/>
    <w:uiPriority w:val="0"/>
    <w:pPr>
      <w:spacing w:line="360" w:lineRule="auto"/>
      <w:jc w:val="center"/>
    </w:pPr>
    <w:rPr>
      <w:rFonts w:ascii="宋体" w:cs="宋体"/>
      <w:b/>
      <w:bCs/>
      <w:color w:val="000000"/>
      <w:sz w:val="24"/>
      <w:szCs w:val="21"/>
    </w:rPr>
  </w:style>
  <w:style w:type="character" w:customStyle="1" w:styleId="1090">
    <w:name w:val="No Spacing Char"/>
    <w:link w:val="1091"/>
    <w:qFormat/>
    <w:locked/>
    <w:uiPriority w:val="0"/>
    <w:rPr>
      <w:rFonts w:ascii="Calibri" w:hAnsi="Calibri"/>
      <w:sz w:val="22"/>
    </w:rPr>
  </w:style>
  <w:style w:type="paragraph" w:customStyle="1" w:styleId="1091">
    <w:name w:val="无间隔2"/>
    <w:link w:val="1090"/>
    <w:qFormat/>
    <w:uiPriority w:val="0"/>
    <w:rPr>
      <w:rFonts w:ascii="Calibri" w:hAnsi="Calibri" w:eastAsia="宋体" w:cs="Times New Roman"/>
      <w:sz w:val="22"/>
      <w:lang w:val="en-US" w:eastAsia="zh-CN" w:bidi="ar-SA"/>
    </w:rPr>
  </w:style>
  <w:style w:type="character" w:customStyle="1" w:styleId="1092">
    <w:name w:val="标题 #5 (4)_"/>
    <w:basedOn w:val="126"/>
    <w:link w:val="1093"/>
    <w:qFormat/>
    <w:locked/>
    <w:uiPriority w:val="0"/>
    <w:rPr>
      <w:rFonts w:ascii="MingLiU" w:eastAsia="MingLiU"/>
      <w:kern w:val="2"/>
      <w:sz w:val="28"/>
      <w:szCs w:val="28"/>
      <w:shd w:val="clear" w:color="auto" w:fill="FFFFFF"/>
    </w:rPr>
  </w:style>
  <w:style w:type="paragraph" w:customStyle="1" w:styleId="1093">
    <w:name w:val="标题 #5 (4)1"/>
    <w:basedOn w:val="1"/>
    <w:link w:val="1092"/>
    <w:qFormat/>
    <w:uiPriority w:val="0"/>
    <w:pPr>
      <w:shd w:val="clear" w:color="auto" w:fill="FFFFFF"/>
      <w:spacing w:before="840" w:line="562" w:lineRule="exact"/>
      <w:jc w:val="left"/>
      <w:outlineLvl w:val="4"/>
    </w:pPr>
    <w:rPr>
      <w:rFonts w:ascii="MingLiU" w:eastAsia="MingLiU"/>
      <w:sz w:val="28"/>
      <w:szCs w:val="28"/>
    </w:rPr>
  </w:style>
  <w:style w:type="character" w:customStyle="1" w:styleId="1094">
    <w:name w:val="Char Char Char Char Char Char1"/>
    <w:qFormat/>
    <w:uiPriority w:val="0"/>
    <w:rPr>
      <w:rFonts w:ascii="Times New Roman" w:hAnsi="Times New Roman" w:eastAsia="宋体" w:cs="Times New Roman"/>
      <w:b/>
      <w:bCs/>
      <w:sz w:val="32"/>
      <w:szCs w:val="32"/>
    </w:rPr>
  </w:style>
  <w:style w:type="character" w:customStyle="1" w:styleId="1095">
    <w:name w:val="文档结构图 Char Char"/>
    <w:link w:val="1096"/>
    <w:qFormat/>
    <w:uiPriority w:val="0"/>
    <w:rPr>
      <w:rFonts w:ascii="宋体" w:hAnsi="Calibri"/>
      <w:sz w:val="18"/>
      <w:szCs w:val="18"/>
    </w:rPr>
  </w:style>
  <w:style w:type="paragraph" w:customStyle="1" w:styleId="1096">
    <w:name w:val="文档结构图1"/>
    <w:basedOn w:val="1"/>
    <w:link w:val="1095"/>
    <w:qFormat/>
    <w:uiPriority w:val="0"/>
    <w:pPr>
      <w:spacing w:line="360" w:lineRule="auto"/>
      <w:ind w:firstLine="200" w:firstLineChars="200"/>
    </w:pPr>
    <w:rPr>
      <w:rFonts w:ascii="宋体" w:hAnsi="Calibri"/>
      <w:kern w:val="0"/>
      <w:sz w:val="18"/>
      <w:szCs w:val="18"/>
    </w:rPr>
  </w:style>
  <w:style w:type="character" w:customStyle="1" w:styleId="1097">
    <w:name w:val="纯文本 Char1 Char Char"/>
    <w:qFormat/>
    <w:uiPriority w:val="0"/>
    <w:rPr>
      <w:rFonts w:ascii="宋体" w:hAnsi="Courier New" w:eastAsia="宋体" w:cs="Courier New"/>
      <w:szCs w:val="21"/>
    </w:rPr>
  </w:style>
  <w:style w:type="character" w:customStyle="1" w:styleId="1098">
    <w:name w:val="yxNone"/>
    <w:basedOn w:val="126"/>
    <w:qFormat/>
    <w:uiPriority w:val="0"/>
    <w:rPr>
      <w:rFonts w:eastAsia="黑体"/>
      <w:b/>
      <w:color w:val="008000"/>
      <w:kern w:val="2"/>
      <w:sz w:val="24"/>
      <w:szCs w:val="24"/>
      <w:lang w:val="en-US" w:eastAsia="zh-CN" w:bidi="ar-SA"/>
    </w:rPr>
  </w:style>
  <w:style w:type="character" w:customStyle="1" w:styleId="1099">
    <w:name w:val="yxExternal"/>
    <w:qFormat/>
    <w:uiPriority w:val="0"/>
    <w:rPr>
      <w:rFonts w:ascii="Courier New" w:hAnsi="Courier New"/>
      <w:color w:val="808080"/>
    </w:rPr>
  </w:style>
  <w:style w:type="character" w:customStyle="1" w:styleId="1100">
    <w:name w:val="yxPopup"/>
    <w:qFormat/>
    <w:uiPriority w:val="0"/>
    <w:rPr>
      <w:rFonts w:ascii="Courier New" w:hAnsi="Courier New"/>
      <w:color w:val="008000"/>
    </w:rPr>
  </w:style>
  <w:style w:type="character" w:customStyle="1" w:styleId="1101">
    <w:name w:val="yxJump"/>
    <w:qFormat/>
    <w:uiPriority w:val="0"/>
    <w:rPr>
      <w:rFonts w:ascii="Courier New" w:hAnsi="Courier New"/>
      <w:color w:val="008080"/>
    </w:rPr>
  </w:style>
  <w:style w:type="character" w:customStyle="1" w:styleId="1102">
    <w:name w:val="yxInternal"/>
    <w:qFormat/>
    <w:uiPriority w:val="0"/>
    <w:rPr>
      <w:rFonts w:ascii="Courier New" w:hAnsi="Courier New"/>
      <w:color w:val="FF0000"/>
    </w:rPr>
  </w:style>
  <w:style w:type="character" w:customStyle="1" w:styleId="1103">
    <w:name w:val="yxMark"/>
    <w:qFormat/>
    <w:uiPriority w:val="0"/>
    <w:rPr>
      <w:rFonts w:ascii="Courier New" w:hAnsi="Courier New"/>
      <w:vanish/>
      <w:color w:val="800000"/>
      <w:vertAlign w:val="subscript"/>
    </w:rPr>
  </w:style>
  <w:style w:type="character" w:customStyle="1" w:styleId="1104">
    <w:name w:val="新标题2 Char"/>
    <w:link w:val="1105"/>
    <w:qFormat/>
    <w:uiPriority w:val="0"/>
    <w:rPr>
      <w:rFonts w:hAnsi="宋体"/>
      <w:color w:val="000000"/>
      <w:kern w:val="2"/>
      <w:sz w:val="24"/>
      <w:szCs w:val="24"/>
    </w:rPr>
  </w:style>
  <w:style w:type="paragraph" w:customStyle="1" w:styleId="1105">
    <w:name w:val="新标题2"/>
    <w:link w:val="1104"/>
    <w:qFormat/>
    <w:uiPriority w:val="0"/>
    <w:pPr>
      <w:widowControl w:val="0"/>
      <w:spacing w:line="360" w:lineRule="auto"/>
      <w:ind w:firstLine="480" w:firstLineChars="200"/>
      <w:jc w:val="both"/>
      <w:outlineLvl w:val="1"/>
    </w:pPr>
    <w:rPr>
      <w:rFonts w:ascii="Times New Roman" w:hAnsi="宋体" w:eastAsia="宋体" w:cs="Times New Roman"/>
      <w:color w:val="000000"/>
      <w:kern w:val="2"/>
      <w:sz w:val="24"/>
      <w:szCs w:val="24"/>
      <w:lang w:val="en-US" w:eastAsia="zh-CN" w:bidi="ar-SA"/>
    </w:rPr>
  </w:style>
  <w:style w:type="character" w:customStyle="1" w:styleId="1106">
    <w:name w:val="样式 标题 2 + 黑体 小四 Char"/>
    <w:link w:val="1107"/>
    <w:qFormat/>
    <w:uiPriority w:val="0"/>
    <w:rPr>
      <w:rFonts w:ascii="黑体" w:hAnsi="黑体" w:eastAsia="黑体"/>
      <w:b/>
      <w:bCs/>
      <w:kern w:val="2"/>
      <w:sz w:val="24"/>
      <w:szCs w:val="32"/>
    </w:rPr>
  </w:style>
  <w:style w:type="paragraph" w:customStyle="1" w:styleId="1107">
    <w:name w:val="样式 标题 2 + 黑体 小四"/>
    <w:link w:val="1106"/>
    <w:qFormat/>
    <w:uiPriority w:val="0"/>
    <w:rPr>
      <w:rFonts w:ascii="黑体" w:hAnsi="黑体" w:eastAsia="黑体" w:cs="Times New Roman"/>
      <w:b/>
      <w:bCs/>
      <w:kern w:val="2"/>
      <w:sz w:val="24"/>
      <w:szCs w:val="32"/>
      <w:lang w:val="en-US" w:eastAsia="zh-CN" w:bidi="ar-SA"/>
    </w:rPr>
  </w:style>
  <w:style w:type="character" w:customStyle="1" w:styleId="1108">
    <w:name w:val="style9"/>
    <w:basedOn w:val="126"/>
    <w:qFormat/>
    <w:uiPriority w:val="0"/>
    <w:rPr>
      <w:rFonts w:eastAsia="黑体"/>
      <w:b/>
      <w:color w:val="008000"/>
      <w:kern w:val="2"/>
      <w:sz w:val="24"/>
      <w:szCs w:val="24"/>
      <w:lang w:val="en-US" w:eastAsia="zh-CN" w:bidi="ar-SA"/>
    </w:rPr>
  </w:style>
  <w:style w:type="character" w:customStyle="1" w:styleId="1109">
    <w:name w:val="ziti21"/>
    <w:qFormat/>
    <w:uiPriority w:val="0"/>
    <w:rPr>
      <w:color w:val="000000"/>
      <w:sz w:val="18"/>
      <w:szCs w:val="18"/>
    </w:rPr>
  </w:style>
  <w:style w:type="character" w:customStyle="1" w:styleId="1110">
    <w:name w:val="新标题2 Char Char"/>
    <w:qFormat/>
    <w:uiPriority w:val="0"/>
    <w:rPr>
      <w:rFonts w:hAnsi="宋体" w:eastAsia="宋体"/>
      <w:color w:val="000000"/>
      <w:kern w:val="2"/>
      <w:sz w:val="24"/>
      <w:szCs w:val="24"/>
      <w:lang w:val="en-US" w:eastAsia="zh-CN" w:bidi="ar-SA"/>
    </w:rPr>
  </w:style>
  <w:style w:type="character" w:customStyle="1" w:styleId="1111">
    <w:name w:val="样式 标题 2 + 黑体 小四 Char Char"/>
    <w:qFormat/>
    <w:uiPriority w:val="0"/>
    <w:rPr>
      <w:rFonts w:ascii="黑体" w:hAnsi="黑体" w:eastAsia="黑体"/>
      <w:b/>
      <w:bCs/>
      <w:kern w:val="2"/>
      <w:sz w:val="24"/>
      <w:szCs w:val="32"/>
      <w:lang w:val="en-US" w:eastAsia="zh-CN" w:bidi="ar-SA"/>
    </w:rPr>
  </w:style>
  <w:style w:type="character" w:customStyle="1" w:styleId="1112">
    <w:name w:val="B表格文字 Char Char"/>
    <w:link w:val="1113"/>
    <w:qFormat/>
    <w:uiPriority w:val="0"/>
    <w:rPr>
      <w:rFonts w:eastAsia="Times New Roman"/>
      <w:kern w:val="2"/>
      <w:sz w:val="21"/>
      <w:szCs w:val="24"/>
    </w:rPr>
  </w:style>
  <w:style w:type="paragraph" w:customStyle="1" w:styleId="1113">
    <w:name w:val="B表格文字"/>
    <w:link w:val="1112"/>
    <w:qFormat/>
    <w:uiPriority w:val="0"/>
    <w:pPr>
      <w:adjustRightInd w:val="0"/>
      <w:snapToGrid w:val="0"/>
      <w:jc w:val="center"/>
    </w:pPr>
    <w:rPr>
      <w:rFonts w:ascii="Times New Roman" w:hAnsi="Times New Roman" w:eastAsia="Times New Roman" w:cs="Times New Roman"/>
      <w:kern w:val="2"/>
      <w:sz w:val="21"/>
      <w:szCs w:val="24"/>
      <w:lang w:val="en-US" w:eastAsia="zh-CN" w:bidi="ar-SA"/>
    </w:rPr>
  </w:style>
  <w:style w:type="character" w:customStyle="1" w:styleId="1114">
    <w:name w:val="B表头 Char Char"/>
    <w:link w:val="1115"/>
    <w:qFormat/>
    <w:uiPriority w:val="0"/>
    <w:rPr>
      <w:rFonts w:eastAsia="Times New Roman"/>
      <w:b/>
      <w:kern w:val="2"/>
      <w:sz w:val="24"/>
      <w:szCs w:val="24"/>
    </w:rPr>
  </w:style>
  <w:style w:type="paragraph" w:customStyle="1" w:styleId="1115">
    <w:name w:val="B表头"/>
    <w:link w:val="1114"/>
    <w:qFormat/>
    <w:uiPriority w:val="0"/>
    <w:pPr>
      <w:jc w:val="center"/>
    </w:pPr>
    <w:rPr>
      <w:rFonts w:ascii="Times New Roman" w:hAnsi="Times New Roman" w:eastAsia="Times New Roman" w:cs="Times New Roman"/>
      <w:b/>
      <w:kern w:val="2"/>
      <w:sz w:val="24"/>
      <w:szCs w:val="24"/>
      <w:lang w:val="en-US" w:eastAsia="zh-CN" w:bidi="ar-SA"/>
    </w:rPr>
  </w:style>
  <w:style w:type="character" w:customStyle="1" w:styleId="1116">
    <w:name w:val="text_edit editable-title"/>
    <w:basedOn w:val="126"/>
    <w:qFormat/>
    <w:uiPriority w:val="0"/>
    <w:rPr>
      <w:rFonts w:eastAsia="黑体"/>
      <w:b/>
      <w:color w:val="008000"/>
      <w:kern w:val="2"/>
      <w:sz w:val="24"/>
      <w:szCs w:val="24"/>
      <w:lang w:val="en-US" w:eastAsia="zh-CN" w:bidi="ar-SA"/>
    </w:rPr>
  </w:style>
  <w:style w:type="character" w:customStyle="1" w:styleId="1117">
    <w:name w:val="headline-content3"/>
    <w:basedOn w:val="126"/>
    <w:qFormat/>
    <w:uiPriority w:val="0"/>
    <w:rPr>
      <w:rFonts w:eastAsia="黑体"/>
      <w:b/>
      <w:color w:val="008000"/>
      <w:kern w:val="2"/>
      <w:sz w:val="24"/>
      <w:szCs w:val="24"/>
      <w:lang w:val="en-US" w:eastAsia="zh-CN" w:bidi="ar-SA"/>
    </w:rPr>
  </w:style>
  <w:style w:type="character" w:customStyle="1" w:styleId="1118">
    <w:name w:val="ourfont21"/>
    <w:qFormat/>
    <w:uiPriority w:val="0"/>
    <w:rPr>
      <w:spacing w:val="220"/>
      <w:sz w:val="18"/>
      <w:szCs w:val="18"/>
    </w:rPr>
  </w:style>
  <w:style w:type="character" w:customStyle="1" w:styleId="1119">
    <w:name w:val="Plain Text Char1"/>
    <w:qFormat/>
    <w:uiPriority w:val="0"/>
    <w:rPr>
      <w:rFonts w:ascii="宋体" w:hAnsi="Courier New" w:cs="Courier New"/>
      <w:kern w:val="2"/>
      <w:sz w:val="21"/>
      <w:szCs w:val="21"/>
      <w:lang w:val="en-US" w:eastAsia="zh-CN" w:bidi="ar-SA"/>
    </w:rPr>
  </w:style>
  <w:style w:type="character" w:customStyle="1" w:styleId="1120">
    <w:name w:val="Body Text First Indent Char1"/>
    <w:qFormat/>
    <w:uiPriority w:val="0"/>
    <w:rPr>
      <w:rFonts w:ascii="Calibri" w:hAnsi="Calibri" w:eastAsia="宋体" w:cs="Times New Roman"/>
      <w:kern w:val="2"/>
      <w:sz w:val="24"/>
      <w:szCs w:val="24"/>
      <w:lang w:val="en-US" w:eastAsia="zh-CN" w:bidi="ar-SA"/>
    </w:rPr>
  </w:style>
  <w:style w:type="character" w:customStyle="1" w:styleId="1121">
    <w:name w:val="Body Text Indent Char1"/>
    <w:qFormat/>
    <w:uiPriority w:val="0"/>
    <w:rPr>
      <w:kern w:val="2"/>
      <w:sz w:val="24"/>
      <w:szCs w:val="24"/>
      <w:lang w:val="en-US" w:eastAsia="zh-CN" w:bidi="ar-SA"/>
    </w:rPr>
  </w:style>
  <w:style w:type="character" w:customStyle="1" w:styleId="1122">
    <w:name w:val="Body Text Indent 3 Char1"/>
    <w:qFormat/>
    <w:uiPriority w:val="0"/>
    <w:rPr>
      <w:kern w:val="2"/>
      <w:sz w:val="16"/>
      <w:szCs w:val="16"/>
      <w:lang w:val="en-US" w:eastAsia="zh-CN" w:bidi="ar-SA"/>
    </w:rPr>
  </w:style>
  <w:style w:type="character" w:customStyle="1" w:styleId="1123">
    <w:name w:val="Body Text First Indent 2 Char1"/>
    <w:qFormat/>
    <w:uiPriority w:val="0"/>
    <w:rPr>
      <w:kern w:val="2"/>
      <w:sz w:val="24"/>
      <w:szCs w:val="24"/>
      <w:lang w:val="en-US" w:eastAsia="zh-CN" w:bidi="ar-SA"/>
    </w:rPr>
  </w:style>
  <w:style w:type="character" w:customStyle="1" w:styleId="1124">
    <w:name w:val="Date Char1"/>
    <w:qFormat/>
    <w:uiPriority w:val="0"/>
    <w:rPr>
      <w:kern w:val="2"/>
      <w:sz w:val="24"/>
      <w:szCs w:val="24"/>
      <w:lang w:val="en-US" w:eastAsia="zh-CN" w:bidi="ar-SA"/>
    </w:rPr>
  </w:style>
  <w:style w:type="character" w:customStyle="1" w:styleId="1125">
    <w:name w:val="Signature Char1"/>
    <w:qFormat/>
    <w:uiPriority w:val="0"/>
    <w:rPr>
      <w:kern w:val="2"/>
      <w:sz w:val="24"/>
      <w:szCs w:val="24"/>
      <w:lang w:val="en-US" w:eastAsia="zh-CN" w:bidi="ar-SA"/>
    </w:rPr>
  </w:style>
  <w:style w:type="character" w:customStyle="1" w:styleId="1126">
    <w:name w:val="Body Text Indent 2 Char1"/>
    <w:qFormat/>
    <w:uiPriority w:val="0"/>
    <w:rPr>
      <w:kern w:val="2"/>
      <w:sz w:val="24"/>
      <w:szCs w:val="24"/>
      <w:lang w:val="en-US" w:eastAsia="zh-CN" w:bidi="ar-SA"/>
    </w:rPr>
  </w:style>
  <w:style w:type="character" w:customStyle="1" w:styleId="1127">
    <w:name w:val="Endnote Text Char1"/>
    <w:qFormat/>
    <w:uiPriority w:val="0"/>
    <w:rPr>
      <w:kern w:val="2"/>
      <w:sz w:val="24"/>
      <w:szCs w:val="24"/>
      <w:lang w:val="en-US" w:eastAsia="zh-CN" w:bidi="ar-SA"/>
    </w:rPr>
  </w:style>
  <w:style w:type="character" w:customStyle="1" w:styleId="1128">
    <w:name w:val="Comment Subject Char1"/>
    <w:qFormat/>
    <w:uiPriority w:val="0"/>
    <w:rPr>
      <w:rFonts w:cs="Times New Roman"/>
      <w:b/>
      <w:bCs/>
      <w:kern w:val="2"/>
      <w:sz w:val="24"/>
      <w:szCs w:val="24"/>
      <w:lang w:val="en-US" w:eastAsia="zh-CN" w:bidi="ar-SA"/>
    </w:rPr>
  </w:style>
  <w:style w:type="character" w:customStyle="1" w:styleId="1129">
    <w:name w:val="Body Text 3 Char1"/>
    <w:qFormat/>
    <w:uiPriority w:val="0"/>
    <w:rPr>
      <w:kern w:val="2"/>
      <w:sz w:val="16"/>
      <w:szCs w:val="16"/>
      <w:lang w:val="en-US" w:eastAsia="zh-CN" w:bidi="ar-SA"/>
    </w:rPr>
  </w:style>
  <w:style w:type="character" w:customStyle="1" w:styleId="1130">
    <w:name w:val="书籍标题1"/>
    <w:qFormat/>
    <w:uiPriority w:val="0"/>
    <w:rPr>
      <w:b/>
      <w:smallCaps/>
      <w:spacing w:val="5"/>
      <w:kern w:val="2"/>
      <w:sz w:val="21"/>
      <w:szCs w:val="22"/>
      <w:lang w:val="en-US" w:eastAsia="zh-CN" w:bidi="ar-SA"/>
    </w:rPr>
  </w:style>
  <w:style w:type="character" w:customStyle="1" w:styleId="1131">
    <w:name w:val="Book Title"/>
    <w:qFormat/>
    <w:uiPriority w:val="0"/>
    <w:rPr>
      <w:b/>
      <w:bCs/>
      <w:smallCaps/>
      <w:spacing w:val="5"/>
      <w:kern w:val="2"/>
      <w:sz w:val="21"/>
      <w:szCs w:val="22"/>
      <w:lang w:val="en-US" w:eastAsia="zh-CN" w:bidi="ar-SA"/>
    </w:rPr>
  </w:style>
  <w:style w:type="character" w:customStyle="1" w:styleId="1132">
    <w:name w:val="Bt1.1 Char"/>
    <w:basedOn w:val="1053"/>
    <w:link w:val="1133"/>
    <w:qFormat/>
    <w:locked/>
    <w:uiPriority w:val="0"/>
    <w:rPr>
      <w:rFonts w:ascii="Arial" w:hAnsi="Arial" w:eastAsia="黑体"/>
      <w:snapToGrid w:val="0"/>
      <w:kern w:val="2"/>
      <w:sz w:val="28"/>
      <w:lang w:bidi="ar-SA"/>
    </w:rPr>
  </w:style>
  <w:style w:type="paragraph" w:customStyle="1" w:styleId="1133">
    <w:name w:val="Bt1.1"/>
    <w:basedOn w:val="5"/>
    <w:next w:val="1"/>
    <w:link w:val="1132"/>
    <w:qFormat/>
    <w:uiPriority w:val="0"/>
    <w:pPr>
      <w:numPr>
        <w:ilvl w:val="0"/>
        <w:numId w:val="0"/>
      </w:numPr>
      <w:adjustRightInd w:val="0"/>
      <w:spacing w:before="0" w:after="0" w:line="360" w:lineRule="auto"/>
      <w:jc w:val="left"/>
    </w:pPr>
    <w:rPr>
      <w:bCs w:val="0"/>
      <w:snapToGrid w:val="0"/>
      <w:sz w:val="28"/>
      <w:szCs w:val="20"/>
    </w:rPr>
  </w:style>
  <w:style w:type="character" w:customStyle="1" w:styleId="1134">
    <w:name w:val="cucd-3 Char"/>
    <w:basedOn w:val="126"/>
    <w:link w:val="1135"/>
    <w:qFormat/>
    <w:locked/>
    <w:uiPriority w:val="0"/>
    <w:rPr>
      <w:rFonts w:ascii="宋体" w:hAnsi="宋体"/>
      <w:b/>
      <w:color w:val="008000"/>
      <w:kern w:val="2"/>
      <w:sz w:val="24"/>
      <w:szCs w:val="24"/>
    </w:rPr>
  </w:style>
  <w:style w:type="paragraph" w:customStyle="1" w:styleId="1135">
    <w:name w:val="cucd-3"/>
    <w:next w:val="1136"/>
    <w:link w:val="1134"/>
    <w:qFormat/>
    <w:uiPriority w:val="0"/>
    <w:pPr>
      <w:tabs>
        <w:tab w:val="left" w:pos="709"/>
      </w:tabs>
      <w:spacing w:line="360" w:lineRule="auto"/>
      <w:ind w:left="709" w:hanging="709"/>
      <w:outlineLvl w:val="2"/>
    </w:pPr>
    <w:rPr>
      <w:rFonts w:ascii="宋体" w:hAnsi="宋体" w:eastAsia="宋体" w:cs="Times New Roman"/>
      <w:b/>
      <w:color w:val="008000"/>
      <w:kern w:val="2"/>
      <w:sz w:val="24"/>
      <w:szCs w:val="24"/>
      <w:lang w:val="en-US" w:eastAsia="zh-CN" w:bidi="ar-SA"/>
    </w:rPr>
  </w:style>
  <w:style w:type="paragraph" w:customStyle="1" w:styleId="1136">
    <w:name w:val="cucd-4"/>
    <w:next w:val="1137"/>
    <w:qFormat/>
    <w:uiPriority w:val="0"/>
    <w:pPr>
      <w:tabs>
        <w:tab w:val="left" w:pos="851"/>
      </w:tabs>
      <w:spacing w:line="360" w:lineRule="auto"/>
      <w:ind w:left="851" w:hanging="851"/>
      <w:outlineLvl w:val="3"/>
    </w:pPr>
    <w:rPr>
      <w:rFonts w:ascii="Times New Roman" w:hAnsi="Times New Roman" w:eastAsia="宋体" w:cs="Times New Roman"/>
      <w:b/>
      <w:kern w:val="2"/>
      <w:sz w:val="24"/>
      <w:lang w:val="en-US" w:eastAsia="zh-CN" w:bidi="ar-SA"/>
    </w:rPr>
  </w:style>
  <w:style w:type="paragraph" w:customStyle="1" w:styleId="1137">
    <w:name w:val="cucd-0"/>
    <w:link w:val="1138"/>
    <w:qFormat/>
    <w:uiPriority w:val="0"/>
    <w:pPr>
      <w:spacing w:line="360" w:lineRule="auto"/>
      <w:ind w:firstLine="480" w:firstLineChars="200"/>
    </w:pPr>
    <w:rPr>
      <w:rFonts w:ascii="Times New Roman" w:hAnsi="Times New Roman" w:eastAsia="宋体" w:cs="Times New Roman"/>
      <w:kern w:val="2"/>
      <w:sz w:val="24"/>
      <w:szCs w:val="24"/>
      <w:lang w:val="en-US" w:eastAsia="zh-CN" w:bidi="ar-SA"/>
    </w:rPr>
  </w:style>
  <w:style w:type="character" w:customStyle="1" w:styleId="1138">
    <w:name w:val="cucd-0 Char"/>
    <w:basedOn w:val="126"/>
    <w:link w:val="1137"/>
    <w:qFormat/>
    <w:locked/>
    <w:uiPriority w:val="0"/>
    <w:rPr>
      <w:kern w:val="2"/>
      <w:sz w:val="24"/>
      <w:szCs w:val="24"/>
    </w:rPr>
  </w:style>
  <w:style w:type="character" w:customStyle="1" w:styleId="1139">
    <w:name w:val="样式 小四 蓝色 首行缩进:  0.85 厘米 行距: 多倍行距 1.4 字行 Char"/>
    <w:basedOn w:val="126"/>
    <w:link w:val="1140"/>
    <w:qFormat/>
    <w:locked/>
    <w:uiPriority w:val="0"/>
    <w:rPr>
      <w:rFonts w:ascii="宋体" w:hAnsi="宋体"/>
      <w:b/>
      <w:color w:val="0000FF"/>
      <w:kern w:val="2"/>
      <w:sz w:val="24"/>
      <w:szCs w:val="24"/>
    </w:rPr>
  </w:style>
  <w:style w:type="paragraph" w:customStyle="1" w:styleId="1140">
    <w:name w:val="样式 小四 蓝色 首行缩进:  0.85 厘米 行距: 多倍行距 1.4 字行"/>
    <w:basedOn w:val="1"/>
    <w:link w:val="1139"/>
    <w:qFormat/>
    <w:uiPriority w:val="0"/>
    <w:pPr>
      <w:spacing w:line="336" w:lineRule="auto"/>
      <w:ind w:firstLine="482"/>
    </w:pPr>
    <w:rPr>
      <w:rFonts w:ascii="宋体" w:hAnsi="宋体"/>
      <w:b/>
      <w:color w:val="0000FF"/>
      <w:sz w:val="24"/>
    </w:rPr>
  </w:style>
  <w:style w:type="character" w:customStyle="1" w:styleId="1141">
    <w:name w:val="aaaaaaa Char"/>
    <w:basedOn w:val="1132"/>
    <w:link w:val="1142"/>
    <w:qFormat/>
    <w:locked/>
    <w:uiPriority w:val="0"/>
    <w:rPr>
      <w:rFonts w:ascii="Arial" w:hAnsi="Arial" w:eastAsia="黑体"/>
      <w:snapToGrid w:val="0"/>
      <w:kern w:val="2"/>
      <w:sz w:val="24"/>
      <w:szCs w:val="24"/>
      <w:lang w:bidi="ar-SA"/>
    </w:rPr>
  </w:style>
  <w:style w:type="paragraph" w:customStyle="1" w:styleId="1142">
    <w:name w:val="aaaaaaa"/>
    <w:basedOn w:val="1133"/>
    <w:link w:val="1141"/>
    <w:qFormat/>
    <w:uiPriority w:val="0"/>
    <w:pPr>
      <w:snapToGrid w:val="0"/>
      <w:ind w:firstLine="200" w:firstLineChars="200"/>
      <w:jc w:val="both"/>
      <w:outlineLvl w:val="9"/>
    </w:pPr>
    <w:rPr>
      <w:sz w:val="24"/>
      <w:szCs w:val="24"/>
    </w:rPr>
  </w:style>
  <w:style w:type="character" w:customStyle="1" w:styleId="1143">
    <w:name w:val="aaaaaaaaaaaaa Char"/>
    <w:basedOn w:val="126"/>
    <w:link w:val="1144"/>
    <w:qFormat/>
    <w:locked/>
    <w:uiPriority w:val="0"/>
    <w:rPr>
      <w:rFonts w:ascii="宋体" w:hAnsi="宋体"/>
      <w:kern w:val="2"/>
      <w:sz w:val="24"/>
      <w:szCs w:val="24"/>
    </w:rPr>
  </w:style>
  <w:style w:type="paragraph" w:customStyle="1" w:styleId="1144">
    <w:name w:val="aaaaaaaaaaaaa"/>
    <w:basedOn w:val="1"/>
    <w:link w:val="1143"/>
    <w:qFormat/>
    <w:uiPriority w:val="0"/>
    <w:pPr>
      <w:spacing w:line="360" w:lineRule="auto"/>
      <w:ind w:firstLine="200" w:firstLineChars="200"/>
    </w:pPr>
    <w:rPr>
      <w:rFonts w:ascii="宋体" w:hAnsi="宋体"/>
      <w:sz w:val="24"/>
    </w:rPr>
  </w:style>
  <w:style w:type="character" w:customStyle="1" w:styleId="1145">
    <w:name w:val="bbbbbbbbbbb Char"/>
    <w:basedOn w:val="126"/>
    <w:link w:val="1146"/>
    <w:qFormat/>
    <w:locked/>
    <w:uiPriority w:val="0"/>
    <w:rPr>
      <w:b/>
      <w:color w:val="FF0000"/>
      <w:kern w:val="2"/>
      <w:sz w:val="24"/>
      <w:szCs w:val="24"/>
    </w:rPr>
  </w:style>
  <w:style w:type="paragraph" w:customStyle="1" w:styleId="1146">
    <w:name w:val="bbbbbbbbbbb"/>
    <w:basedOn w:val="1"/>
    <w:link w:val="1145"/>
    <w:qFormat/>
    <w:uiPriority w:val="0"/>
    <w:pPr>
      <w:spacing w:line="360" w:lineRule="auto"/>
      <w:jc w:val="center"/>
    </w:pPr>
    <w:rPr>
      <w:b/>
      <w:color w:val="FF0000"/>
      <w:sz w:val="24"/>
    </w:rPr>
  </w:style>
  <w:style w:type="character" w:customStyle="1" w:styleId="1147">
    <w:name w:val="Char Char141"/>
    <w:qFormat/>
    <w:uiPriority w:val="0"/>
    <w:rPr>
      <w:kern w:val="2"/>
      <w:sz w:val="18"/>
      <w:szCs w:val="18"/>
    </w:rPr>
  </w:style>
  <w:style w:type="character" w:customStyle="1" w:styleId="1148">
    <w:name w:val="Char Char Char Char Char Char Char Char Char Char1"/>
    <w:qFormat/>
    <w:uiPriority w:val="0"/>
    <w:rPr>
      <w:rFonts w:hint="eastAsia" w:ascii="宋体" w:hAnsi="宋体" w:eastAsia="宋体" w:cs="宋体"/>
      <w:kern w:val="2"/>
      <w:sz w:val="24"/>
      <w:szCs w:val="28"/>
    </w:rPr>
  </w:style>
  <w:style w:type="character" w:customStyle="1" w:styleId="1149">
    <w:name w:val="Char Char142"/>
    <w:qFormat/>
    <w:uiPriority w:val="0"/>
    <w:rPr>
      <w:kern w:val="2"/>
      <w:sz w:val="18"/>
      <w:szCs w:val="18"/>
    </w:rPr>
  </w:style>
  <w:style w:type="character" w:customStyle="1" w:styleId="1150">
    <w:name w:val="Header Char"/>
    <w:basedOn w:val="126"/>
    <w:qFormat/>
    <w:uiPriority w:val="0"/>
    <w:rPr>
      <w:rFonts w:hint="eastAsia" w:ascii="宋体" w:hAnsi="宋体" w:eastAsia="宋体"/>
      <w:b/>
      <w:color w:val="008000"/>
      <w:kern w:val="2"/>
      <w:sz w:val="18"/>
      <w:szCs w:val="24"/>
      <w:lang w:val="en-US" w:eastAsia="zh-CN" w:bidi="ar-SA"/>
    </w:rPr>
  </w:style>
  <w:style w:type="character" w:customStyle="1" w:styleId="1151">
    <w:name w:val="grame"/>
    <w:basedOn w:val="126"/>
    <w:qFormat/>
    <w:uiPriority w:val="0"/>
    <w:rPr>
      <w:rFonts w:hint="eastAsia" w:ascii="宋体" w:hAnsi="宋体" w:eastAsia="宋体"/>
      <w:b/>
      <w:color w:val="008000"/>
      <w:kern w:val="2"/>
      <w:sz w:val="24"/>
      <w:szCs w:val="24"/>
      <w:lang w:val="en-US" w:eastAsia="zh-CN" w:bidi="ar-SA"/>
    </w:rPr>
  </w:style>
  <w:style w:type="character" w:customStyle="1" w:styleId="1152">
    <w:name w:val="txt2"/>
    <w:basedOn w:val="126"/>
    <w:qFormat/>
    <w:uiPriority w:val="0"/>
    <w:rPr>
      <w:rFonts w:hint="default" w:ascii="??" w:hAnsi="??" w:eastAsia="宋体"/>
      <w:b/>
      <w:color w:val="333333"/>
      <w:kern w:val="2"/>
      <w:sz w:val="24"/>
      <w:szCs w:val="24"/>
      <w:lang w:val="en-US" w:eastAsia="zh-CN" w:bidi="ar-SA"/>
    </w:rPr>
  </w:style>
  <w:style w:type="character" w:customStyle="1" w:styleId="1153">
    <w:name w:val="标题 5 Char1"/>
    <w:basedOn w:val="126"/>
    <w:qFormat/>
    <w:uiPriority w:val="0"/>
    <w:rPr>
      <w:rFonts w:hint="eastAsia" w:ascii="宋体" w:hAnsi="Times New Roman" w:eastAsia="宋体"/>
      <w:b/>
      <w:color w:val="008000"/>
      <w:kern w:val="2"/>
      <w:sz w:val="24"/>
      <w:szCs w:val="24"/>
      <w:lang w:val="en-US" w:eastAsia="zh-CN" w:bidi="ar-SA"/>
    </w:rPr>
  </w:style>
  <w:style w:type="character" w:customStyle="1" w:styleId="1154">
    <w:name w:val="标题 2 Char11"/>
    <w:basedOn w:val="126"/>
    <w:qFormat/>
    <w:uiPriority w:val="0"/>
    <w:rPr>
      <w:rFonts w:hint="eastAsia" w:ascii="宋体" w:hAnsi="宋体" w:eastAsia="宋体"/>
      <w:b/>
      <w:color w:val="008000"/>
      <w:spacing w:val="-8"/>
      <w:w w:val="77"/>
      <w:kern w:val="2"/>
      <w:sz w:val="24"/>
      <w:szCs w:val="24"/>
      <w:lang w:val="en-US" w:eastAsia="zh-CN" w:bidi="ar-SA"/>
    </w:rPr>
  </w:style>
  <w:style w:type="character" w:customStyle="1" w:styleId="1155">
    <w:name w:val="标题 9 Char1"/>
    <w:basedOn w:val="126"/>
    <w:qFormat/>
    <w:uiPriority w:val="0"/>
    <w:rPr>
      <w:rFonts w:hint="default" w:ascii="Arial" w:hAnsi="Arial" w:eastAsia="黑体" w:cs="Arial"/>
      <w:b/>
      <w:color w:val="008000"/>
      <w:kern w:val="2"/>
      <w:sz w:val="24"/>
      <w:szCs w:val="24"/>
      <w:lang w:val="en-US" w:eastAsia="zh-CN" w:bidi="ar-SA"/>
    </w:rPr>
  </w:style>
  <w:style w:type="character" w:customStyle="1" w:styleId="1156">
    <w:name w:val="项标题(1) Char"/>
    <w:basedOn w:val="126"/>
    <w:qFormat/>
    <w:uiPriority w:val="0"/>
    <w:rPr>
      <w:rFonts w:hint="default" w:ascii="Times New Roman" w:hAnsi="Times New Roman" w:eastAsia="宋体" w:cs="Times New Roman"/>
      <w:b/>
      <w:snapToGrid w:val="0"/>
      <w:color w:val="008000"/>
      <w:kern w:val="2"/>
      <w:sz w:val="24"/>
      <w:szCs w:val="24"/>
      <w:lang w:val="en-US" w:eastAsia="zh-CN" w:bidi="ar-SA"/>
    </w:rPr>
  </w:style>
  <w:style w:type="character" w:customStyle="1" w:styleId="1157">
    <w:name w:val="Footer-Even Char"/>
    <w:basedOn w:val="126"/>
    <w:qFormat/>
    <w:uiPriority w:val="0"/>
    <w:rPr>
      <w:rFonts w:hint="default" w:ascii="Times New Roman" w:hAnsi="Times New Roman" w:eastAsia="宋体" w:cs="Times New Roman"/>
      <w:b/>
      <w:color w:val="008000"/>
      <w:kern w:val="2"/>
      <w:sz w:val="18"/>
      <w:szCs w:val="24"/>
      <w:lang w:val="en-US" w:eastAsia="zh-CN" w:bidi="ar-SA"/>
    </w:rPr>
  </w:style>
  <w:style w:type="character" w:customStyle="1" w:styleId="1158">
    <w:name w:val="四级标题 Char"/>
    <w:basedOn w:val="126"/>
    <w:qFormat/>
    <w:uiPriority w:val="0"/>
    <w:rPr>
      <w:rFonts w:hint="eastAsia" w:ascii="华文中宋" w:hAnsi="华文中宋" w:eastAsia="华文中宋"/>
      <w:b/>
      <w:color w:val="008000"/>
      <w:kern w:val="2"/>
      <w:sz w:val="24"/>
      <w:szCs w:val="24"/>
      <w:lang w:val="en-US" w:eastAsia="zh-CN" w:bidi="ar-SA"/>
    </w:rPr>
  </w:style>
  <w:style w:type="character" w:customStyle="1" w:styleId="1159">
    <w:name w:val="FollowedHyperlink1"/>
    <w:qFormat/>
    <w:uiPriority w:val="0"/>
    <w:rPr>
      <w:color w:val="800080"/>
      <w:u w:val="single"/>
    </w:rPr>
  </w:style>
  <w:style w:type="character" w:customStyle="1" w:styleId="1160">
    <w:name w:val="标题 3 Char2"/>
    <w:qFormat/>
    <w:uiPriority w:val="0"/>
    <w:rPr>
      <w:rFonts w:hint="eastAsia" w:ascii="黑体" w:hAnsi="黑体" w:eastAsia="黑体"/>
      <w:snapToGrid w:val="0"/>
    </w:rPr>
  </w:style>
  <w:style w:type="character" w:customStyle="1" w:styleId="1161">
    <w:name w:val="text12px1"/>
    <w:basedOn w:val="126"/>
    <w:qFormat/>
    <w:uiPriority w:val="0"/>
    <w:rPr>
      <w:rFonts w:hint="eastAsia" w:ascii="宋体" w:hAnsi="宋体" w:eastAsia="宋体"/>
      <w:b/>
      <w:color w:val="000000"/>
      <w:kern w:val="2"/>
      <w:sz w:val="18"/>
      <w:szCs w:val="24"/>
      <w:lang w:val="en-US" w:eastAsia="zh-CN" w:bidi="ar-SA"/>
    </w:rPr>
  </w:style>
  <w:style w:type="character" w:customStyle="1" w:styleId="1162">
    <w:name w:val="文本条款 Char2"/>
    <w:basedOn w:val="126"/>
    <w:qFormat/>
    <w:uiPriority w:val="0"/>
    <w:rPr>
      <w:rFonts w:hint="eastAsia" w:ascii="宋体" w:hAnsi="宋体" w:eastAsia="宋体"/>
      <w:b/>
      <w:color w:val="008000"/>
      <w:kern w:val="2"/>
      <w:sz w:val="24"/>
      <w:szCs w:val="24"/>
      <w:lang w:val="en-US" w:eastAsia="zh-CN" w:bidi="ar-SA"/>
    </w:rPr>
  </w:style>
  <w:style w:type="character" w:customStyle="1" w:styleId="1163">
    <w:name w:val="MB2 Char Char"/>
    <w:basedOn w:val="126"/>
    <w:qFormat/>
    <w:uiPriority w:val="0"/>
    <w:rPr>
      <w:rFonts w:hint="default" w:ascii="Arial" w:hAnsi="Arial" w:eastAsia="黑体" w:cs="Arial"/>
      <w:b/>
      <w:color w:val="008000"/>
      <w:kern w:val="2"/>
      <w:sz w:val="32"/>
      <w:szCs w:val="24"/>
      <w:lang w:val="en-US" w:eastAsia="zh-CN" w:bidi="ar-SA"/>
    </w:rPr>
  </w:style>
  <w:style w:type="character" w:customStyle="1" w:styleId="1164">
    <w:name w:val="王勇 Char"/>
    <w:basedOn w:val="126"/>
    <w:qFormat/>
    <w:uiPriority w:val="0"/>
    <w:rPr>
      <w:rFonts w:hint="eastAsia" w:ascii="宋体" w:hAnsi="宋体" w:eastAsia="宋体"/>
      <w:b/>
      <w:color w:val="008000"/>
      <w:kern w:val="2"/>
      <w:sz w:val="24"/>
      <w:szCs w:val="24"/>
      <w:lang w:val="en-US" w:eastAsia="zh-CN" w:bidi="ar-SA"/>
    </w:rPr>
  </w:style>
  <w:style w:type="character" w:customStyle="1" w:styleId="1165">
    <w:name w:val="h Char"/>
    <w:basedOn w:val="126"/>
    <w:qFormat/>
    <w:uiPriority w:val="0"/>
    <w:rPr>
      <w:rFonts w:hint="eastAsia" w:ascii="幼圆" w:hAnsi="幼圆" w:eastAsia="幼圆"/>
      <w:b/>
      <w:color w:val="008000"/>
      <w:kern w:val="2"/>
      <w:sz w:val="18"/>
      <w:szCs w:val="24"/>
      <w:lang w:val="en-US" w:eastAsia="zh-CN" w:bidi="ar-SA"/>
    </w:rPr>
  </w:style>
  <w:style w:type="character" w:customStyle="1" w:styleId="1166">
    <w:name w:val="Char Char43"/>
    <w:basedOn w:val="126"/>
    <w:qFormat/>
    <w:uiPriority w:val="0"/>
    <w:rPr>
      <w:rFonts w:hint="eastAsia" w:ascii="黑体" w:hAnsi="黑体" w:eastAsia="宋体"/>
      <w:b/>
      <w:snapToGrid w:val="0"/>
      <w:color w:val="000000"/>
      <w:kern w:val="2"/>
      <w:sz w:val="44"/>
      <w:szCs w:val="24"/>
      <w:lang w:val="en-US" w:eastAsia="zh-CN" w:bidi="ar-SA"/>
    </w:rPr>
  </w:style>
  <w:style w:type="character" w:customStyle="1" w:styleId="1167">
    <w:name w:val="Char Char42"/>
    <w:basedOn w:val="126"/>
    <w:qFormat/>
    <w:uiPriority w:val="0"/>
    <w:rPr>
      <w:rFonts w:hint="eastAsia" w:ascii="黑体" w:hAnsi="黑体" w:eastAsia="黑体"/>
      <w:b/>
      <w:snapToGrid w:val="0"/>
      <w:color w:val="008000"/>
      <w:kern w:val="2"/>
      <w:sz w:val="28"/>
      <w:szCs w:val="24"/>
      <w:lang w:val="en-US" w:eastAsia="zh-CN" w:bidi="ar-SA"/>
    </w:rPr>
  </w:style>
  <w:style w:type="character" w:customStyle="1" w:styleId="1168">
    <w:name w:val="Char Char41"/>
    <w:basedOn w:val="126"/>
    <w:qFormat/>
    <w:uiPriority w:val="0"/>
    <w:rPr>
      <w:rFonts w:hint="eastAsia" w:ascii="黑体" w:hAnsi="黑体" w:eastAsia="黑体"/>
      <w:b/>
      <w:snapToGrid w:val="0"/>
      <w:color w:val="008000"/>
      <w:kern w:val="2"/>
      <w:sz w:val="24"/>
      <w:szCs w:val="24"/>
      <w:lang w:val="en-US" w:eastAsia="zh-CN" w:bidi="ar-SA"/>
    </w:rPr>
  </w:style>
  <w:style w:type="character" w:customStyle="1" w:styleId="1169">
    <w:name w:val="特点 Char12"/>
    <w:basedOn w:val="126"/>
    <w:qFormat/>
    <w:uiPriority w:val="0"/>
    <w:rPr>
      <w:rFonts w:hint="default" w:eastAsia="宋体"/>
      <w:b/>
      <w:color w:val="008000"/>
      <w:kern w:val="2"/>
      <w:sz w:val="24"/>
      <w:szCs w:val="24"/>
      <w:lang w:val="en-US" w:eastAsia="zh-CN" w:bidi="ar-SA"/>
    </w:rPr>
  </w:style>
  <w:style w:type="character" w:customStyle="1" w:styleId="1170">
    <w:name w:val="Char Char431"/>
    <w:basedOn w:val="126"/>
    <w:qFormat/>
    <w:uiPriority w:val="0"/>
    <w:rPr>
      <w:rFonts w:ascii="黑体" w:eastAsia="宋体"/>
      <w:b/>
      <w:snapToGrid w:val="0"/>
      <w:color w:val="000000"/>
      <w:kern w:val="2"/>
      <w:sz w:val="44"/>
      <w:szCs w:val="24"/>
      <w:lang w:val="en-US" w:eastAsia="zh-CN" w:bidi="ar-SA"/>
    </w:rPr>
  </w:style>
  <w:style w:type="character" w:customStyle="1" w:styleId="1171">
    <w:name w:val="Char Char421"/>
    <w:basedOn w:val="126"/>
    <w:qFormat/>
    <w:uiPriority w:val="0"/>
    <w:rPr>
      <w:rFonts w:hint="eastAsia" w:ascii="黑体" w:eastAsia="黑体"/>
      <w:b/>
      <w:snapToGrid w:val="0"/>
      <w:color w:val="008000"/>
      <w:kern w:val="2"/>
      <w:sz w:val="28"/>
      <w:szCs w:val="24"/>
      <w:lang w:val="en-US" w:eastAsia="zh-CN" w:bidi="ar-SA"/>
    </w:rPr>
  </w:style>
  <w:style w:type="character" w:customStyle="1" w:styleId="1172">
    <w:name w:val="Char Char411"/>
    <w:basedOn w:val="126"/>
    <w:qFormat/>
    <w:uiPriority w:val="0"/>
    <w:rPr>
      <w:rFonts w:hint="eastAsia" w:ascii="黑体" w:eastAsia="黑体"/>
      <w:b/>
      <w:snapToGrid w:val="0"/>
      <w:color w:val="008000"/>
      <w:kern w:val="2"/>
      <w:sz w:val="24"/>
      <w:szCs w:val="24"/>
      <w:lang w:val="en-US" w:eastAsia="zh-CN" w:bidi="ar-SA"/>
    </w:rPr>
  </w:style>
  <w:style w:type="character" w:customStyle="1" w:styleId="1173">
    <w:name w:val="小节 Char"/>
    <w:qFormat/>
    <w:uiPriority w:val="0"/>
    <w:rPr>
      <w:rFonts w:eastAsia="仿宋_GB2312"/>
      <w:b/>
      <w:bCs/>
      <w:kern w:val="2"/>
      <w:sz w:val="32"/>
      <w:szCs w:val="32"/>
      <w:lang w:val="en-US" w:eastAsia="zh-CN" w:bidi="ar-SA"/>
    </w:rPr>
  </w:style>
  <w:style w:type="character" w:customStyle="1" w:styleId="1174">
    <w:name w:val="样式 (西文) 仿宋_GB2312 小四"/>
    <w:qFormat/>
    <w:uiPriority w:val="0"/>
    <w:rPr>
      <w:rFonts w:ascii="仿宋_GB2312" w:hAnsi="仿宋_GB2312" w:eastAsia="宋体"/>
      <w:sz w:val="24"/>
    </w:rPr>
  </w:style>
  <w:style w:type="character" w:customStyle="1" w:styleId="1175">
    <w:name w:val="Char Char Char2"/>
    <w:qFormat/>
    <w:uiPriority w:val="0"/>
    <w:rPr>
      <w:rFonts w:eastAsia="宋体"/>
      <w:kern w:val="2"/>
      <w:sz w:val="21"/>
      <w:szCs w:val="24"/>
      <w:lang w:val="en-US" w:eastAsia="zh-CN" w:bidi="ar-SA"/>
    </w:rPr>
  </w:style>
  <w:style w:type="character" w:customStyle="1" w:styleId="1176">
    <w:name w:val="样式 标题 1 + 宋体 小二 Char"/>
    <w:link w:val="1177"/>
    <w:qFormat/>
    <w:uiPriority w:val="0"/>
    <w:rPr>
      <w:rFonts w:ascii="宋体" w:hAnsi="宋体"/>
      <w:b/>
      <w:caps/>
      <w:kern w:val="44"/>
      <w:sz w:val="32"/>
      <w:szCs w:val="44"/>
    </w:rPr>
  </w:style>
  <w:style w:type="paragraph" w:customStyle="1" w:styleId="1177">
    <w:name w:val="样式 标题 1 + 宋体 小二"/>
    <w:basedOn w:val="4"/>
    <w:link w:val="1176"/>
    <w:qFormat/>
    <w:uiPriority w:val="0"/>
    <w:pPr>
      <w:numPr>
        <w:numId w:val="0"/>
      </w:numPr>
      <w:tabs>
        <w:tab w:val="right" w:leader="dot" w:pos="8905"/>
        <w:tab w:val="right" w:leader="dot" w:pos="8965"/>
      </w:tabs>
      <w:adjustRightInd/>
      <w:spacing w:line="578" w:lineRule="auto"/>
      <w:textAlignment w:val="auto"/>
    </w:pPr>
    <w:rPr>
      <w:rFonts w:ascii="宋体" w:hAnsi="宋体"/>
      <w:caps/>
      <w:sz w:val="32"/>
      <w:szCs w:val="44"/>
    </w:rPr>
  </w:style>
  <w:style w:type="character" w:customStyle="1" w:styleId="1178">
    <w:name w:val="样式 宋体 四号 加粗 首行缩进:  0.99 厘米 行距: 1.5 倍行距 Char"/>
    <w:link w:val="1179"/>
    <w:qFormat/>
    <w:uiPriority w:val="0"/>
    <w:rPr>
      <w:rFonts w:cs="宋体"/>
      <w:bCs/>
      <w:kern w:val="2"/>
      <w:sz w:val="28"/>
      <w:szCs w:val="28"/>
    </w:rPr>
  </w:style>
  <w:style w:type="paragraph" w:customStyle="1" w:styleId="1179">
    <w:name w:val="样式 宋体 四号 加粗 首行缩进:  0.99 厘米 行距: 1.5 倍行距"/>
    <w:basedOn w:val="1"/>
    <w:link w:val="1178"/>
    <w:qFormat/>
    <w:uiPriority w:val="0"/>
    <w:pPr>
      <w:spacing w:line="360" w:lineRule="auto"/>
      <w:ind w:firstLine="560"/>
    </w:pPr>
    <w:rPr>
      <w:rFonts w:cs="宋体"/>
      <w:bCs/>
      <w:sz w:val="28"/>
      <w:szCs w:val="28"/>
    </w:rPr>
  </w:style>
  <w:style w:type="character" w:customStyle="1" w:styleId="1180">
    <w:name w:val="15"/>
    <w:qFormat/>
    <w:uiPriority w:val="0"/>
    <w:rPr>
      <w:rFonts w:hint="default" w:ascii="Calibri" w:hAnsi="Calibri" w:cs="Calibri"/>
      <w:sz w:val="20"/>
      <w:szCs w:val="20"/>
    </w:rPr>
  </w:style>
  <w:style w:type="character" w:customStyle="1" w:styleId="1181">
    <w:name w:val="签名 Char4"/>
    <w:basedOn w:val="126"/>
    <w:semiHidden/>
    <w:qFormat/>
    <w:uiPriority w:val="99"/>
    <w:rPr>
      <w:kern w:val="2"/>
      <w:sz w:val="21"/>
    </w:rPr>
  </w:style>
  <w:style w:type="character" w:customStyle="1" w:styleId="1182">
    <w:name w:val="副标题 Char3"/>
    <w:basedOn w:val="126"/>
    <w:qFormat/>
    <w:uiPriority w:val="11"/>
    <w:rPr>
      <w:rFonts w:asciiTheme="majorHAnsi" w:hAnsiTheme="majorHAnsi" w:cstheme="majorBidi"/>
      <w:b/>
      <w:bCs/>
      <w:kern w:val="28"/>
      <w:sz w:val="32"/>
      <w:szCs w:val="32"/>
    </w:rPr>
  </w:style>
  <w:style w:type="paragraph" w:customStyle="1" w:styleId="1183">
    <w:name w:val="样式 标题1 + (西文) Times New Roman (中文) 华文中宋 行距: 1.5 倍行距"/>
    <w:basedOn w:val="41"/>
    <w:qFormat/>
    <w:uiPriority w:val="0"/>
    <w:pPr>
      <w:overflowPunct w:val="0"/>
      <w:topLinePunct/>
      <w:spacing w:line="360" w:lineRule="auto"/>
      <w:jc w:val="center"/>
      <w:outlineLvl w:val="0"/>
    </w:pPr>
    <w:rPr>
      <w:rFonts w:ascii="Times New Roman" w:hAnsi="Times New Roman" w:eastAsia="黑体" w:cs="宋体"/>
      <w:b/>
      <w:bCs/>
      <w:color w:val="000000"/>
      <w:sz w:val="32"/>
      <w:szCs w:val="32"/>
    </w:rPr>
  </w:style>
  <w:style w:type="paragraph" w:customStyle="1" w:styleId="1184">
    <w:name w:val="使用正文"/>
    <w:basedOn w:val="1"/>
    <w:qFormat/>
    <w:uiPriority w:val="0"/>
    <w:pPr>
      <w:snapToGrid w:val="0"/>
      <w:spacing w:line="360" w:lineRule="auto"/>
      <w:ind w:firstLine="573"/>
    </w:pPr>
    <w:rPr>
      <w:sz w:val="28"/>
      <w:szCs w:val="20"/>
    </w:rPr>
  </w:style>
  <w:style w:type="paragraph" w:customStyle="1" w:styleId="1185">
    <w:name w:val="样式"/>
    <w:basedOn w:val="1"/>
    <w:next w:val="1"/>
    <w:qFormat/>
    <w:uiPriority w:val="0"/>
    <w:pPr>
      <w:spacing w:line="360" w:lineRule="auto"/>
      <w:ind w:firstLine="200" w:firstLineChars="200"/>
    </w:pPr>
    <w:rPr>
      <w:sz w:val="24"/>
    </w:rPr>
  </w:style>
  <w:style w:type="paragraph" w:customStyle="1" w:styleId="1186">
    <w:name w:val="Char Char Char1"/>
    <w:basedOn w:val="1"/>
    <w:qFormat/>
    <w:uiPriority w:val="0"/>
    <w:pPr>
      <w:spacing w:line="360" w:lineRule="auto"/>
      <w:ind w:firstLine="200" w:firstLineChars="200"/>
    </w:pPr>
    <w:rPr>
      <w:rFonts w:ascii="宋体" w:hAnsi="宋体"/>
      <w:sz w:val="24"/>
      <w:szCs w:val="20"/>
    </w:rPr>
  </w:style>
  <w:style w:type="paragraph" w:customStyle="1" w:styleId="1187">
    <w:name w:val="p16"/>
    <w:basedOn w:val="1"/>
    <w:qFormat/>
    <w:uiPriority w:val="0"/>
    <w:pPr>
      <w:widowControl/>
    </w:pPr>
    <w:rPr>
      <w:kern w:val="0"/>
      <w:szCs w:val="21"/>
    </w:rPr>
  </w:style>
  <w:style w:type="paragraph" w:customStyle="1" w:styleId="1188">
    <w:name w:val="Revision"/>
    <w:qFormat/>
    <w:uiPriority w:val="0"/>
    <w:rPr>
      <w:rFonts w:ascii="Times New Roman" w:hAnsi="Times New Roman" w:eastAsia="宋体" w:cs="Times New Roman"/>
      <w:kern w:val="2"/>
      <w:sz w:val="24"/>
      <w:lang w:val="en-US" w:eastAsia="zh-CN" w:bidi="ar-SA"/>
    </w:rPr>
  </w:style>
  <w:style w:type="paragraph" w:customStyle="1" w:styleId="1189">
    <w:name w:val="1表格头"/>
    <w:basedOn w:val="1190"/>
    <w:qFormat/>
    <w:uiPriority w:val="0"/>
    <w:rPr>
      <w:sz w:val="24"/>
    </w:rPr>
  </w:style>
  <w:style w:type="paragraph" w:customStyle="1" w:styleId="1190">
    <w:name w:val="1表格"/>
    <w:basedOn w:val="1"/>
    <w:qFormat/>
    <w:uiPriority w:val="0"/>
    <w:pPr>
      <w:snapToGrid w:val="0"/>
      <w:spacing w:line="160" w:lineRule="atLeast"/>
      <w:jc w:val="center"/>
    </w:pPr>
    <w:rPr>
      <w:rFonts w:eastAsia="仿宋_GB2312"/>
      <w:szCs w:val="20"/>
    </w:rPr>
  </w:style>
  <w:style w:type="paragraph" w:customStyle="1" w:styleId="1191">
    <w:name w:val="样式 纯文本普通文字 Char普通文字 Char Char Char普通文字 Char Char + Times New ..."/>
    <w:basedOn w:val="41"/>
    <w:qFormat/>
    <w:uiPriority w:val="0"/>
    <w:pPr>
      <w:spacing w:line="360" w:lineRule="auto"/>
      <w:ind w:firstLine="480" w:firstLineChars="200"/>
    </w:pPr>
    <w:rPr>
      <w:rFonts w:ascii="Times New Roman" w:hAnsi="Times New Roman" w:cs="宋体"/>
      <w:kern w:val="0"/>
      <w:sz w:val="28"/>
    </w:rPr>
  </w:style>
  <w:style w:type="paragraph" w:customStyle="1" w:styleId="1192">
    <w:name w:val="样式 标题4 + 段前: 0.5 行"/>
    <w:qFormat/>
    <w:uiPriority w:val="0"/>
    <w:rPr>
      <w:rFonts w:ascii="Times New Roman" w:hAnsi="Times New Roman" w:eastAsia="宋体" w:cs="宋体"/>
      <w:lang w:val="en-US" w:eastAsia="zh-CN" w:bidi="ar-SA"/>
    </w:rPr>
  </w:style>
  <w:style w:type="paragraph" w:customStyle="1" w:styleId="1193">
    <w:name w:val="样式 纯文本普通文字 Char普通文字 Char Char Char普通文字 Char Char + 四号 行距: 固定..."/>
    <w:basedOn w:val="41"/>
    <w:qFormat/>
    <w:uiPriority w:val="0"/>
    <w:pPr>
      <w:spacing w:line="500" w:lineRule="exact"/>
      <w:ind w:firstLine="560" w:firstLineChars="200"/>
    </w:pPr>
    <w:rPr>
      <w:rFonts w:ascii="Times New Roman" w:hAnsi="Times New Roman"/>
      <w:color w:val="0000CC"/>
      <w:sz w:val="28"/>
      <w:szCs w:val="28"/>
    </w:rPr>
  </w:style>
  <w:style w:type="paragraph" w:customStyle="1" w:styleId="1194">
    <w:name w:val="Char11"/>
    <w:basedOn w:val="1"/>
    <w:qFormat/>
    <w:uiPriority w:val="0"/>
    <w:pPr>
      <w:spacing w:line="360" w:lineRule="auto"/>
      <w:ind w:firstLine="200" w:firstLineChars="200"/>
    </w:pPr>
    <w:rPr>
      <w:rFonts w:ascii="宋体" w:hAnsi="宋体" w:cs="宋体"/>
      <w:sz w:val="24"/>
    </w:rPr>
  </w:style>
  <w:style w:type="paragraph" w:customStyle="1" w:styleId="1195">
    <w:name w:val="设计说明3"/>
    <w:basedOn w:val="416"/>
    <w:next w:val="1"/>
    <w:qFormat/>
    <w:uiPriority w:val="0"/>
    <w:pPr>
      <w:tabs>
        <w:tab w:val="left" w:pos="425"/>
        <w:tab w:val="clear" w:pos="360"/>
        <w:tab w:val="clear" w:pos="630"/>
      </w:tabs>
      <w:spacing w:before="0" w:after="0"/>
      <w:ind w:left="425" w:hanging="425"/>
      <w:outlineLvl w:val="2"/>
    </w:pPr>
    <w:rPr>
      <w:b w:val="0"/>
    </w:rPr>
  </w:style>
  <w:style w:type="paragraph" w:customStyle="1" w:styleId="1196">
    <w:name w:val="7"/>
    <w:basedOn w:val="1"/>
    <w:next w:val="35"/>
    <w:qFormat/>
    <w:uiPriority w:val="0"/>
    <w:pPr>
      <w:spacing w:line="324" w:lineRule="auto"/>
      <w:ind w:left="-105" w:leftChars="-50" w:right="-105" w:rightChars="-50" w:firstLine="482"/>
      <w:jc w:val="left"/>
    </w:pPr>
    <w:rPr>
      <w:color w:val="000000"/>
      <w:sz w:val="24"/>
    </w:rPr>
  </w:style>
  <w:style w:type="paragraph" w:customStyle="1" w:styleId="1197">
    <w:name w:val="11111"/>
    <w:basedOn w:val="1"/>
    <w:link w:val="2129"/>
    <w:qFormat/>
    <w:uiPriority w:val="0"/>
    <w:rPr>
      <w:szCs w:val="20"/>
    </w:rPr>
  </w:style>
  <w:style w:type="paragraph" w:customStyle="1" w:styleId="1198">
    <w:name w:val="Char4 Char Char Char"/>
    <w:basedOn w:val="1"/>
    <w:qFormat/>
    <w:uiPriority w:val="0"/>
    <w:pPr>
      <w:adjustRightInd w:val="0"/>
      <w:snapToGrid w:val="0"/>
      <w:spacing w:line="360" w:lineRule="auto"/>
      <w:ind w:firstLine="200" w:firstLineChars="200"/>
    </w:pPr>
    <w:rPr>
      <w:sz w:val="24"/>
      <w:szCs w:val="20"/>
    </w:rPr>
  </w:style>
  <w:style w:type="paragraph" w:customStyle="1" w:styleId="1199">
    <w:name w:val="修订1"/>
    <w:qFormat/>
    <w:uiPriority w:val="0"/>
    <w:rPr>
      <w:rFonts w:ascii="Times New Roman" w:hAnsi="Times New Roman" w:eastAsia="宋体" w:cs="Times New Roman"/>
      <w:kern w:val="2"/>
      <w:sz w:val="21"/>
      <w:lang w:val="en-US" w:eastAsia="zh-CN" w:bidi="ar-SA"/>
    </w:rPr>
  </w:style>
  <w:style w:type="paragraph" w:customStyle="1" w:styleId="1200">
    <w:name w:val="图名表名"/>
    <w:basedOn w:val="1"/>
    <w:qFormat/>
    <w:uiPriority w:val="0"/>
    <w:pPr>
      <w:spacing w:line="360" w:lineRule="auto"/>
      <w:jc w:val="center"/>
    </w:pPr>
    <w:rPr>
      <w:rFonts w:ascii="宋体" w:hAnsi="宋体"/>
      <w:b/>
      <w:iCs/>
    </w:rPr>
  </w:style>
  <w:style w:type="paragraph" w:customStyle="1" w:styleId="1201">
    <w:name w:val="Char2 Char Char Char Char Char Char1 Char Char Char Char Char Char"/>
    <w:basedOn w:val="1"/>
    <w:qFormat/>
    <w:uiPriority w:val="0"/>
    <w:pPr>
      <w:spacing w:line="360" w:lineRule="auto"/>
      <w:ind w:firstLine="200" w:firstLineChars="200"/>
    </w:pPr>
    <w:rPr>
      <w:rFonts w:ascii="宋体" w:hAnsi="宋体" w:cs="宋体"/>
      <w:sz w:val="24"/>
    </w:rPr>
  </w:style>
  <w:style w:type="paragraph" w:customStyle="1" w:styleId="1202">
    <w:name w:val="样式 标题 1 + 段前: 7.8 磅 段后: 7.8 磅"/>
    <w:basedOn w:val="4"/>
    <w:qFormat/>
    <w:uiPriority w:val="0"/>
    <w:pPr>
      <w:numPr>
        <w:numId w:val="0"/>
      </w:numPr>
      <w:adjustRightInd/>
      <w:spacing w:beforeLines="50" w:afterLines="50" w:line="440" w:lineRule="exact"/>
      <w:jc w:val="center"/>
      <w:textAlignment w:val="auto"/>
    </w:pPr>
    <w:rPr>
      <w:rFonts w:eastAsia="黑体" w:cs="宋体"/>
      <w:bCs/>
      <w:sz w:val="32"/>
    </w:rPr>
  </w:style>
  <w:style w:type="paragraph" w:customStyle="1" w:styleId="1203">
    <w:name w:val="样式 标题 4 + 段前: 0.5 行 段后: 0.5 行"/>
    <w:basedOn w:val="7"/>
    <w:qFormat/>
    <w:uiPriority w:val="0"/>
    <w:pPr>
      <w:numPr>
        <w:ilvl w:val="0"/>
        <w:numId w:val="0"/>
      </w:numPr>
      <w:spacing w:before="0" w:after="0" w:line="440" w:lineRule="exact"/>
    </w:pPr>
    <w:rPr>
      <w:rFonts w:ascii="Times New Roman" w:hAnsi="Times New Roman" w:eastAsia="华文中宋" w:cs="宋体"/>
      <w:sz w:val="24"/>
      <w:szCs w:val="24"/>
    </w:rPr>
  </w:style>
  <w:style w:type="paragraph" w:customStyle="1" w:styleId="1204">
    <w:name w:val="样式 标题3 + 段前: 0.5 行 段后: 0.5 行1"/>
    <w:basedOn w:val="210"/>
    <w:qFormat/>
    <w:uiPriority w:val="0"/>
    <w:pPr>
      <w:widowControl w:val="0"/>
      <w:overflowPunct w:val="0"/>
      <w:topLinePunct/>
      <w:spacing w:line="440" w:lineRule="exact"/>
      <w:ind w:firstLine="0" w:firstLineChars="0"/>
      <w:jc w:val="both"/>
    </w:pPr>
    <w:rPr>
      <w:rFonts w:ascii="Times New Roman" w:hAnsi="Times New Roman" w:eastAsia="华文中宋" w:cs="宋体"/>
      <w:kern w:val="10"/>
      <w:szCs w:val="20"/>
    </w:rPr>
  </w:style>
  <w:style w:type="paragraph" w:customStyle="1" w:styleId="1205">
    <w:name w:val="Char21"/>
    <w:basedOn w:val="1"/>
    <w:qFormat/>
    <w:uiPriority w:val="0"/>
    <w:pPr>
      <w:tabs>
        <w:tab w:val="left" w:pos="360"/>
        <w:tab w:val="left" w:pos="1545"/>
      </w:tabs>
    </w:pPr>
  </w:style>
  <w:style w:type="paragraph" w:customStyle="1" w:styleId="1206">
    <w:name w:val="样式 表文居中 + 段前: 0.5 行"/>
    <w:basedOn w:val="1"/>
    <w:qFormat/>
    <w:uiPriority w:val="0"/>
    <w:pPr>
      <w:autoSpaceDE w:val="0"/>
      <w:autoSpaceDN w:val="0"/>
      <w:adjustRightInd w:val="0"/>
      <w:snapToGrid w:val="0"/>
      <w:jc w:val="center"/>
      <w:textAlignment w:val="baseline"/>
    </w:pPr>
    <w:rPr>
      <w:rFonts w:cs="宋体"/>
      <w:kern w:val="0"/>
      <w:szCs w:val="20"/>
    </w:rPr>
  </w:style>
  <w:style w:type="paragraph" w:customStyle="1" w:styleId="1207">
    <w:name w:val="font10"/>
    <w:basedOn w:val="1"/>
    <w:qFormat/>
    <w:uiPriority w:val="0"/>
    <w:pPr>
      <w:widowControl/>
      <w:spacing w:before="100" w:beforeAutospacing="1" w:after="100" w:afterAutospacing="1"/>
      <w:jc w:val="left"/>
    </w:pPr>
    <w:rPr>
      <w:rFonts w:eastAsia="Arial Unicode MS"/>
      <w:kern w:val="0"/>
      <w:sz w:val="18"/>
      <w:szCs w:val="18"/>
    </w:rPr>
  </w:style>
  <w:style w:type="paragraph" w:customStyle="1" w:styleId="1208">
    <w:name w:val="Char1 Char Char Char Char Char Char Char Char"/>
    <w:basedOn w:val="1"/>
    <w:qFormat/>
    <w:uiPriority w:val="0"/>
    <w:pPr>
      <w:spacing w:line="360" w:lineRule="auto"/>
      <w:ind w:firstLine="200" w:firstLineChars="200"/>
    </w:pPr>
  </w:style>
  <w:style w:type="paragraph" w:customStyle="1" w:styleId="1209">
    <w:name w:val="样式 表名 + Times New Roman 段前: 0.5 行 段后: 0.5 行1"/>
    <w:basedOn w:val="274"/>
    <w:qFormat/>
    <w:uiPriority w:val="0"/>
    <w:pPr>
      <w:overflowPunct w:val="0"/>
      <w:topLinePunct/>
      <w:spacing w:before="156" w:line="440" w:lineRule="exact"/>
      <w:outlineLvl w:val="4"/>
    </w:pPr>
    <w:rPr>
      <w:rFonts w:ascii="Times New Roman" w:hAnsi="Times New Roman" w:eastAsia="宋体" w:cs="宋体"/>
      <w:b/>
      <w:bCs/>
      <w:sz w:val="24"/>
    </w:rPr>
  </w:style>
  <w:style w:type="paragraph" w:customStyle="1" w:styleId="1210">
    <w:name w:val="Char Char Char"/>
    <w:basedOn w:val="1"/>
    <w:qFormat/>
    <w:uiPriority w:val="0"/>
    <w:rPr>
      <w:sz w:val="24"/>
    </w:rPr>
  </w:style>
  <w:style w:type="paragraph" w:customStyle="1" w:styleId="1211">
    <w:name w:val="图表文字"/>
    <w:basedOn w:val="1"/>
    <w:next w:val="1"/>
    <w:qFormat/>
    <w:uiPriority w:val="0"/>
    <w:pPr>
      <w:adjustRightInd w:val="0"/>
      <w:snapToGrid w:val="0"/>
      <w:jc w:val="center"/>
    </w:pPr>
    <w:rPr>
      <w:rFonts w:eastAsia="仿宋_GB2312"/>
      <w:sz w:val="24"/>
      <w:szCs w:val="20"/>
    </w:rPr>
  </w:style>
  <w:style w:type="paragraph" w:customStyle="1" w:styleId="1212">
    <w:name w:val="Table Paragraph"/>
    <w:basedOn w:val="1"/>
    <w:qFormat/>
    <w:uiPriority w:val="0"/>
    <w:pPr>
      <w:jc w:val="left"/>
    </w:pPr>
    <w:rPr>
      <w:rFonts w:ascii="Calibri" w:hAnsi="Calibri" w:cs="Calibri"/>
      <w:kern w:val="0"/>
      <w:sz w:val="22"/>
      <w:szCs w:val="22"/>
      <w:lang w:eastAsia="en-US"/>
    </w:rPr>
  </w:style>
  <w:style w:type="paragraph" w:customStyle="1" w:styleId="1213">
    <w:name w:val="Zw"/>
    <w:basedOn w:val="1"/>
    <w:next w:val="1"/>
    <w:qFormat/>
    <w:uiPriority w:val="0"/>
    <w:pPr>
      <w:spacing w:line="360" w:lineRule="auto"/>
      <w:ind w:firstLine="200" w:firstLineChars="200"/>
    </w:pPr>
    <w:rPr>
      <w:rFonts w:ascii="宋体"/>
      <w:sz w:val="24"/>
      <w:szCs w:val="20"/>
    </w:rPr>
  </w:style>
  <w:style w:type="paragraph" w:customStyle="1" w:styleId="1214">
    <w:name w:val="9"/>
    <w:basedOn w:val="1"/>
    <w:next w:val="1"/>
    <w:qFormat/>
    <w:uiPriority w:val="0"/>
    <w:pPr>
      <w:spacing w:line="360" w:lineRule="auto"/>
      <w:ind w:firstLine="420" w:firstLineChars="200"/>
    </w:pPr>
    <w:rPr>
      <w:sz w:val="24"/>
      <w:szCs w:val="21"/>
    </w:rPr>
  </w:style>
  <w:style w:type="paragraph" w:customStyle="1" w:styleId="1215">
    <w:name w:val="样式 小四 行距: 1.5 倍行距"/>
    <w:basedOn w:val="1"/>
    <w:qFormat/>
    <w:uiPriority w:val="0"/>
    <w:pPr>
      <w:spacing w:line="360" w:lineRule="auto"/>
      <w:ind w:firstLine="200" w:firstLineChars="200"/>
    </w:pPr>
    <w:rPr>
      <w:sz w:val="24"/>
      <w:szCs w:val="20"/>
    </w:rPr>
  </w:style>
  <w:style w:type="paragraph" w:customStyle="1" w:styleId="1216">
    <w:name w:val="样式 标题 3一H3h33rd level第二层条 + 段前: 0.5 行 段后: 0.5 行 行距: 多倍行距 ..."/>
    <w:basedOn w:val="6"/>
    <w:qFormat/>
    <w:uiPriority w:val="0"/>
    <w:pPr>
      <w:keepLines w:val="0"/>
      <w:widowControl/>
      <w:numPr>
        <w:ilvl w:val="0"/>
        <w:numId w:val="0"/>
      </w:numPr>
      <w:tabs>
        <w:tab w:val="left" w:pos="720"/>
      </w:tabs>
      <w:overflowPunct w:val="0"/>
      <w:autoSpaceDE w:val="0"/>
      <w:autoSpaceDN w:val="0"/>
      <w:adjustRightInd w:val="0"/>
      <w:snapToGrid w:val="0"/>
      <w:spacing w:before="260" w:after="260" w:afterLines="50" w:line="360" w:lineRule="exact"/>
      <w:ind w:left="720" w:hanging="720"/>
      <w:jc w:val="center"/>
      <w:textAlignment w:val="baseline"/>
    </w:pPr>
    <w:rPr>
      <w:rFonts w:hAnsi="宋体"/>
      <w:b w:val="0"/>
      <w:kern w:val="0"/>
      <w:sz w:val="21"/>
      <w:szCs w:val="21"/>
    </w:rPr>
  </w:style>
  <w:style w:type="paragraph" w:customStyle="1" w:styleId="1217">
    <w:name w:val="文本"/>
    <w:basedOn w:val="1"/>
    <w:next w:val="41"/>
    <w:qFormat/>
    <w:uiPriority w:val="0"/>
    <w:rPr>
      <w:rFonts w:ascii="宋体"/>
      <w:sz w:val="24"/>
      <w:szCs w:val="20"/>
    </w:rPr>
  </w:style>
  <w:style w:type="paragraph" w:customStyle="1" w:styleId="1218">
    <w:name w:val="样式 标题 1标题7章 + 自动设置 段前: 0.5 行 段后: 0.5 行 行距: 1.5 倍行距"/>
    <w:basedOn w:val="78"/>
    <w:next w:val="1"/>
    <w:qFormat/>
    <w:uiPriority w:val="0"/>
    <w:pPr>
      <w:spacing w:afterLines="50"/>
    </w:pPr>
    <w:rPr>
      <w:rFonts w:ascii="Arial" w:hAnsi="Arial" w:eastAsia="黑体"/>
      <w:b w:val="0"/>
      <w:bCs w:val="0"/>
      <w:sz w:val="44"/>
      <w:szCs w:val="20"/>
    </w:rPr>
  </w:style>
  <w:style w:type="paragraph" w:customStyle="1" w:styleId="1219">
    <w:name w:val="样式 标题 5 + 行距: 1.5 倍行距"/>
    <w:basedOn w:val="8"/>
    <w:qFormat/>
    <w:uiPriority w:val="0"/>
    <w:pPr>
      <w:numPr>
        <w:ilvl w:val="0"/>
        <w:numId w:val="0"/>
      </w:numPr>
      <w:tabs>
        <w:tab w:val="left" w:pos="1800"/>
      </w:tabs>
      <w:spacing w:before="0" w:after="0" w:line="360" w:lineRule="auto"/>
    </w:pPr>
    <w:rPr>
      <w:sz w:val="24"/>
    </w:rPr>
  </w:style>
  <w:style w:type="paragraph" w:customStyle="1" w:styleId="1220">
    <w:name w:val="样式 首行缩进:  2 字符1"/>
    <w:basedOn w:val="1"/>
    <w:qFormat/>
    <w:uiPriority w:val="0"/>
    <w:pPr>
      <w:spacing w:line="440" w:lineRule="exact"/>
      <w:ind w:firstLine="480" w:firstLineChars="200"/>
    </w:pPr>
    <w:rPr>
      <w:rFonts w:ascii="Tahoma" w:hAnsi="Tahoma" w:cs="宋体"/>
      <w:sz w:val="24"/>
    </w:rPr>
  </w:style>
  <w:style w:type="paragraph" w:customStyle="1" w:styleId="1221">
    <w:name w:val="Bt1"/>
    <w:basedOn w:val="4"/>
    <w:next w:val="1213"/>
    <w:qFormat/>
    <w:uiPriority w:val="0"/>
    <w:pPr>
      <w:widowControl/>
      <w:numPr>
        <w:numId w:val="0"/>
      </w:numPr>
      <w:snapToGrid w:val="0"/>
      <w:spacing w:beforeLines="50" w:after="240" w:line="360" w:lineRule="auto"/>
      <w:jc w:val="center"/>
      <w:textAlignment w:val="auto"/>
    </w:pPr>
    <w:rPr>
      <w:rFonts w:ascii="黑体" w:eastAsia="黑体"/>
      <w:b w:val="0"/>
      <w:snapToGrid w:val="0"/>
      <w:color w:val="000000"/>
      <w:kern w:val="0"/>
    </w:rPr>
  </w:style>
  <w:style w:type="paragraph" w:customStyle="1" w:styleId="1222">
    <w:name w:val="Char Char Char Char Char Char1 Char1"/>
    <w:basedOn w:val="1"/>
    <w:qFormat/>
    <w:uiPriority w:val="0"/>
    <w:pPr>
      <w:spacing w:line="360" w:lineRule="auto"/>
      <w:ind w:firstLine="200" w:firstLineChars="200"/>
    </w:pPr>
    <w:rPr>
      <w:rFonts w:ascii="宋体" w:hAnsi="宋体"/>
      <w:sz w:val="24"/>
      <w:szCs w:val="20"/>
    </w:rPr>
  </w:style>
  <w:style w:type="paragraph" w:customStyle="1" w:styleId="1223">
    <w:name w:val="p18"/>
    <w:basedOn w:val="1"/>
    <w:qFormat/>
    <w:uiPriority w:val="0"/>
    <w:pPr>
      <w:widowControl/>
      <w:pBdr>
        <w:bottom w:val="single" w:color="000000" w:sz="12" w:space="0"/>
        <w:right w:val="single" w:color="000000" w:sz="4" w:space="0"/>
      </w:pBdr>
      <w:spacing w:before="100" w:after="100"/>
      <w:jc w:val="center"/>
    </w:pPr>
    <w:rPr>
      <w:rFonts w:ascii="宋体" w:hAnsi="宋体" w:cs="宋体"/>
      <w:kern w:val="0"/>
      <w:szCs w:val="21"/>
    </w:rPr>
  </w:style>
  <w:style w:type="paragraph" w:customStyle="1" w:styleId="1224">
    <w:name w:val="haydonli"/>
    <w:basedOn w:val="1"/>
    <w:qFormat/>
    <w:uiPriority w:val="0"/>
    <w:pPr>
      <w:snapToGrid w:val="0"/>
      <w:spacing w:line="360" w:lineRule="auto"/>
      <w:ind w:firstLine="200" w:firstLineChars="200"/>
    </w:pPr>
    <w:rPr>
      <w:sz w:val="24"/>
    </w:rPr>
  </w:style>
  <w:style w:type="paragraph" w:customStyle="1" w:styleId="1225">
    <w:name w:val="样式 标题 4 + 段前: 0.5 行 段后: 0.5 行1"/>
    <w:basedOn w:val="7"/>
    <w:qFormat/>
    <w:uiPriority w:val="0"/>
    <w:pPr>
      <w:numPr>
        <w:ilvl w:val="0"/>
        <w:numId w:val="0"/>
      </w:numPr>
      <w:spacing w:before="0" w:after="0" w:line="440" w:lineRule="exact"/>
    </w:pPr>
    <w:rPr>
      <w:rFonts w:ascii="Times New Roman" w:hAnsi="Times New Roman" w:eastAsia="华文中宋" w:cs="宋体"/>
      <w:sz w:val="24"/>
      <w:szCs w:val="24"/>
    </w:rPr>
  </w:style>
  <w:style w:type="paragraph" w:customStyle="1" w:styleId="1226">
    <w:name w:val="样式 Bt3 + 加粗2"/>
    <w:basedOn w:val="6"/>
    <w:next w:val="1"/>
    <w:qFormat/>
    <w:uiPriority w:val="0"/>
    <w:pPr>
      <w:numPr>
        <w:ilvl w:val="0"/>
        <w:numId w:val="0"/>
      </w:numPr>
      <w:tabs>
        <w:tab w:val="left" w:pos="1440"/>
      </w:tabs>
      <w:spacing w:before="0" w:beforeLines="0"/>
      <w:jc w:val="left"/>
    </w:pPr>
    <w:rPr>
      <w:rFonts w:eastAsia="黑体"/>
      <w:b w:val="0"/>
      <w:bCs w:val="0"/>
      <w:snapToGrid w:val="0"/>
      <w:kern w:val="0"/>
      <w:szCs w:val="20"/>
    </w:rPr>
  </w:style>
  <w:style w:type="paragraph" w:customStyle="1" w:styleId="1227">
    <w:name w:val="样式 标题 4 + 段前: 0.5 行 段后: 0.5 行2"/>
    <w:basedOn w:val="7"/>
    <w:qFormat/>
    <w:uiPriority w:val="0"/>
    <w:pPr>
      <w:numPr>
        <w:ilvl w:val="0"/>
        <w:numId w:val="0"/>
      </w:numPr>
      <w:spacing w:before="0" w:after="0" w:line="440" w:lineRule="exact"/>
    </w:pPr>
    <w:rPr>
      <w:rFonts w:ascii="Times New Roman" w:hAnsi="Times New Roman" w:eastAsia="宋体" w:cs="宋体"/>
      <w:sz w:val="24"/>
      <w:szCs w:val="20"/>
    </w:rPr>
  </w:style>
  <w:style w:type="paragraph" w:customStyle="1" w:styleId="1228">
    <w:name w:val="font1"/>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1229">
    <w:name w:val="Char4 Char Char Char Char Char Char1"/>
    <w:basedOn w:val="1"/>
    <w:qFormat/>
    <w:uiPriority w:val="0"/>
    <w:pPr>
      <w:spacing w:line="360" w:lineRule="auto"/>
      <w:ind w:firstLine="200" w:firstLineChars="200"/>
    </w:pPr>
    <w:rPr>
      <w:rFonts w:ascii="宋体" w:hAnsi="宋体" w:cs="宋体"/>
      <w:sz w:val="24"/>
    </w:rPr>
  </w:style>
  <w:style w:type="paragraph" w:customStyle="1" w:styleId="1230">
    <w:name w:val="图表头2"/>
    <w:basedOn w:val="883"/>
    <w:qFormat/>
    <w:uiPriority w:val="0"/>
    <w:pPr>
      <w:adjustRightInd w:val="0"/>
      <w:spacing w:beforeLines="50" w:line="240" w:lineRule="auto"/>
      <w:ind w:left="-50" w:leftChars="-50" w:right="20" w:rightChars="20" w:firstLine="0"/>
      <w:jc w:val="both"/>
      <w:textAlignment w:val="baseline"/>
    </w:pPr>
    <w:rPr>
      <w:rFonts w:ascii="黑体" w:eastAsia="黑体"/>
      <w:bCs w:val="0"/>
      <w:spacing w:val="5"/>
      <w:sz w:val="18"/>
      <w:szCs w:val="20"/>
    </w:rPr>
  </w:style>
  <w:style w:type="paragraph" w:customStyle="1" w:styleId="1231">
    <w:name w:val="报告书正文 Char1"/>
    <w:basedOn w:val="1"/>
    <w:qFormat/>
    <w:uiPriority w:val="0"/>
    <w:pPr>
      <w:spacing w:line="300" w:lineRule="auto"/>
      <w:ind w:firstLine="200" w:firstLineChars="200"/>
    </w:pPr>
    <w:rPr>
      <w:sz w:val="24"/>
      <w:szCs w:val="20"/>
    </w:rPr>
  </w:style>
  <w:style w:type="paragraph" w:customStyle="1" w:styleId="1232">
    <w:name w:val="Char1 Char Char Char"/>
    <w:basedOn w:val="1"/>
    <w:qFormat/>
    <w:uiPriority w:val="0"/>
    <w:rPr>
      <w:szCs w:val="20"/>
    </w:rPr>
  </w:style>
  <w:style w:type="paragraph" w:customStyle="1" w:styleId="1233">
    <w:name w:val="样式 标题 1 + 段前: 0.5 行 段后: 0.5 行2"/>
    <w:basedOn w:val="4"/>
    <w:qFormat/>
    <w:uiPriority w:val="0"/>
    <w:pPr>
      <w:numPr>
        <w:numId w:val="0"/>
      </w:numPr>
      <w:adjustRightInd/>
      <w:spacing w:beforeLines="50" w:afterLines="50" w:line="440" w:lineRule="exact"/>
      <w:jc w:val="center"/>
      <w:textAlignment w:val="auto"/>
    </w:pPr>
    <w:rPr>
      <w:rFonts w:eastAsia="黑体" w:cs="宋体"/>
      <w:bCs/>
      <w:sz w:val="32"/>
      <w:szCs w:val="32"/>
    </w:rPr>
  </w:style>
  <w:style w:type="paragraph" w:customStyle="1" w:styleId="1234">
    <w:name w:val="样式 表名 + Times New Roman 段前: 0.5 行 段后: 0.5 行"/>
    <w:basedOn w:val="274"/>
    <w:qFormat/>
    <w:uiPriority w:val="0"/>
    <w:pPr>
      <w:overflowPunct w:val="0"/>
      <w:topLinePunct/>
      <w:spacing w:before="156" w:line="440" w:lineRule="exact"/>
      <w:outlineLvl w:val="4"/>
    </w:pPr>
    <w:rPr>
      <w:rFonts w:ascii="Times New Roman" w:hAnsi="华文楷体" w:eastAsia="宋体" w:cs="宋体"/>
      <w:b/>
      <w:bCs/>
      <w:sz w:val="24"/>
    </w:rPr>
  </w:style>
  <w:style w:type="paragraph" w:customStyle="1" w:styleId="1235">
    <w:name w:val="w正文"/>
    <w:basedOn w:val="1"/>
    <w:qFormat/>
    <w:uiPriority w:val="0"/>
    <w:pPr>
      <w:spacing w:line="360" w:lineRule="auto"/>
      <w:ind w:firstLine="496" w:firstLineChars="200"/>
    </w:pPr>
    <w:rPr>
      <w:spacing w:val="4"/>
      <w:sz w:val="24"/>
      <w:szCs w:val="20"/>
    </w:rPr>
  </w:style>
  <w:style w:type="paragraph" w:customStyle="1" w:styleId="1236">
    <w:name w:val="13"/>
    <w:basedOn w:val="1"/>
    <w:next w:val="1"/>
    <w:qFormat/>
    <w:uiPriority w:val="0"/>
    <w:pPr>
      <w:ind w:firstLine="420"/>
    </w:pPr>
    <w:rPr>
      <w:szCs w:val="20"/>
    </w:rPr>
  </w:style>
  <w:style w:type="paragraph" w:customStyle="1" w:styleId="1237">
    <w:name w:val="样式 标题 2 + (中文) 华文中宋 四号"/>
    <w:basedOn w:val="5"/>
    <w:qFormat/>
    <w:uiPriority w:val="0"/>
    <w:pPr>
      <w:numPr>
        <w:ilvl w:val="0"/>
        <w:numId w:val="0"/>
      </w:numPr>
      <w:tabs>
        <w:tab w:val="left" w:pos="992"/>
      </w:tabs>
      <w:adjustRightInd w:val="0"/>
      <w:snapToGrid w:val="0"/>
      <w:spacing w:before="232" w:after="232" w:line="240" w:lineRule="auto"/>
      <w:ind w:left="992" w:hanging="567"/>
      <w:textAlignment w:val="baseline"/>
    </w:pPr>
    <w:rPr>
      <w:rFonts w:ascii="Times New Roman" w:hAnsi="Times New Roman" w:eastAsia="华文中宋"/>
      <w:kern w:val="30"/>
      <w:sz w:val="28"/>
    </w:rPr>
  </w:style>
  <w:style w:type="paragraph" w:customStyle="1" w:styleId="1238">
    <w:name w:val="样式 标题 2节1标题21 Char标题 2 Char Char二级 标题 2H2h2第一层条标题 2 Ch..."/>
    <w:basedOn w:val="5"/>
    <w:qFormat/>
    <w:uiPriority w:val="0"/>
    <w:pPr>
      <w:numPr>
        <w:ilvl w:val="0"/>
        <w:numId w:val="0"/>
      </w:numPr>
      <w:spacing w:before="0" w:after="0" w:line="360" w:lineRule="auto"/>
    </w:pPr>
    <w:rPr>
      <w:rFonts w:ascii="仿宋_GB2312" w:hAnsi="仿宋_GB2312"/>
      <w:b w:val="0"/>
      <w:kern w:val="0"/>
    </w:rPr>
  </w:style>
  <w:style w:type="paragraph" w:customStyle="1" w:styleId="1239">
    <w:name w:val="样式 标题 3 + 段前: 0.5 行 段后: 0.5 行2"/>
    <w:basedOn w:val="6"/>
    <w:qFormat/>
    <w:uiPriority w:val="0"/>
    <w:pPr>
      <w:numPr>
        <w:ilvl w:val="0"/>
        <w:numId w:val="0"/>
      </w:numPr>
      <w:tabs>
        <w:tab w:val="left" w:pos="1440"/>
      </w:tabs>
      <w:spacing w:before="0" w:beforeLines="0" w:line="440" w:lineRule="exact"/>
    </w:pPr>
    <w:rPr>
      <w:rFonts w:eastAsia="华文中宋" w:cs="宋体"/>
      <w:sz w:val="28"/>
      <w:szCs w:val="20"/>
    </w:rPr>
  </w:style>
  <w:style w:type="paragraph" w:customStyle="1" w:styleId="1240">
    <w:name w:val="Char Char Char1 Char"/>
    <w:basedOn w:val="1"/>
    <w:qFormat/>
    <w:uiPriority w:val="0"/>
    <w:rPr>
      <w:sz w:val="24"/>
      <w:szCs w:val="20"/>
    </w:rPr>
  </w:style>
  <w:style w:type="paragraph" w:customStyle="1" w:styleId="1241">
    <w:name w:val="样式 样式 样式 标题 3标题 33 + 段前: 0.5 行 + 段前: 0.5 行 + 段前: 6 磅 段后: 6 磅"/>
    <w:basedOn w:val="1"/>
    <w:qFormat/>
    <w:uiPriority w:val="0"/>
    <w:pPr>
      <w:keepNext/>
      <w:keepLines/>
      <w:spacing w:line="360" w:lineRule="auto"/>
      <w:outlineLvl w:val="2"/>
    </w:pPr>
    <w:rPr>
      <w:rFonts w:ascii="黑体" w:eastAsia="黑体"/>
      <w:snapToGrid w:val="0"/>
      <w:kern w:val="0"/>
      <w:sz w:val="24"/>
      <w:szCs w:val="20"/>
    </w:rPr>
  </w:style>
  <w:style w:type="paragraph" w:customStyle="1" w:styleId="1242">
    <w:name w:val="样式 样式 宋体 段前: 0.5 行 行距: 固定值 18 磅 + 首行缩进:  2 字符 Char Char"/>
    <w:basedOn w:val="1"/>
    <w:qFormat/>
    <w:uiPriority w:val="0"/>
    <w:pPr>
      <w:snapToGrid w:val="0"/>
      <w:spacing w:line="360" w:lineRule="auto"/>
      <w:ind w:firstLine="480" w:firstLineChars="200"/>
    </w:pPr>
    <w:rPr>
      <w:color w:val="000000"/>
      <w:sz w:val="24"/>
    </w:rPr>
  </w:style>
  <w:style w:type="paragraph" w:customStyle="1" w:styleId="1243">
    <w:name w:val="12"/>
    <w:basedOn w:val="1"/>
    <w:next w:val="41"/>
    <w:qFormat/>
    <w:uiPriority w:val="0"/>
    <w:rPr>
      <w:rFonts w:ascii="宋体" w:hAnsi="Courier New"/>
      <w:szCs w:val="20"/>
    </w:rPr>
  </w:style>
  <w:style w:type="paragraph" w:customStyle="1" w:styleId="1244">
    <w:name w:val="Char Char Char Char Char Char Char Char Char1 Char Char Char Char"/>
    <w:basedOn w:val="1"/>
    <w:qFormat/>
    <w:uiPriority w:val="0"/>
    <w:pPr>
      <w:spacing w:line="360" w:lineRule="auto"/>
      <w:ind w:firstLine="200" w:firstLineChars="200"/>
    </w:pPr>
    <w:rPr>
      <w:rFonts w:ascii="宋体" w:hAnsi="宋体" w:cs="宋体"/>
      <w:sz w:val="24"/>
      <w:szCs w:val="26"/>
    </w:rPr>
  </w:style>
  <w:style w:type="paragraph" w:customStyle="1" w:styleId="1245">
    <w:name w:val="6"/>
    <w:basedOn w:val="1"/>
    <w:next w:val="1"/>
    <w:qFormat/>
    <w:uiPriority w:val="0"/>
    <w:pPr>
      <w:spacing w:line="360" w:lineRule="auto"/>
      <w:ind w:firstLine="420" w:firstLineChars="200"/>
    </w:pPr>
    <w:rPr>
      <w:sz w:val="24"/>
      <w:szCs w:val="21"/>
    </w:rPr>
  </w:style>
  <w:style w:type="paragraph" w:customStyle="1" w:styleId="1246">
    <w:name w:val="Char Char Char Char Char Char"/>
    <w:basedOn w:val="1"/>
    <w:qFormat/>
    <w:uiPriority w:val="0"/>
    <w:pPr>
      <w:spacing w:line="360" w:lineRule="auto"/>
      <w:ind w:firstLine="200" w:firstLineChars="200"/>
    </w:pPr>
    <w:rPr>
      <w:rFonts w:ascii="宋体" w:hAnsi="宋体" w:cs="宋体"/>
      <w:sz w:val="24"/>
    </w:rPr>
  </w:style>
  <w:style w:type="paragraph" w:customStyle="1" w:styleId="1247">
    <w:name w:val="+l四级"/>
    <w:basedOn w:val="1"/>
    <w:next w:val="675"/>
    <w:qFormat/>
    <w:uiPriority w:val="0"/>
    <w:pPr>
      <w:spacing w:line="360" w:lineRule="auto"/>
      <w:jc w:val="left"/>
      <w:outlineLvl w:val="3"/>
    </w:pPr>
    <w:rPr>
      <w:b/>
      <w:color w:val="000000"/>
      <w:sz w:val="24"/>
    </w:rPr>
  </w:style>
  <w:style w:type="paragraph" w:customStyle="1" w:styleId="1248">
    <w:name w:val="样式 样式 首行缩进:  2 字符 + 首行缩进:  2 字符"/>
    <w:basedOn w:val="1"/>
    <w:qFormat/>
    <w:uiPriority w:val="0"/>
    <w:pPr>
      <w:spacing w:line="360" w:lineRule="auto"/>
      <w:ind w:firstLine="480" w:firstLineChars="200"/>
    </w:pPr>
    <w:rPr>
      <w:rFonts w:hAnsi="宋体"/>
      <w:sz w:val="24"/>
    </w:rPr>
  </w:style>
  <w:style w:type="paragraph" w:customStyle="1" w:styleId="1249">
    <w:name w:val="八级标题"/>
    <w:qFormat/>
    <w:uiPriority w:val="0"/>
    <w:pPr>
      <w:adjustRightInd w:val="0"/>
      <w:snapToGrid w:val="0"/>
      <w:spacing w:after="60"/>
      <w:jc w:val="center"/>
    </w:pPr>
    <w:rPr>
      <w:rFonts w:ascii="黑体" w:hAnsi="Times New Roman" w:eastAsia="黑体" w:cs="Times New Roman"/>
      <w:snapToGrid w:val="0"/>
      <w:sz w:val="21"/>
      <w:lang w:val="en-US" w:eastAsia="zh-CN" w:bidi="ar-SA"/>
    </w:rPr>
  </w:style>
  <w:style w:type="paragraph" w:customStyle="1" w:styleId="1250">
    <w:name w:val="Char Char Char Char Char Char Char Char Char Char Char Char Char Char Char Char Char Char1 Char Char Char Char Char Char Char Char Char Char Char Char Char Char Char Char"/>
    <w:basedOn w:val="1"/>
    <w:qFormat/>
    <w:uiPriority w:val="0"/>
    <w:pPr>
      <w:spacing w:line="360" w:lineRule="auto"/>
      <w:ind w:firstLine="200" w:firstLineChars="200"/>
    </w:pPr>
    <w:rPr>
      <w:rFonts w:ascii="宋体"/>
      <w:sz w:val="24"/>
      <w:szCs w:val="20"/>
    </w:rPr>
  </w:style>
  <w:style w:type="paragraph" w:customStyle="1" w:styleId="1251">
    <w:name w:val="default paragraph font Char"/>
    <w:basedOn w:val="1"/>
    <w:qFormat/>
    <w:uiPriority w:val="0"/>
    <w:pPr>
      <w:spacing w:line="240" w:lineRule="atLeast"/>
      <w:ind w:left="420" w:firstLine="420"/>
    </w:pPr>
    <w:rPr>
      <w:szCs w:val="20"/>
    </w:rPr>
  </w:style>
  <w:style w:type="paragraph" w:customStyle="1" w:styleId="1252">
    <w:name w:val="font13"/>
    <w:basedOn w:val="1"/>
    <w:qFormat/>
    <w:uiPriority w:val="0"/>
    <w:pPr>
      <w:widowControl/>
      <w:spacing w:before="100" w:beforeAutospacing="1" w:after="100" w:afterAutospacing="1"/>
      <w:jc w:val="left"/>
    </w:pPr>
    <w:rPr>
      <w:rFonts w:ascii="宋体"/>
      <w:color w:val="FF6600"/>
      <w:kern w:val="0"/>
      <w:sz w:val="24"/>
      <w:szCs w:val="20"/>
    </w:rPr>
  </w:style>
  <w:style w:type="paragraph" w:customStyle="1" w:styleId="1253">
    <w:name w:val="样式 标题 3 + 段前: 0.5 行 段后: 0.5 行1"/>
    <w:basedOn w:val="6"/>
    <w:qFormat/>
    <w:uiPriority w:val="0"/>
    <w:pPr>
      <w:numPr>
        <w:ilvl w:val="0"/>
        <w:numId w:val="0"/>
      </w:numPr>
      <w:tabs>
        <w:tab w:val="left" w:pos="1440"/>
      </w:tabs>
      <w:spacing w:before="0" w:beforeLines="0" w:line="440" w:lineRule="exact"/>
    </w:pPr>
    <w:rPr>
      <w:rFonts w:eastAsia="华文中宋" w:cs="宋体"/>
      <w:sz w:val="28"/>
      <w:szCs w:val="20"/>
    </w:rPr>
  </w:style>
  <w:style w:type="paragraph" w:customStyle="1" w:styleId="1254">
    <w:name w:val="样式 (中文) 楷体_GB2312 小四 行距: 1.5 倍行距"/>
    <w:basedOn w:val="1"/>
    <w:qFormat/>
    <w:uiPriority w:val="0"/>
    <w:pPr>
      <w:spacing w:line="360" w:lineRule="auto"/>
      <w:ind w:firstLine="480" w:firstLineChars="200"/>
    </w:pPr>
    <w:rPr>
      <w:rFonts w:eastAsia="楷体_GB2312" w:cs="宋体"/>
      <w:sz w:val="24"/>
      <w:szCs w:val="20"/>
    </w:rPr>
  </w:style>
  <w:style w:type="paragraph" w:customStyle="1" w:styleId="1255">
    <w:name w:val="4"/>
    <w:basedOn w:val="1"/>
    <w:next w:val="1"/>
    <w:qFormat/>
    <w:uiPriority w:val="0"/>
    <w:pPr>
      <w:adjustRightInd w:val="0"/>
      <w:snapToGrid w:val="0"/>
      <w:spacing w:line="360" w:lineRule="auto"/>
      <w:ind w:firstLine="420" w:firstLineChars="231"/>
    </w:pPr>
    <w:rPr>
      <w:rFonts w:ascii="宋体"/>
      <w:color w:val="000000"/>
      <w:kern w:val="0"/>
      <w:sz w:val="28"/>
      <w:szCs w:val="20"/>
    </w:rPr>
  </w:style>
  <w:style w:type="paragraph" w:customStyle="1" w:styleId="1256">
    <w:name w:val="样式 样式 标题 4 + 段前: 0.5 行 段后: 0.5 行 + 段前: 7.8 磅 段后: 7.8 磅"/>
    <w:basedOn w:val="1203"/>
    <w:qFormat/>
    <w:uiPriority w:val="0"/>
    <w:rPr>
      <w:szCs w:val="20"/>
    </w:rPr>
  </w:style>
  <w:style w:type="paragraph" w:customStyle="1" w:styleId="1257">
    <w:name w:val="Char Char Char Char2"/>
    <w:basedOn w:val="1"/>
    <w:qFormat/>
    <w:uiPriority w:val="0"/>
    <w:pPr>
      <w:spacing w:line="360" w:lineRule="auto"/>
      <w:ind w:firstLine="200" w:firstLineChars="200"/>
    </w:pPr>
    <w:rPr>
      <w:rFonts w:ascii="宋体" w:hAnsi="宋体" w:cs="宋体"/>
      <w:sz w:val="24"/>
    </w:rPr>
  </w:style>
  <w:style w:type="paragraph" w:customStyle="1" w:styleId="1258">
    <w:name w:val="样式 表名 + 段前: 0.5 行 段后: 0.5 行"/>
    <w:basedOn w:val="274"/>
    <w:qFormat/>
    <w:uiPriority w:val="0"/>
    <w:pPr>
      <w:overflowPunct w:val="0"/>
      <w:topLinePunct/>
      <w:spacing w:before="156" w:line="440" w:lineRule="exact"/>
      <w:outlineLvl w:val="4"/>
    </w:pPr>
    <w:rPr>
      <w:rFonts w:ascii="宋体" w:hAnsi="华文楷体" w:eastAsia="宋体" w:cs="宋体"/>
      <w:b/>
      <w:bCs/>
      <w:sz w:val="24"/>
    </w:rPr>
  </w:style>
  <w:style w:type="paragraph" w:customStyle="1" w:styleId="1259">
    <w:name w:val="样式 Bt3 + 加粗"/>
    <w:basedOn w:val="6"/>
    <w:next w:val="1"/>
    <w:qFormat/>
    <w:uiPriority w:val="0"/>
    <w:pPr>
      <w:numPr>
        <w:ilvl w:val="0"/>
        <w:numId w:val="0"/>
      </w:numPr>
      <w:tabs>
        <w:tab w:val="left" w:pos="1440"/>
      </w:tabs>
      <w:spacing w:before="0" w:beforeLines="0"/>
    </w:pPr>
    <w:rPr>
      <w:rFonts w:eastAsia="黑体"/>
      <w:b w:val="0"/>
      <w:bCs w:val="0"/>
      <w:snapToGrid w:val="0"/>
      <w:kern w:val="0"/>
      <w:szCs w:val="20"/>
    </w:rPr>
  </w:style>
  <w:style w:type="paragraph" w:customStyle="1" w:styleId="1260">
    <w:name w:val="样式 标题 2 + 段前: 0.5 行 段后: 0.5 行"/>
    <w:basedOn w:val="5"/>
    <w:qFormat/>
    <w:uiPriority w:val="0"/>
    <w:pPr>
      <w:numPr>
        <w:ilvl w:val="0"/>
        <w:numId w:val="0"/>
      </w:numPr>
      <w:spacing w:before="156" w:after="156" w:line="440" w:lineRule="exact"/>
    </w:pPr>
    <w:rPr>
      <w:rFonts w:ascii="Times New Roman" w:hAnsi="Times New Roman" w:cs="宋体"/>
      <w:sz w:val="30"/>
      <w:szCs w:val="30"/>
    </w:rPr>
  </w:style>
  <w:style w:type="paragraph" w:customStyle="1" w:styleId="1261">
    <w:name w:val="text"/>
    <w:basedOn w:val="1"/>
    <w:qFormat/>
    <w:uiPriority w:val="0"/>
    <w:pPr>
      <w:widowControl/>
      <w:spacing w:before="150" w:after="150"/>
      <w:ind w:firstLine="480"/>
      <w:jc w:val="left"/>
    </w:pPr>
    <w:rPr>
      <w:rFonts w:ascii="ˎ̥" w:hAnsi="ˎ̥"/>
      <w:color w:val="486B8A"/>
      <w:kern w:val="0"/>
      <w:sz w:val="18"/>
      <w:szCs w:val="18"/>
    </w:rPr>
  </w:style>
  <w:style w:type="paragraph" w:customStyle="1" w:styleId="1262">
    <w:name w:val="样式 标题1 + 行距: 1.5 倍行距"/>
    <w:basedOn w:val="41"/>
    <w:next w:val="4"/>
    <w:qFormat/>
    <w:uiPriority w:val="0"/>
    <w:pPr>
      <w:overflowPunct w:val="0"/>
      <w:topLinePunct/>
      <w:spacing w:line="360" w:lineRule="auto"/>
      <w:jc w:val="center"/>
      <w:outlineLvl w:val="0"/>
    </w:pPr>
    <w:rPr>
      <w:rFonts w:hAnsi="宋体" w:eastAsia="华文中宋" w:cs="宋体"/>
      <w:b/>
      <w:bCs/>
      <w:color w:val="000000"/>
      <w:sz w:val="32"/>
    </w:rPr>
  </w:style>
  <w:style w:type="paragraph" w:customStyle="1" w:styleId="1263">
    <w:name w:val="样式 标题 1 + 段前: 0.5 行 段后: 0.5 行"/>
    <w:basedOn w:val="4"/>
    <w:qFormat/>
    <w:uiPriority w:val="0"/>
    <w:pPr>
      <w:numPr>
        <w:numId w:val="0"/>
      </w:numPr>
      <w:adjustRightInd/>
      <w:spacing w:beforeLines="50" w:afterLines="50" w:line="440" w:lineRule="exact"/>
      <w:jc w:val="center"/>
      <w:textAlignment w:val="auto"/>
    </w:pPr>
    <w:rPr>
      <w:rFonts w:eastAsia="黑体" w:cs="宋体"/>
      <w:bCs/>
      <w:sz w:val="32"/>
      <w:szCs w:val="32"/>
    </w:rPr>
  </w:style>
  <w:style w:type="paragraph" w:customStyle="1" w:styleId="1264">
    <w:name w:val="样式 标题 3 + 段前: 0.5 行 段后: 0.5 行"/>
    <w:basedOn w:val="6"/>
    <w:qFormat/>
    <w:uiPriority w:val="0"/>
    <w:pPr>
      <w:numPr>
        <w:ilvl w:val="0"/>
        <w:numId w:val="0"/>
      </w:numPr>
      <w:tabs>
        <w:tab w:val="left" w:pos="1440"/>
      </w:tabs>
      <w:spacing w:before="260" w:after="260" w:afterLines="50" w:line="440" w:lineRule="exact"/>
    </w:pPr>
    <w:rPr>
      <w:rFonts w:eastAsia="黑体" w:cs="宋体"/>
      <w:sz w:val="28"/>
      <w:szCs w:val="28"/>
    </w:rPr>
  </w:style>
  <w:style w:type="paragraph" w:customStyle="1" w:styleId="1265">
    <w:name w:val="样式 四号 首行缩进:  1.01 厘米 行距: 固定值 28 磅"/>
    <w:basedOn w:val="1"/>
    <w:qFormat/>
    <w:uiPriority w:val="0"/>
    <w:pPr>
      <w:snapToGrid w:val="0"/>
      <w:spacing w:line="360" w:lineRule="auto"/>
      <w:ind w:firstLine="573"/>
    </w:pPr>
    <w:rPr>
      <w:rFonts w:cs="宋体"/>
      <w:sz w:val="24"/>
      <w:szCs w:val="20"/>
    </w:rPr>
  </w:style>
  <w:style w:type="paragraph" w:customStyle="1" w:styleId="1266">
    <w:name w:val="Char Char Char Char Char Char Char Char Char Char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1267">
    <w:name w:val="Char5"/>
    <w:basedOn w:val="1"/>
    <w:qFormat/>
    <w:uiPriority w:val="0"/>
    <w:pPr>
      <w:shd w:val="clear" w:color="auto" w:fill="000080"/>
      <w:adjustRightInd w:val="0"/>
      <w:spacing w:line="436" w:lineRule="exact"/>
      <w:ind w:left="357"/>
      <w:jc w:val="left"/>
      <w:outlineLvl w:val="3"/>
    </w:pPr>
    <w:rPr>
      <w:rFonts w:ascii="Tahoma" w:hAnsi="Tahoma"/>
      <w:b/>
      <w:sz w:val="24"/>
      <w:szCs w:val="28"/>
      <w:shd w:val="clear" w:color="auto" w:fill="000080"/>
    </w:rPr>
  </w:style>
  <w:style w:type="paragraph" w:customStyle="1" w:styleId="1268">
    <w:name w:val="文"/>
    <w:basedOn w:val="1"/>
    <w:qFormat/>
    <w:uiPriority w:val="0"/>
    <w:pPr>
      <w:autoSpaceDE w:val="0"/>
      <w:autoSpaceDN w:val="0"/>
      <w:adjustRightInd w:val="0"/>
      <w:snapToGrid w:val="0"/>
      <w:spacing w:line="447" w:lineRule="atLeast"/>
      <w:ind w:firstLine="419" w:firstLineChars="200"/>
    </w:pPr>
    <w:rPr>
      <w:snapToGrid w:val="0"/>
      <w:color w:val="000000"/>
      <w:kern w:val="0"/>
      <w:sz w:val="24"/>
      <w:lang w:val="zh-CN"/>
    </w:rPr>
  </w:style>
  <w:style w:type="paragraph" w:customStyle="1" w:styleId="1269">
    <w:name w:val="p0"/>
    <w:basedOn w:val="1"/>
    <w:qFormat/>
    <w:uiPriority w:val="0"/>
    <w:pPr>
      <w:widowControl/>
    </w:pPr>
    <w:rPr>
      <w:kern w:val="0"/>
      <w:szCs w:val="21"/>
    </w:rPr>
  </w:style>
  <w:style w:type="paragraph" w:customStyle="1" w:styleId="1270">
    <w:name w:val="报告书"/>
    <w:basedOn w:val="1"/>
    <w:qFormat/>
    <w:uiPriority w:val="0"/>
    <w:pPr>
      <w:spacing w:line="300" w:lineRule="auto"/>
      <w:ind w:firstLine="200" w:firstLineChars="200"/>
    </w:pPr>
    <w:rPr>
      <w:sz w:val="24"/>
      <w:szCs w:val="20"/>
    </w:rPr>
  </w:style>
  <w:style w:type="paragraph" w:customStyle="1" w:styleId="1271">
    <w:name w:val="样式 标题 1 + 段前: 0.5 行 段后: 0.5 行1"/>
    <w:basedOn w:val="4"/>
    <w:qFormat/>
    <w:uiPriority w:val="0"/>
    <w:pPr>
      <w:numPr>
        <w:numId w:val="0"/>
      </w:numPr>
      <w:adjustRightInd/>
      <w:spacing w:beforeLines="50" w:afterLines="50" w:line="440" w:lineRule="exact"/>
      <w:jc w:val="center"/>
      <w:textAlignment w:val="auto"/>
    </w:pPr>
    <w:rPr>
      <w:rFonts w:eastAsia="华文中宋" w:cs="宋体"/>
      <w:bCs/>
      <w:sz w:val="32"/>
      <w:szCs w:val="32"/>
    </w:rPr>
  </w:style>
  <w:style w:type="paragraph" w:customStyle="1" w:styleId="1272">
    <w:name w:val="样式 标题 1章章标题一、1.标题 1PAGE HEADINGh1headingHeader 1st Page...2"/>
    <w:basedOn w:val="4"/>
    <w:qFormat/>
    <w:uiPriority w:val="0"/>
    <w:pPr>
      <w:numPr>
        <w:numId w:val="0"/>
      </w:numPr>
      <w:adjustRightInd/>
      <w:spacing w:before="0" w:after="0" w:line="240" w:lineRule="exact"/>
      <w:jc w:val="center"/>
      <w:textAlignment w:val="auto"/>
    </w:pPr>
    <w:rPr>
      <w:b w:val="0"/>
      <w:bCs/>
      <w:sz w:val="21"/>
      <w:szCs w:val="21"/>
    </w:rPr>
  </w:style>
  <w:style w:type="paragraph" w:customStyle="1" w:styleId="1273">
    <w:name w:val="样式 报告书正文 + 小四 首行缩进:  2 字符"/>
    <w:basedOn w:val="1"/>
    <w:qFormat/>
    <w:uiPriority w:val="0"/>
    <w:pPr>
      <w:spacing w:line="440" w:lineRule="exact"/>
      <w:ind w:firstLine="200" w:firstLineChars="200"/>
    </w:pPr>
    <w:rPr>
      <w:rFonts w:cs="宋体"/>
      <w:sz w:val="24"/>
    </w:rPr>
  </w:style>
  <w:style w:type="paragraph" w:customStyle="1" w:styleId="1274">
    <w:name w:val="样式 Bt3 + 加粗1"/>
    <w:basedOn w:val="1275"/>
    <w:qFormat/>
    <w:uiPriority w:val="0"/>
    <w:pPr>
      <w:tabs>
        <w:tab w:val="left" w:pos="1440"/>
      </w:tabs>
    </w:pPr>
  </w:style>
  <w:style w:type="paragraph" w:customStyle="1" w:styleId="1275">
    <w:name w:val="Bt3"/>
    <w:basedOn w:val="6"/>
    <w:next w:val="1"/>
    <w:qFormat/>
    <w:uiPriority w:val="0"/>
    <w:pPr>
      <w:numPr>
        <w:ilvl w:val="0"/>
        <w:numId w:val="0"/>
      </w:numPr>
      <w:tabs>
        <w:tab w:val="left" w:pos="1440"/>
      </w:tabs>
      <w:spacing w:before="0" w:beforeLines="0"/>
      <w:jc w:val="left"/>
    </w:pPr>
    <w:rPr>
      <w:rFonts w:eastAsia="黑体"/>
      <w:b w:val="0"/>
      <w:bCs w:val="0"/>
      <w:snapToGrid w:val="0"/>
      <w:kern w:val="0"/>
      <w:szCs w:val="20"/>
    </w:rPr>
  </w:style>
  <w:style w:type="paragraph" w:customStyle="1" w:styleId="1276">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sz w:val="32"/>
      <w:szCs w:val="20"/>
    </w:rPr>
  </w:style>
  <w:style w:type="paragraph" w:customStyle="1" w:styleId="1277">
    <w:name w:val="样式 样式 样式 标题 3标题 33 + 段前: 0.5 行 + 段前: 0.5 行 + 段前: 6 磅 段后: 6 磅1"/>
    <w:basedOn w:val="1278"/>
    <w:qFormat/>
    <w:uiPriority w:val="0"/>
    <w:pPr>
      <w:tabs>
        <w:tab w:val="left" w:pos="1440"/>
      </w:tabs>
    </w:pPr>
  </w:style>
  <w:style w:type="paragraph" w:customStyle="1" w:styleId="1278">
    <w:name w:val="样式 样式 标题 3标题 33 + 段前: 0.5 行 + 段前: 0.5 行"/>
    <w:basedOn w:val="1279"/>
    <w:qFormat/>
    <w:uiPriority w:val="0"/>
    <w:pPr>
      <w:tabs>
        <w:tab w:val="left" w:pos="1440"/>
      </w:tabs>
    </w:pPr>
  </w:style>
  <w:style w:type="paragraph" w:customStyle="1" w:styleId="1279">
    <w:name w:val="样式 标题 3标题 33 + 段前: 0.5 行"/>
    <w:basedOn w:val="6"/>
    <w:qFormat/>
    <w:uiPriority w:val="0"/>
    <w:pPr>
      <w:numPr>
        <w:ilvl w:val="0"/>
        <w:numId w:val="0"/>
      </w:numPr>
      <w:tabs>
        <w:tab w:val="left" w:pos="1440"/>
      </w:tabs>
      <w:spacing w:before="0" w:beforeLines="0"/>
    </w:pPr>
    <w:rPr>
      <w:rFonts w:ascii="黑体" w:eastAsia="黑体"/>
      <w:b w:val="0"/>
      <w:bCs w:val="0"/>
      <w:snapToGrid w:val="0"/>
      <w:color w:val="008000"/>
      <w:kern w:val="0"/>
      <w:szCs w:val="20"/>
    </w:rPr>
  </w:style>
  <w:style w:type="paragraph" w:customStyle="1" w:styleId="1280">
    <w:name w:val="样式 标题 2节 + 左 行距: 单倍行距"/>
    <w:basedOn w:val="5"/>
    <w:qFormat/>
    <w:uiPriority w:val="0"/>
    <w:pPr>
      <w:widowControl/>
      <w:numPr>
        <w:ilvl w:val="0"/>
        <w:numId w:val="0"/>
      </w:numPr>
      <w:tabs>
        <w:tab w:val="left" w:pos="576"/>
      </w:tabs>
      <w:autoSpaceDE w:val="0"/>
      <w:autoSpaceDN w:val="0"/>
      <w:spacing w:before="120" w:after="120" w:line="360" w:lineRule="exact"/>
      <w:ind w:left="576" w:hanging="576"/>
      <w:jc w:val="left"/>
      <w:textAlignment w:val="bottom"/>
    </w:pPr>
    <w:rPr>
      <w:rFonts w:cs="宋体"/>
      <w:b w:val="0"/>
      <w:bCs w:val="0"/>
      <w:kern w:val="0"/>
      <w:sz w:val="28"/>
      <w:szCs w:val="28"/>
    </w:rPr>
  </w:style>
  <w:style w:type="paragraph" w:customStyle="1" w:styleId="1281">
    <w:name w:val="Char Char Char Char Char Char Char Char Char Char Char Char Char Char Char Char Char Char"/>
    <w:basedOn w:val="1"/>
    <w:qFormat/>
    <w:uiPriority w:val="0"/>
    <w:rPr>
      <w:rFonts w:ascii="宋体"/>
      <w:sz w:val="24"/>
      <w:szCs w:val="20"/>
    </w:rPr>
  </w:style>
  <w:style w:type="paragraph" w:customStyle="1" w:styleId="1282">
    <w:name w:val="样式 标题 1章章标题一、1.标题 1PAGE HEADINGh1headingHeader 1st Page...1"/>
    <w:basedOn w:val="4"/>
    <w:qFormat/>
    <w:uiPriority w:val="0"/>
    <w:pPr>
      <w:numPr>
        <w:numId w:val="0"/>
      </w:numPr>
      <w:adjustRightInd/>
      <w:spacing w:before="100" w:after="90" w:line="578" w:lineRule="auto"/>
      <w:textAlignment w:val="auto"/>
    </w:pPr>
    <w:rPr>
      <w:rFonts w:ascii="宋体" w:hAnsi="宋体" w:eastAsia="黑体"/>
      <w:bCs/>
      <w:szCs w:val="44"/>
    </w:rPr>
  </w:style>
  <w:style w:type="paragraph" w:customStyle="1" w:styleId="1283">
    <w:name w:val="zh正文"/>
    <w:basedOn w:val="1"/>
    <w:qFormat/>
    <w:uiPriority w:val="0"/>
    <w:pPr>
      <w:spacing w:line="360" w:lineRule="exact"/>
      <w:ind w:firstLine="560" w:firstLineChars="200"/>
    </w:pPr>
    <w:rPr>
      <w:rFonts w:ascii="宋体" w:hAnsi="宋体"/>
      <w:sz w:val="28"/>
      <w:szCs w:val="20"/>
    </w:rPr>
  </w:style>
  <w:style w:type="paragraph" w:customStyle="1" w:styleId="1284">
    <w:name w:val="生物拉丁文名"/>
    <w:basedOn w:val="1"/>
    <w:qFormat/>
    <w:uiPriority w:val="0"/>
    <w:pPr>
      <w:tabs>
        <w:tab w:val="left" w:pos="-120"/>
      </w:tabs>
      <w:overflowPunct w:val="0"/>
      <w:topLinePunct/>
      <w:autoSpaceDE w:val="0"/>
      <w:adjustRightInd w:val="0"/>
      <w:snapToGrid w:val="0"/>
      <w:spacing w:before="60" w:afterLines="50" w:line="0" w:lineRule="atLeast"/>
      <w:ind w:firstLine="454"/>
    </w:pPr>
    <w:rPr>
      <w:i/>
      <w:spacing w:val="20"/>
      <w:sz w:val="24"/>
      <w:szCs w:val="20"/>
    </w:rPr>
  </w:style>
  <w:style w:type="paragraph" w:customStyle="1" w:styleId="1285">
    <w:name w:val="p15"/>
    <w:basedOn w:val="1"/>
    <w:qFormat/>
    <w:uiPriority w:val="0"/>
    <w:pPr>
      <w:widowControl/>
      <w:spacing w:line="360" w:lineRule="auto"/>
      <w:ind w:firstLine="420"/>
    </w:pPr>
    <w:rPr>
      <w:rFonts w:ascii="宋体" w:hAnsi="宋体" w:cs="宋体"/>
      <w:spacing w:val="-2"/>
      <w:kern w:val="0"/>
      <w:sz w:val="24"/>
    </w:rPr>
  </w:style>
  <w:style w:type="paragraph" w:customStyle="1" w:styleId="1286">
    <w:name w:val="8.1.1b Char Char Char Char Char Char Char"/>
    <w:next w:val="1"/>
    <w:qFormat/>
    <w:uiPriority w:val="0"/>
    <w:pPr>
      <w:snapToGrid w:val="0"/>
      <w:spacing w:beforeLines="50" w:afterLines="50"/>
    </w:pPr>
    <w:rPr>
      <w:rFonts w:ascii="Times New Roman" w:hAnsi="Times New Roman" w:eastAsia="华文中宋" w:cs="Times New Roman"/>
      <w:b/>
      <w:kern w:val="2"/>
      <w:sz w:val="28"/>
      <w:szCs w:val="28"/>
      <w:lang w:val="en-US" w:eastAsia="zh-CN" w:bidi="ar-SA"/>
    </w:rPr>
  </w:style>
  <w:style w:type="paragraph" w:customStyle="1" w:styleId="1287">
    <w:name w:val="样式 标题 2 + 段前: 0.5 行 段后: 0.5 行1"/>
    <w:basedOn w:val="5"/>
    <w:qFormat/>
    <w:uiPriority w:val="0"/>
    <w:pPr>
      <w:numPr>
        <w:ilvl w:val="0"/>
        <w:numId w:val="0"/>
      </w:numPr>
      <w:spacing w:beforeLines="50" w:after="0" w:line="440" w:lineRule="exact"/>
    </w:pPr>
    <w:rPr>
      <w:rFonts w:ascii="Times New Roman" w:hAnsi="Times New Roman" w:eastAsia="华文中宋" w:cs="宋体"/>
      <w:sz w:val="30"/>
      <w:szCs w:val="30"/>
    </w:rPr>
  </w:style>
  <w:style w:type="paragraph" w:customStyle="1" w:styleId="1288">
    <w:name w:val="样式 标题 2 + 加粗"/>
    <w:basedOn w:val="5"/>
    <w:qFormat/>
    <w:uiPriority w:val="0"/>
    <w:pPr>
      <w:numPr>
        <w:ilvl w:val="0"/>
        <w:numId w:val="0"/>
      </w:numPr>
      <w:spacing w:before="0" w:after="0" w:line="240" w:lineRule="auto"/>
      <w:jc w:val="left"/>
    </w:pPr>
    <w:rPr>
      <w:rFonts w:ascii="Times New Roman" w:hAnsi="Times New Roman"/>
      <w:kern w:val="0"/>
    </w:rPr>
  </w:style>
  <w:style w:type="paragraph" w:customStyle="1" w:styleId="1289">
    <w:name w:val="8"/>
    <w:basedOn w:val="1"/>
    <w:next w:val="41"/>
    <w:qFormat/>
    <w:uiPriority w:val="0"/>
    <w:rPr>
      <w:rFonts w:ascii="宋体" w:hAnsi="Courier New"/>
      <w:szCs w:val="21"/>
    </w:rPr>
  </w:style>
  <w:style w:type="paragraph" w:customStyle="1" w:styleId="1290">
    <w:name w:val="xyb自建表格名称"/>
    <w:basedOn w:val="1"/>
    <w:qFormat/>
    <w:uiPriority w:val="0"/>
    <w:pPr>
      <w:spacing w:line="360" w:lineRule="auto"/>
      <w:jc w:val="center"/>
    </w:pPr>
    <w:rPr>
      <w:rFonts w:ascii="宋体" w:hAnsi="宋体"/>
      <w:sz w:val="24"/>
    </w:rPr>
  </w:style>
  <w:style w:type="paragraph" w:customStyle="1" w:styleId="1291">
    <w:name w:val="Char Char4 Char Char Char Char1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30"/>
      <w:lang w:eastAsia="en-US"/>
    </w:rPr>
  </w:style>
  <w:style w:type="paragraph" w:customStyle="1" w:styleId="1292">
    <w:name w:val="PSPSPSPS"/>
    <w:basedOn w:val="1"/>
    <w:qFormat/>
    <w:uiPriority w:val="0"/>
    <w:pPr>
      <w:adjustRightInd w:val="0"/>
      <w:spacing w:line="600" w:lineRule="atLeast"/>
      <w:textAlignment w:val="baseline"/>
    </w:pPr>
    <w:rPr>
      <w:kern w:val="0"/>
      <w:sz w:val="28"/>
      <w:szCs w:val="20"/>
    </w:rPr>
  </w:style>
  <w:style w:type="paragraph" w:customStyle="1" w:styleId="1293">
    <w:name w:val="样式 标题2 + 三号"/>
    <w:basedOn w:val="1"/>
    <w:qFormat/>
    <w:uiPriority w:val="0"/>
    <w:pPr>
      <w:keepNext/>
      <w:keepLines/>
      <w:spacing w:line="360" w:lineRule="auto"/>
      <w:outlineLvl w:val="0"/>
    </w:pPr>
    <w:rPr>
      <w:rFonts w:eastAsia="黑体" w:cs="宋体"/>
      <w:b/>
      <w:bCs/>
      <w:kern w:val="44"/>
      <w:sz w:val="32"/>
      <w:szCs w:val="20"/>
    </w:rPr>
  </w:style>
  <w:style w:type="paragraph" w:customStyle="1" w:styleId="1294">
    <w:name w:val="XCHG论文正文"/>
    <w:basedOn w:val="1"/>
    <w:qFormat/>
    <w:uiPriority w:val="0"/>
    <w:pPr>
      <w:spacing w:line="288" w:lineRule="auto"/>
      <w:ind w:firstLine="480" w:firstLineChars="200"/>
    </w:pPr>
    <w:rPr>
      <w:color w:val="000000"/>
      <w:sz w:val="24"/>
    </w:rPr>
  </w:style>
  <w:style w:type="paragraph" w:customStyle="1" w:styleId="1295">
    <w:name w:val="我的样式"/>
    <w:basedOn w:val="1"/>
    <w:qFormat/>
    <w:uiPriority w:val="0"/>
    <w:pPr>
      <w:tabs>
        <w:tab w:val="left" w:pos="360"/>
      </w:tabs>
      <w:ind w:left="360" w:hanging="360"/>
    </w:pPr>
  </w:style>
  <w:style w:type="paragraph" w:customStyle="1" w:styleId="1296">
    <w:name w:val="font12"/>
    <w:basedOn w:val="1"/>
    <w:qFormat/>
    <w:uiPriority w:val="0"/>
    <w:pPr>
      <w:widowControl/>
      <w:spacing w:before="100" w:beforeAutospacing="1" w:after="100" w:afterAutospacing="1"/>
      <w:jc w:val="left"/>
    </w:pPr>
    <w:rPr>
      <w:color w:val="FF6600"/>
      <w:kern w:val="0"/>
      <w:sz w:val="24"/>
    </w:rPr>
  </w:style>
  <w:style w:type="paragraph" w:customStyle="1" w:styleId="1297">
    <w:name w:val="样式 表号 + 首行缩进:  2 字符"/>
    <w:basedOn w:val="418"/>
    <w:qFormat/>
    <w:uiPriority w:val="0"/>
    <w:rPr>
      <w:rFonts w:cs="宋体"/>
      <w:szCs w:val="20"/>
    </w:rPr>
  </w:style>
  <w:style w:type="paragraph" w:customStyle="1" w:styleId="1298">
    <w:name w:val="样式 样式 样式 标题 3标题 33 + 段前: 0.5 行 + 段前: 0.5 行 + 段前: 6 磅 段后: 0.5 行"/>
    <w:basedOn w:val="1278"/>
    <w:qFormat/>
    <w:uiPriority w:val="0"/>
  </w:style>
  <w:style w:type="paragraph" w:customStyle="1" w:styleId="1299">
    <w:name w:val="Char3"/>
    <w:basedOn w:val="1"/>
    <w:qFormat/>
    <w:uiPriority w:val="0"/>
    <w:pPr>
      <w:adjustRightInd w:val="0"/>
      <w:spacing w:line="360" w:lineRule="auto"/>
      <w:ind w:firstLine="200" w:firstLineChars="200"/>
    </w:pPr>
    <w:rPr>
      <w:rFonts w:ascii="宋体" w:hAnsi="宋体" w:cs="宋体"/>
      <w:sz w:val="24"/>
    </w:rPr>
  </w:style>
  <w:style w:type="paragraph" w:customStyle="1" w:styleId="1300">
    <w:name w:val="样式 样式 标题 2 + 段前: 0.5 行 段后: 0.5 行 + 段前: 0.5 行 段后: 0.5 行"/>
    <w:basedOn w:val="1260"/>
    <w:qFormat/>
    <w:uiPriority w:val="0"/>
    <w:pPr>
      <w:spacing w:before="50" w:after="0"/>
    </w:pPr>
    <w:rPr>
      <w:rFonts w:eastAsia="华文中宋"/>
    </w:rPr>
  </w:style>
  <w:style w:type="paragraph" w:customStyle="1" w:styleId="1301">
    <w:name w:val="样式 标题3"/>
    <w:basedOn w:val="6"/>
    <w:qFormat/>
    <w:uiPriority w:val="0"/>
    <w:pPr>
      <w:numPr>
        <w:ilvl w:val="0"/>
        <w:numId w:val="0"/>
      </w:numPr>
      <w:tabs>
        <w:tab w:val="left" w:pos="1440"/>
      </w:tabs>
      <w:spacing w:before="260" w:after="260" w:afterLines="50"/>
      <w:ind w:firstLine="200"/>
      <w:jc w:val="left"/>
    </w:pPr>
    <w:rPr>
      <w:rFonts w:ascii="宋体" w:hAnsi="宋体" w:cs="宋体"/>
      <w:sz w:val="28"/>
      <w:szCs w:val="24"/>
    </w:rPr>
  </w:style>
  <w:style w:type="paragraph" w:customStyle="1" w:styleId="1302">
    <w:name w:val="11"/>
    <w:basedOn w:val="1"/>
    <w:next w:val="1"/>
    <w:qFormat/>
    <w:uiPriority w:val="0"/>
    <w:pPr>
      <w:spacing w:line="440" w:lineRule="exact"/>
      <w:ind w:firstLine="420" w:firstLineChars="200"/>
    </w:pPr>
    <w:rPr>
      <w:sz w:val="24"/>
      <w:szCs w:val="21"/>
    </w:rPr>
  </w:style>
  <w:style w:type="paragraph" w:customStyle="1" w:styleId="1303">
    <w:name w:val="5"/>
    <w:basedOn w:val="1"/>
    <w:next w:val="1"/>
    <w:qFormat/>
    <w:uiPriority w:val="0"/>
    <w:pPr>
      <w:spacing w:line="360" w:lineRule="auto"/>
      <w:ind w:firstLine="420" w:firstLineChars="200"/>
    </w:pPr>
    <w:rPr>
      <w:sz w:val="24"/>
      <w:szCs w:val="21"/>
    </w:rPr>
  </w:style>
  <w:style w:type="paragraph" w:customStyle="1" w:styleId="1304">
    <w:name w:val="样式 标题 1章章标题一、1.标题 1PAGE HEADINGh1headingHeader 1st Page..."/>
    <w:basedOn w:val="4"/>
    <w:qFormat/>
    <w:uiPriority w:val="0"/>
    <w:pPr>
      <w:numPr>
        <w:numId w:val="0"/>
      </w:numPr>
      <w:adjustRightInd/>
      <w:spacing w:before="100" w:after="90" w:line="578" w:lineRule="auto"/>
      <w:textAlignment w:val="auto"/>
    </w:pPr>
    <w:rPr>
      <w:rFonts w:eastAsia="黑体"/>
      <w:bCs/>
      <w:szCs w:val="44"/>
    </w:rPr>
  </w:style>
  <w:style w:type="paragraph" w:customStyle="1" w:styleId="1305">
    <w:name w:val="样式 样式 表文 + 左 段后: 6 磅 + 段后: 6 磅"/>
    <w:basedOn w:val="1"/>
    <w:qFormat/>
    <w:uiPriority w:val="0"/>
    <w:pPr>
      <w:overflowPunct w:val="0"/>
      <w:topLinePunct/>
      <w:spacing w:line="320" w:lineRule="exact"/>
      <w:jc w:val="left"/>
      <w:outlineLvl w:val="6"/>
    </w:pPr>
    <w:rPr>
      <w:rFonts w:cs="宋体"/>
      <w:sz w:val="18"/>
      <w:szCs w:val="20"/>
    </w:rPr>
  </w:style>
  <w:style w:type="paragraph" w:customStyle="1" w:styleId="1306">
    <w:name w:val="样式 四号 行距: 多倍行距 1.25 字行"/>
    <w:basedOn w:val="1"/>
    <w:qFormat/>
    <w:uiPriority w:val="0"/>
    <w:pPr>
      <w:spacing w:line="300" w:lineRule="auto"/>
      <w:ind w:firstLine="560" w:firstLineChars="200"/>
    </w:pPr>
    <w:rPr>
      <w:rFonts w:cs="宋体"/>
      <w:sz w:val="28"/>
      <w:szCs w:val="20"/>
    </w:rPr>
  </w:style>
  <w:style w:type="paragraph" w:customStyle="1" w:styleId="1307">
    <w:name w:val="样式 样式 标题 2 + 加粗 + 加粗"/>
    <w:basedOn w:val="1"/>
    <w:qFormat/>
    <w:uiPriority w:val="0"/>
    <w:pPr>
      <w:keepNext/>
      <w:keepLines/>
      <w:jc w:val="left"/>
      <w:outlineLvl w:val="1"/>
    </w:pPr>
    <w:rPr>
      <w:rFonts w:eastAsia="黑体"/>
      <w:bCs/>
      <w:sz w:val="32"/>
      <w:szCs w:val="32"/>
    </w:rPr>
  </w:style>
  <w:style w:type="paragraph" w:customStyle="1" w:styleId="1308">
    <w:name w:val="Char Char Char Char Char Char Char Char Char Char Char Char Char Char Char Char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1309">
    <w:name w:val="我的正文 Char Char Char"/>
    <w:basedOn w:val="1"/>
    <w:qFormat/>
    <w:uiPriority w:val="0"/>
    <w:pPr>
      <w:spacing w:line="360" w:lineRule="auto"/>
      <w:ind w:firstLine="200" w:firstLineChars="200"/>
    </w:pPr>
    <w:rPr>
      <w:sz w:val="24"/>
    </w:rPr>
  </w:style>
  <w:style w:type="paragraph" w:customStyle="1" w:styleId="1310">
    <w:name w:val="样式 小四 黑色 行距: 单倍行距"/>
    <w:basedOn w:val="1"/>
    <w:qFormat/>
    <w:uiPriority w:val="0"/>
    <w:pPr>
      <w:adjustRightInd w:val="0"/>
      <w:snapToGrid w:val="0"/>
    </w:pPr>
    <w:rPr>
      <w:snapToGrid w:val="0"/>
      <w:color w:val="000000"/>
      <w:kern w:val="0"/>
      <w:sz w:val="24"/>
    </w:rPr>
  </w:style>
  <w:style w:type="paragraph" w:customStyle="1" w:styleId="1311">
    <w:name w:val="XCHG论文节"/>
    <w:basedOn w:val="1"/>
    <w:qFormat/>
    <w:uiPriority w:val="0"/>
    <w:pPr>
      <w:tabs>
        <w:tab w:val="left" w:pos="750"/>
      </w:tabs>
      <w:spacing w:beforeLines="100" w:afterLines="100"/>
    </w:pPr>
    <w:rPr>
      <w:rFonts w:ascii="方正姚体" w:eastAsia="方正姚体"/>
      <w:b/>
      <w:sz w:val="36"/>
      <w:szCs w:val="20"/>
    </w:rPr>
  </w:style>
  <w:style w:type="paragraph" w:customStyle="1" w:styleId="1312">
    <w:name w:val="Char Char Char Char Char Char Char Char Char Char Char Char Char Char Char Char Char Char1 Char Char Char Char1"/>
    <w:basedOn w:val="1"/>
    <w:qFormat/>
    <w:uiPriority w:val="0"/>
  </w:style>
  <w:style w:type="paragraph" w:customStyle="1" w:styleId="1313">
    <w:name w:val="Char Char Char3"/>
    <w:basedOn w:val="1"/>
    <w:qFormat/>
    <w:uiPriority w:val="0"/>
    <w:rPr>
      <w:rFonts w:ascii="宋体"/>
      <w:szCs w:val="20"/>
    </w:rPr>
  </w:style>
  <w:style w:type="paragraph" w:customStyle="1" w:styleId="1314">
    <w:name w:val="样式 标题3 + 段前: 0.5 行 段后: 0.5 行"/>
    <w:basedOn w:val="210"/>
    <w:qFormat/>
    <w:uiPriority w:val="0"/>
    <w:pPr>
      <w:widowControl w:val="0"/>
      <w:overflowPunct w:val="0"/>
      <w:topLinePunct/>
      <w:spacing w:line="440" w:lineRule="exact"/>
      <w:ind w:firstLine="0" w:firstLineChars="0"/>
      <w:jc w:val="both"/>
    </w:pPr>
    <w:rPr>
      <w:rFonts w:ascii="Times New Roman" w:hAnsi="Times New Roman" w:eastAsia="华文中宋" w:cs="宋体"/>
      <w:kern w:val="10"/>
      <w:szCs w:val="20"/>
    </w:rPr>
  </w:style>
  <w:style w:type="paragraph" w:customStyle="1" w:styleId="1315">
    <w:name w:val="图形中文字"/>
    <w:basedOn w:val="1"/>
    <w:qFormat/>
    <w:uiPriority w:val="0"/>
    <w:pPr>
      <w:autoSpaceDE w:val="0"/>
      <w:autoSpaceDN w:val="0"/>
      <w:adjustRightInd w:val="0"/>
      <w:jc w:val="center"/>
    </w:pPr>
    <w:rPr>
      <w:rFonts w:ascii="宋体"/>
      <w:kern w:val="0"/>
      <w:sz w:val="24"/>
      <w:szCs w:val="20"/>
    </w:rPr>
  </w:style>
  <w:style w:type="paragraph" w:customStyle="1" w:styleId="1316">
    <w:name w:val="样式 标题3 + (中文) 黑体 段前: 0.5 行 段后: 0.5 行 行距: 1.5 倍行距"/>
    <w:basedOn w:val="210"/>
    <w:qFormat/>
    <w:uiPriority w:val="0"/>
    <w:pPr>
      <w:widowControl w:val="0"/>
      <w:overflowPunct w:val="0"/>
      <w:topLinePunct/>
      <w:spacing w:line="360" w:lineRule="auto"/>
      <w:ind w:firstLine="0" w:firstLineChars="0"/>
      <w:jc w:val="both"/>
    </w:pPr>
    <w:rPr>
      <w:rFonts w:ascii="Times New Roman" w:hAnsi="Times New Roman" w:eastAsia="黑体" w:cs="宋体"/>
      <w:kern w:val="10"/>
    </w:rPr>
  </w:style>
  <w:style w:type="paragraph" w:customStyle="1" w:styleId="1317">
    <w:name w:val="样式 样式 标题 4 + 段前: 0.5 行 段后: 0.5 行 + 段前: 7.8 磅 段后: 7.8 磅1"/>
    <w:basedOn w:val="1203"/>
    <w:qFormat/>
    <w:uiPriority w:val="0"/>
    <w:rPr>
      <w:szCs w:val="20"/>
    </w:rPr>
  </w:style>
  <w:style w:type="paragraph" w:customStyle="1" w:styleId="1318">
    <w:name w:val="新正文样式"/>
    <w:basedOn w:val="1"/>
    <w:qFormat/>
    <w:uiPriority w:val="0"/>
    <w:pPr>
      <w:tabs>
        <w:tab w:val="left" w:pos="567"/>
      </w:tabs>
      <w:spacing w:line="360" w:lineRule="auto"/>
      <w:ind w:firstLine="567"/>
    </w:pPr>
    <w:rPr>
      <w:spacing w:val="20"/>
      <w:sz w:val="24"/>
      <w:szCs w:val="20"/>
    </w:rPr>
  </w:style>
  <w:style w:type="paragraph" w:customStyle="1" w:styleId="1319">
    <w:name w:val="xyb四级标题"/>
    <w:basedOn w:val="1"/>
    <w:next w:val="951"/>
    <w:qFormat/>
    <w:uiPriority w:val="0"/>
    <w:pPr>
      <w:autoSpaceDE w:val="0"/>
      <w:autoSpaceDN w:val="0"/>
      <w:spacing w:beforeLines="50" w:line="360" w:lineRule="auto"/>
      <w:jc w:val="left"/>
    </w:pPr>
    <w:rPr>
      <w:rFonts w:ascii="宋体"/>
      <w:b/>
      <w:color w:val="000000"/>
      <w:kern w:val="24"/>
      <w:sz w:val="24"/>
      <w:szCs w:val="20"/>
    </w:rPr>
  </w:style>
  <w:style w:type="paragraph" w:customStyle="1" w:styleId="1320">
    <w:name w:val="样式 标题 3头小节标题标题 3 Char小标题标题 3 Char Char标题 3 Char2标题 3 Char..."/>
    <w:basedOn w:val="6"/>
    <w:qFormat/>
    <w:uiPriority w:val="0"/>
    <w:pPr>
      <w:numPr>
        <w:ilvl w:val="0"/>
        <w:numId w:val="0"/>
      </w:numPr>
      <w:tabs>
        <w:tab w:val="left" w:pos="1440"/>
      </w:tabs>
      <w:spacing w:before="0" w:beforeLines="0" w:line="240" w:lineRule="auto"/>
    </w:pPr>
    <w:rPr>
      <w:rFonts w:eastAsia="黑体"/>
      <w:b w:val="0"/>
    </w:rPr>
  </w:style>
  <w:style w:type="paragraph" w:customStyle="1" w:styleId="1321">
    <w:name w:val="样式 表文 + 左  2 字符"/>
    <w:basedOn w:val="272"/>
    <w:qFormat/>
    <w:uiPriority w:val="0"/>
    <w:pPr>
      <w:overflowPunct w:val="0"/>
      <w:topLinePunct/>
      <w:adjustRightInd/>
      <w:snapToGrid/>
      <w:spacing w:line="320" w:lineRule="exact"/>
      <w:ind w:left="50" w:leftChars="50"/>
      <w:outlineLvl w:val="6"/>
    </w:pPr>
    <w:rPr>
      <w:rFonts w:cs="宋体"/>
      <w:b w:val="0"/>
      <w:sz w:val="18"/>
    </w:rPr>
  </w:style>
  <w:style w:type="paragraph" w:customStyle="1" w:styleId="1322">
    <w:name w:val="生物中文名"/>
    <w:basedOn w:val="1"/>
    <w:qFormat/>
    <w:uiPriority w:val="0"/>
    <w:pPr>
      <w:tabs>
        <w:tab w:val="left" w:pos="-120"/>
      </w:tabs>
      <w:overflowPunct w:val="0"/>
      <w:topLinePunct/>
      <w:autoSpaceDE w:val="0"/>
      <w:adjustRightInd w:val="0"/>
      <w:snapToGrid w:val="0"/>
      <w:spacing w:before="60" w:afterLines="50" w:line="0" w:lineRule="atLeast"/>
      <w:ind w:firstLine="454"/>
    </w:pPr>
    <w:rPr>
      <w:spacing w:val="20"/>
      <w:sz w:val="24"/>
      <w:szCs w:val="20"/>
    </w:rPr>
  </w:style>
  <w:style w:type="paragraph" w:customStyle="1" w:styleId="1323">
    <w:name w:val="xyb自建正文 Char"/>
    <w:basedOn w:val="1"/>
    <w:qFormat/>
    <w:uiPriority w:val="0"/>
    <w:pPr>
      <w:tabs>
        <w:tab w:val="left" w:pos="1440"/>
        <w:tab w:val="left" w:pos="8280"/>
      </w:tabs>
      <w:spacing w:line="360" w:lineRule="auto"/>
      <w:ind w:firstLine="472" w:firstLineChars="200"/>
    </w:pPr>
    <w:rPr>
      <w:rFonts w:ascii="宋体"/>
      <w:spacing w:val="-2"/>
      <w:kern w:val="0"/>
      <w:sz w:val="24"/>
      <w:szCs w:val="20"/>
    </w:rPr>
  </w:style>
  <w:style w:type="paragraph" w:customStyle="1" w:styleId="1324">
    <w:name w:val="小表文"/>
    <w:basedOn w:val="1"/>
    <w:qFormat/>
    <w:uiPriority w:val="0"/>
    <w:pPr>
      <w:autoSpaceDE w:val="0"/>
      <w:autoSpaceDN w:val="0"/>
      <w:adjustRightInd w:val="0"/>
      <w:spacing w:before="20"/>
      <w:textAlignment w:val="baseline"/>
    </w:pPr>
    <w:rPr>
      <w:kern w:val="0"/>
      <w:sz w:val="18"/>
      <w:szCs w:val="20"/>
    </w:rPr>
  </w:style>
  <w:style w:type="paragraph" w:customStyle="1" w:styleId="1325">
    <w:name w:val="Zw Char Char Char Char Char Char"/>
    <w:basedOn w:val="1"/>
    <w:qFormat/>
    <w:uiPriority w:val="0"/>
    <w:rPr>
      <w:rFonts w:ascii="宋体" w:hAnsi="宋体" w:cs="宋体"/>
      <w:sz w:val="24"/>
    </w:rPr>
  </w:style>
  <w:style w:type="paragraph" w:customStyle="1" w:styleId="1326">
    <w:name w:val="xyb自建四级标题"/>
    <w:basedOn w:val="1"/>
    <w:qFormat/>
    <w:uiPriority w:val="0"/>
    <w:pPr>
      <w:tabs>
        <w:tab w:val="left" w:pos="8280"/>
      </w:tabs>
      <w:spacing w:beforeLines="50" w:line="360" w:lineRule="auto"/>
      <w:outlineLvl w:val="3"/>
    </w:pPr>
    <w:rPr>
      <w:rFonts w:ascii="楷体_GB2312" w:eastAsia="楷体_GB2312"/>
      <w:b/>
      <w:bCs/>
      <w:sz w:val="24"/>
    </w:rPr>
  </w:style>
  <w:style w:type="paragraph" w:customStyle="1" w:styleId="1327">
    <w:name w:val="xyb自建表格名称 Char"/>
    <w:basedOn w:val="1"/>
    <w:qFormat/>
    <w:uiPriority w:val="0"/>
    <w:pPr>
      <w:spacing w:line="360" w:lineRule="auto"/>
      <w:jc w:val="center"/>
    </w:pPr>
    <w:rPr>
      <w:rFonts w:ascii="宋体"/>
      <w:sz w:val="24"/>
    </w:rPr>
  </w:style>
  <w:style w:type="paragraph" w:customStyle="1" w:styleId="1328">
    <w:name w:val="Char Char Char Char Char Char Char Char Char Char Char Char Char Char Char Char Char Char1 Char Char Char Char Char Char Char Char Char Char Char Char Char Char Char Char1"/>
    <w:basedOn w:val="1"/>
    <w:qFormat/>
    <w:uiPriority w:val="0"/>
    <w:pPr>
      <w:spacing w:line="360" w:lineRule="auto"/>
      <w:ind w:firstLine="200" w:firstLineChars="200"/>
    </w:pPr>
    <w:rPr>
      <w:rFonts w:ascii="宋体" w:hAnsi="宋体" w:cs="宋体"/>
      <w:sz w:val="24"/>
    </w:rPr>
  </w:style>
  <w:style w:type="paragraph" w:customStyle="1" w:styleId="1329">
    <w:name w:val="p17"/>
    <w:basedOn w:val="1"/>
    <w:qFormat/>
    <w:uiPriority w:val="0"/>
    <w:pPr>
      <w:widowControl/>
      <w:snapToGrid w:val="0"/>
      <w:spacing w:before="156" w:line="360" w:lineRule="auto"/>
      <w:ind w:firstLine="420"/>
    </w:pPr>
    <w:rPr>
      <w:rFonts w:ascii="宋体" w:hAnsi="宋体" w:cs="宋体"/>
      <w:kern w:val="0"/>
      <w:sz w:val="24"/>
    </w:rPr>
  </w:style>
  <w:style w:type="paragraph" w:customStyle="1" w:styleId="1330">
    <w:name w:val="样式 四号 黑色 行距: 1.5 倍行距1"/>
    <w:basedOn w:val="1"/>
    <w:qFormat/>
    <w:uiPriority w:val="0"/>
    <w:pPr>
      <w:spacing w:line="360" w:lineRule="auto"/>
      <w:ind w:firstLine="560" w:firstLineChars="200"/>
    </w:pPr>
    <w:rPr>
      <w:rFonts w:cs="宋体"/>
      <w:color w:val="000000"/>
      <w:sz w:val="28"/>
      <w:szCs w:val="20"/>
    </w:rPr>
  </w:style>
  <w:style w:type="paragraph" w:customStyle="1" w:styleId="1331">
    <w:name w:val="样式 报告正文——首行缩进:  2 字符1 + 首行缩进:  2 字符"/>
    <w:basedOn w:val="1"/>
    <w:qFormat/>
    <w:uiPriority w:val="0"/>
    <w:pPr>
      <w:spacing w:line="360" w:lineRule="auto"/>
      <w:ind w:firstLine="200" w:firstLineChars="200"/>
    </w:pPr>
    <w:rPr>
      <w:rFonts w:cs="宋体"/>
      <w:sz w:val="28"/>
      <w:szCs w:val="20"/>
    </w:rPr>
  </w:style>
  <w:style w:type="paragraph" w:customStyle="1" w:styleId="1332">
    <w:name w:val="五级标题"/>
    <w:qFormat/>
    <w:uiPriority w:val="0"/>
    <w:pPr>
      <w:adjustRightInd w:val="0"/>
      <w:snapToGrid w:val="0"/>
      <w:spacing w:before="120"/>
      <w:ind w:firstLine="510"/>
      <w:jc w:val="both"/>
    </w:pPr>
    <w:rPr>
      <w:rFonts w:ascii="黑体" w:hAnsi="Times New Roman" w:eastAsia="黑体" w:cs="Times New Roman"/>
      <w:snapToGrid w:val="0"/>
      <w:sz w:val="28"/>
      <w:lang w:val="en-US" w:eastAsia="zh-CN" w:bidi="ar-SA"/>
    </w:rPr>
  </w:style>
  <w:style w:type="paragraph" w:customStyle="1" w:styleId="1333">
    <w:name w:val="Char Char Char1 Char Char Char Char Char Char Char Char Char Char"/>
    <w:basedOn w:val="1"/>
    <w:qFormat/>
    <w:uiPriority w:val="0"/>
    <w:pPr>
      <w:spacing w:line="240" w:lineRule="atLeast"/>
      <w:ind w:left="420" w:firstLine="420"/>
    </w:pPr>
  </w:style>
  <w:style w:type="paragraph" w:customStyle="1" w:styleId="1334">
    <w:name w:val="无间隔1"/>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paragraph" w:customStyle="1" w:styleId="1335">
    <w:name w:val="样式 表格 + 首行缩进:  0.84 厘米"/>
    <w:basedOn w:val="155"/>
    <w:qFormat/>
    <w:uiPriority w:val="0"/>
    <w:pPr>
      <w:adjustRightInd/>
      <w:snapToGrid/>
      <w:spacing w:beforeLines="5" w:afterLines="5" w:line="240" w:lineRule="exact"/>
      <w:jc w:val="center"/>
    </w:pPr>
    <w:rPr>
      <w:rFonts w:cs="宋体"/>
      <w:spacing w:val="14"/>
      <w:kern w:val="0"/>
      <w:sz w:val="20"/>
      <w:szCs w:val="20"/>
    </w:rPr>
  </w:style>
  <w:style w:type="paragraph" w:customStyle="1" w:styleId="1336">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337">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338">
    <w:name w:val="album-div1"/>
    <w:basedOn w:val="1"/>
    <w:qFormat/>
    <w:uiPriority w:val="0"/>
    <w:pPr>
      <w:widowControl/>
      <w:shd w:val="clear" w:color="auto" w:fill="FFFFFF"/>
      <w:spacing w:before="100" w:beforeAutospacing="1" w:after="100" w:afterAutospacing="1"/>
      <w:jc w:val="left"/>
    </w:pPr>
    <w:rPr>
      <w:rFonts w:ascii="宋体" w:hAnsi="宋体" w:cs="宋体"/>
      <w:kern w:val="0"/>
      <w:sz w:val="24"/>
    </w:rPr>
  </w:style>
  <w:style w:type="paragraph" w:customStyle="1" w:styleId="1339">
    <w:name w:val="CCY-正文文本-1"/>
    <w:basedOn w:val="1"/>
    <w:qFormat/>
    <w:uiPriority w:val="0"/>
    <w:pPr>
      <w:spacing w:line="360" w:lineRule="auto"/>
      <w:ind w:firstLine="200" w:firstLineChars="200"/>
    </w:pPr>
    <w:rPr>
      <w:rFonts w:ascii="宋体" w:hAnsi="宋体"/>
      <w:sz w:val="24"/>
    </w:rPr>
  </w:style>
  <w:style w:type="paragraph" w:customStyle="1" w:styleId="1340">
    <w:name w:val="样式 标题 4 + 行距: 固定值 25 磅"/>
    <w:basedOn w:val="7"/>
    <w:qFormat/>
    <w:uiPriority w:val="0"/>
    <w:pPr>
      <w:numPr>
        <w:ilvl w:val="0"/>
        <w:numId w:val="0"/>
      </w:numPr>
      <w:adjustRightInd w:val="0"/>
      <w:spacing w:before="0" w:after="0" w:line="500" w:lineRule="exact"/>
      <w:jc w:val="left"/>
      <w:textAlignment w:val="baseline"/>
    </w:pPr>
    <w:rPr>
      <w:rFonts w:ascii="Times New Roman" w:hAnsi="Times New Roman" w:eastAsia="宋体" w:cs="宋体"/>
      <w:kern w:val="0"/>
      <w:szCs w:val="20"/>
    </w:rPr>
  </w:style>
  <w:style w:type="paragraph" w:customStyle="1" w:styleId="1341">
    <w:name w:val="样式 标题 3Re + (中文) 宋体 加粗"/>
    <w:basedOn w:val="6"/>
    <w:qFormat/>
    <w:uiPriority w:val="0"/>
    <w:pPr>
      <w:numPr>
        <w:ilvl w:val="0"/>
        <w:numId w:val="0"/>
      </w:numPr>
      <w:tabs>
        <w:tab w:val="left" w:pos="0"/>
      </w:tabs>
      <w:autoSpaceDE w:val="0"/>
      <w:autoSpaceDN w:val="0"/>
      <w:adjustRightInd w:val="0"/>
      <w:snapToGrid w:val="0"/>
      <w:spacing w:before="20" w:beforeLines="0" w:after="20"/>
      <w:jc w:val="left"/>
      <w:textAlignment w:val="baseline"/>
    </w:pPr>
    <w:rPr>
      <w:kern w:val="0"/>
      <w:sz w:val="28"/>
      <w:szCs w:val="20"/>
    </w:rPr>
  </w:style>
  <w:style w:type="paragraph" w:customStyle="1" w:styleId="1342">
    <w:name w:val="样式 样式 标题 2标题 2 Char1 + 四号 + Times New Roman"/>
    <w:basedOn w:val="1"/>
    <w:qFormat/>
    <w:uiPriority w:val="0"/>
    <w:pPr>
      <w:keepNext/>
      <w:keepLines/>
      <w:tabs>
        <w:tab w:val="left" w:pos="0"/>
      </w:tabs>
      <w:adjustRightInd w:val="0"/>
      <w:snapToGrid w:val="0"/>
      <w:spacing w:line="500" w:lineRule="exact"/>
      <w:jc w:val="left"/>
      <w:textAlignment w:val="baseline"/>
      <w:outlineLvl w:val="1"/>
    </w:pPr>
    <w:rPr>
      <w:b/>
      <w:bCs/>
      <w:kern w:val="0"/>
      <w:sz w:val="28"/>
      <w:szCs w:val="20"/>
    </w:rPr>
  </w:style>
  <w:style w:type="paragraph" w:customStyle="1" w:styleId="1343">
    <w:name w:val="样式 样式 样式 标题 2标题 2 Char1 + 四号 + Times New Roman + 段前: 6 磅 段后: 6 磅"/>
    <w:basedOn w:val="1342"/>
    <w:qFormat/>
    <w:uiPriority w:val="0"/>
    <w:pPr>
      <w:spacing w:before="120" w:after="120"/>
    </w:pPr>
    <w:rPr>
      <w:rFonts w:cs="宋体"/>
    </w:rPr>
  </w:style>
  <w:style w:type="paragraph" w:customStyle="1" w:styleId="1344">
    <w:name w:val="样式 加粗 居中 段前: 5 磅 行距: 最小值 12 磅"/>
    <w:basedOn w:val="1"/>
    <w:qFormat/>
    <w:uiPriority w:val="0"/>
    <w:pPr>
      <w:adjustRightInd w:val="0"/>
      <w:spacing w:before="100" w:line="240" w:lineRule="atLeast"/>
      <w:jc w:val="center"/>
      <w:textAlignment w:val="baseline"/>
    </w:pPr>
    <w:rPr>
      <w:rFonts w:cs="宋体"/>
      <w:b/>
      <w:bCs/>
      <w:kern w:val="0"/>
      <w:sz w:val="24"/>
      <w:szCs w:val="20"/>
    </w:rPr>
  </w:style>
  <w:style w:type="paragraph" w:customStyle="1" w:styleId="1345">
    <w:name w:val="Char Char Char Char Char Char Char2"/>
    <w:basedOn w:val="1"/>
    <w:qFormat/>
    <w:uiPriority w:val="0"/>
    <w:rPr>
      <w:rFonts w:ascii="宋体"/>
      <w:sz w:val="24"/>
      <w:szCs w:val="20"/>
    </w:rPr>
  </w:style>
  <w:style w:type="paragraph" w:customStyle="1" w:styleId="1346">
    <w:name w:val="Char4 Char Char Char Char Char Char11"/>
    <w:basedOn w:val="1"/>
    <w:qFormat/>
    <w:uiPriority w:val="0"/>
    <w:pPr>
      <w:spacing w:line="360" w:lineRule="auto"/>
      <w:ind w:firstLine="200" w:firstLineChars="200"/>
    </w:pPr>
    <w:rPr>
      <w:rFonts w:ascii="宋体" w:hAnsi="宋体" w:cs="宋体"/>
      <w:sz w:val="24"/>
    </w:rPr>
  </w:style>
  <w:style w:type="paragraph" w:customStyle="1" w:styleId="1347">
    <w:name w:val="+l标题2"/>
    <w:basedOn w:val="1"/>
    <w:next w:val="675"/>
    <w:qFormat/>
    <w:uiPriority w:val="0"/>
    <w:pPr>
      <w:spacing w:before="50" w:beforeLines="50" w:after="50" w:afterLines="50" w:line="360" w:lineRule="auto"/>
      <w:jc w:val="left"/>
      <w:outlineLvl w:val="1"/>
    </w:pPr>
    <w:rPr>
      <w:b/>
      <w:sz w:val="28"/>
      <w:szCs w:val="20"/>
    </w:rPr>
  </w:style>
  <w:style w:type="paragraph" w:customStyle="1" w:styleId="1348">
    <w:name w:val="Char1 Char Char Char1"/>
    <w:basedOn w:val="1"/>
    <w:qFormat/>
    <w:uiPriority w:val="0"/>
    <w:rPr>
      <w:szCs w:val="20"/>
    </w:rPr>
  </w:style>
  <w:style w:type="paragraph" w:customStyle="1" w:styleId="1349">
    <w:name w:val="Char1 Char Char Char Char Char Char Char Char1"/>
    <w:basedOn w:val="1"/>
    <w:qFormat/>
    <w:uiPriority w:val="0"/>
    <w:pPr>
      <w:spacing w:line="360" w:lineRule="auto"/>
      <w:ind w:firstLine="200" w:firstLineChars="200"/>
    </w:pPr>
  </w:style>
  <w:style w:type="paragraph" w:customStyle="1" w:styleId="1350">
    <w:name w:val="Char4 Char Char Char1"/>
    <w:basedOn w:val="1"/>
    <w:qFormat/>
    <w:uiPriority w:val="0"/>
    <w:pPr>
      <w:adjustRightInd w:val="0"/>
      <w:snapToGrid w:val="0"/>
      <w:spacing w:line="360" w:lineRule="auto"/>
      <w:ind w:firstLine="200" w:firstLineChars="200"/>
    </w:pPr>
    <w:rPr>
      <w:rFonts w:ascii="宋体" w:hAnsi="宋体" w:cs="宋体"/>
      <w:sz w:val="24"/>
      <w:szCs w:val="26"/>
    </w:rPr>
  </w:style>
  <w:style w:type="paragraph" w:customStyle="1" w:styleId="1351">
    <w:name w:val="Char51"/>
    <w:basedOn w:val="1"/>
    <w:qFormat/>
    <w:uiPriority w:val="0"/>
    <w:pPr>
      <w:shd w:val="clear" w:color="auto" w:fill="000080"/>
      <w:adjustRightInd w:val="0"/>
      <w:spacing w:line="436" w:lineRule="exact"/>
      <w:ind w:left="357"/>
      <w:jc w:val="left"/>
      <w:outlineLvl w:val="3"/>
    </w:pPr>
    <w:rPr>
      <w:rFonts w:ascii="Tahoma" w:hAnsi="Tahoma"/>
      <w:b/>
      <w:sz w:val="24"/>
      <w:szCs w:val="28"/>
    </w:rPr>
  </w:style>
  <w:style w:type="paragraph" w:customStyle="1" w:styleId="1352">
    <w:name w:val="Char Char Char Char Char Char Char Char Char Char Char Char Char Char Char Char Char Char Char Char Char Char Char Char Char1"/>
    <w:basedOn w:val="1"/>
    <w:qFormat/>
    <w:uiPriority w:val="0"/>
    <w:pPr>
      <w:spacing w:line="360" w:lineRule="auto"/>
      <w:ind w:firstLine="200" w:firstLineChars="200"/>
    </w:pPr>
    <w:rPr>
      <w:rFonts w:ascii="宋体" w:hAnsi="宋体" w:cs="宋体"/>
      <w:sz w:val="24"/>
    </w:rPr>
  </w:style>
  <w:style w:type="paragraph" w:customStyle="1" w:styleId="1353">
    <w:name w:val="Char Char Char Char Char Char Char Char Char Char Char Char Char Char Char Char Char Char Char1"/>
    <w:basedOn w:val="1"/>
    <w:qFormat/>
    <w:uiPriority w:val="0"/>
    <w:pPr>
      <w:spacing w:line="360" w:lineRule="auto"/>
      <w:ind w:firstLine="200" w:firstLineChars="200"/>
    </w:pPr>
    <w:rPr>
      <w:rFonts w:ascii="宋体" w:hAnsi="宋体" w:cs="宋体"/>
      <w:sz w:val="24"/>
    </w:rPr>
  </w:style>
  <w:style w:type="paragraph" w:customStyle="1" w:styleId="1354">
    <w:name w:val="Char Char Char Char Char Char4"/>
    <w:basedOn w:val="1"/>
    <w:qFormat/>
    <w:uiPriority w:val="0"/>
    <w:pPr>
      <w:spacing w:line="360" w:lineRule="auto"/>
      <w:ind w:firstLine="200" w:firstLineChars="200"/>
    </w:pPr>
    <w:rPr>
      <w:rFonts w:ascii="宋体" w:hAnsi="宋体" w:cs="宋体"/>
      <w:sz w:val="24"/>
    </w:rPr>
  </w:style>
  <w:style w:type="paragraph" w:customStyle="1" w:styleId="1355">
    <w:name w:val="+l一级"/>
    <w:basedOn w:val="1"/>
    <w:qFormat/>
    <w:uiPriority w:val="0"/>
    <w:pPr>
      <w:spacing w:line="360" w:lineRule="auto"/>
      <w:jc w:val="left"/>
      <w:outlineLvl w:val="0"/>
    </w:pPr>
    <w:rPr>
      <w:b/>
      <w:sz w:val="32"/>
    </w:rPr>
  </w:style>
  <w:style w:type="paragraph" w:customStyle="1" w:styleId="1356">
    <w:name w:val="Char Char Char Char Char Char Char Char Char Char Char Char Char Char Char Char Char Char1"/>
    <w:basedOn w:val="1"/>
    <w:qFormat/>
    <w:uiPriority w:val="0"/>
    <w:rPr>
      <w:rFonts w:ascii="宋体"/>
      <w:sz w:val="24"/>
      <w:szCs w:val="20"/>
    </w:rPr>
  </w:style>
  <w:style w:type="paragraph" w:customStyle="1" w:styleId="1357">
    <w:name w:val="+l三级"/>
    <w:basedOn w:val="907"/>
    <w:next w:val="675"/>
    <w:link w:val="1836"/>
    <w:qFormat/>
    <w:uiPriority w:val="0"/>
    <w:pPr>
      <w:spacing w:before="50" w:beforeLines="50"/>
      <w:ind w:firstLine="0" w:firstLineChars="0"/>
      <w:outlineLvl w:val="2"/>
    </w:pPr>
  </w:style>
  <w:style w:type="paragraph" w:customStyle="1" w:styleId="1358">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sz w:val="32"/>
      <w:szCs w:val="20"/>
    </w:rPr>
  </w:style>
  <w:style w:type="paragraph" w:customStyle="1" w:styleId="1359">
    <w:name w:val="宋体"/>
    <w:basedOn w:val="1"/>
    <w:next w:val="5"/>
    <w:semiHidden/>
    <w:qFormat/>
    <w:uiPriority w:val="0"/>
    <w:pPr>
      <w:tabs>
        <w:tab w:val="left" w:pos="540"/>
      </w:tabs>
      <w:spacing w:line="360" w:lineRule="auto"/>
      <w:ind w:firstLine="560" w:firstLineChars="200"/>
    </w:pPr>
    <w:rPr>
      <w:b/>
      <w:sz w:val="28"/>
      <w:szCs w:val="28"/>
    </w:rPr>
  </w:style>
  <w:style w:type="paragraph" w:customStyle="1" w:styleId="1360">
    <w:name w:val="Char1 Char Char Char Char Char Char Char Char Char Char Char Char"/>
    <w:basedOn w:val="1"/>
    <w:qFormat/>
    <w:uiPriority w:val="0"/>
    <w:pPr>
      <w:spacing w:line="360" w:lineRule="auto"/>
      <w:ind w:firstLine="200" w:firstLineChars="200"/>
      <w:jc w:val="left"/>
    </w:pPr>
    <w:rPr>
      <w:rFonts w:ascii="宋体" w:hAnsi="宋体" w:cs="宋体"/>
      <w:sz w:val="24"/>
    </w:rPr>
  </w:style>
  <w:style w:type="paragraph" w:customStyle="1" w:styleId="1361">
    <w:name w:val="文本正文 + 红色"/>
    <w:basedOn w:val="1"/>
    <w:qFormat/>
    <w:uiPriority w:val="0"/>
    <w:pPr>
      <w:spacing w:line="360" w:lineRule="auto"/>
      <w:ind w:firstLine="480" w:firstLineChars="200"/>
      <w:jc w:val="left"/>
    </w:pPr>
    <w:rPr>
      <w:bCs/>
      <w:color w:val="FF0000"/>
      <w:sz w:val="24"/>
    </w:rPr>
  </w:style>
  <w:style w:type="paragraph" w:customStyle="1" w:styleId="1362">
    <w:name w:val="样式 四号"/>
    <w:basedOn w:val="1"/>
    <w:qFormat/>
    <w:uiPriority w:val="0"/>
    <w:pPr>
      <w:spacing w:line="360" w:lineRule="auto"/>
      <w:ind w:firstLine="560" w:firstLineChars="200"/>
      <w:jc w:val="left"/>
    </w:pPr>
    <w:rPr>
      <w:rFonts w:ascii="宋体"/>
      <w:sz w:val="28"/>
      <w:szCs w:val="28"/>
    </w:rPr>
  </w:style>
  <w:style w:type="paragraph" w:customStyle="1" w:styleId="1363">
    <w:name w:val="报告书的正文格式"/>
    <w:basedOn w:val="1"/>
    <w:qFormat/>
    <w:uiPriority w:val="0"/>
    <w:pPr>
      <w:spacing w:line="480" w:lineRule="exact"/>
      <w:ind w:firstLine="200" w:firstLineChars="200"/>
      <w:jc w:val="left"/>
    </w:pPr>
    <w:rPr>
      <w:kern w:val="0"/>
      <w:sz w:val="24"/>
    </w:rPr>
  </w:style>
  <w:style w:type="paragraph" w:customStyle="1" w:styleId="1364">
    <w:name w:val="样式 行距: 固定值 20 磅"/>
    <w:basedOn w:val="1"/>
    <w:qFormat/>
    <w:uiPriority w:val="0"/>
    <w:pPr>
      <w:spacing w:beforeLines="100" w:afterLines="100" w:line="400" w:lineRule="exact"/>
      <w:jc w:val="left"/>
    </w:pPr>
    <w:rPr>
      <w:rFonts w:cs="宋体"/>
      <w:sz w:val="24"/>
      <w:szCs w:val="20"/>
    </w:rPr>
  </w:style>
  <w:style w:type="paragraph" w:customStyle="1" w:styleId="1365">
    <w:name w:val="宋标一"/>
    <w:basedOn w:val="1"/>
    <w:qFormat/>
    <w:uiPriority w:val="0"/>
    <w:pPr>
      <w:spacing w:beforeLines="50" w:line="360" w:lineRule="auto"/>
      <w:ind w:firstLine="200" w:firstLineChars="200"/>
      <w:jc w:val="left"/>
    </w:pPr>
    <w:rPr>
      <w:sz w:val="24"/>
    </w:rPr>
  </w:style>
  <w:style w:type="paragraph" w:customStyle="1" w:styleId="1366">
    <w:name w:val="样式 标题 1 + 行距: 1.5 倍行距"/>
    <w:basedOn w:val="4"/>
    <w:qFormat/>
    <w:uiPriority w:val="0"/>
    <w:pPr>
      <w:numPr>
        <w:numId w:val="0"/>
      </w:numPr>
      <w:spacing w:before="0" w:after="0" w:line="360" w:lineRule="auto"/>
      <w:jc w:val="left"/>
    </w:pPr>
    <w:rPr>
      <w:rFonts w:eastAsia="黑体" w:cs="宋体"/>
      <w:bCs/>
      <w:sz w:val="24"/>
    </w:rPr>
  </w:style>
  <w:style w:type="paragraph" w:customStyle="1" w:styleId="1367">
    <w:name w:val="新标题1"/>
    <w:qFormat/>
    <w:uiPriority w:val="0"/>
    <w:pPr>
      <w:pageBreakBefore/>
      <w:widowControl w:val="0"/>
      <w:spacing w:line="360" w:lineRule="auto"/>
      <w:jc w:val="both"/>
      <w:outlineLvl w:val="0"/>
    </w:pPr>
    <w:rPr>
      <w:rFonts w:ascii="Times New Roman" w:hAnsi="Times New Roman" w:eastAsia="宋体" w:cs="Times New Roman"/>
      <w:b/>
      <w:kern w:val="2"/>
      <w:sz w:val="28"/>
      <w:szCs w:val="28"/>
      <w:lang w:val="en-US" w:eastAsia="zh-CN" w:bidi="ar-SA"/>
    </w:rPr>
  </w:style>
  <w:style w:type="paragraph" w:customStyle="1" w:styleId="1368">
    <w:name w:val="小黑标"/>
    <w:basedOn w:val="1"/>
    <w:qFormat/>
    <w:uiPriority w:val="0"/>
    <w:pPr>
      <w:spacing w:before="50" w:line="360" w:lineRule="auto"/>
      <w:jc w:val="left"/>
    </w:pPr>
    <w:rPr>
      <w:rFonts w:ascii="黑体" w:eastAsia="黑体"/>
      <w:b/>
      <w:sz w:val="24"/>
      <w:szCs w:val="20"/>
    </w:rPr>
  </w:style>
  <w:style w:type="paragraph" w:customStyle="1" w:styleId="1369">
    <w:name w:val="Char1 Char"/>
    <w:basedOn w:val="1"/>
    <w:qFormat/>
    <w:uiPriority w:val="0"/>
    <w:pPr>
      <w:spacing w:line="360" w:lineRule="auto"/>
      <w:ind w:firstLine="200" w:firstLineChars="200"/>
      <w:jc w:val="left"/>
    </w:pPr>
    <w:rPr>
      <w:rFonts w:ascii="宋体" w:hAnsi="宋体" w:cs="宋体"/>
      <w:sz w:val="24"/>
    </w:rPr>
  </w:style>
  <w:style w:type="paragraph" w:customStyle="1" w:styleId="1370">
    <w:name w:val="Char1 Char Char Char Char Char Char Char Char Char"/>
    <w:basedOn w:val="1"/>
    <w:qFormat/>
    <w:uiPriority w:val="0"/>
    <w:pPr>
      <w:spacing w:line="360" w:lineRule="auto"/>
      <w:jc w:val="left"/>
    </w:pPr>
    <w:rPr>
      <w:rFonts w:ascii="宋体" w:hAnsi="宋体" w:eastAsia="华文仿宋" w:cs="宋体"/>
      <w:sz w:val="24"/>
    </w:rPr>
  </w:style>
  <w:style w:type="paragraph" w:customStyle="1" w:styleId="1371">
    <w:name w:val="样式 仿宋_GB2312 四号 左 行距: 1.5 倍行距"/>
    <w:basedOn w:val="1"/>
    <w:qFormat/>
    <w:uiPriority w:val="0"/>
    <w:pPr>
      <w:spacing w:line="360" w:lineRule="auto"/>
      <w:ind w:firstLine="200" w:firstLineChars="200"/>
      <w:jc w:val="left"/>
    </w:pPr>
    <w:rPr>
      <w:rFonts w:ascii="仿宋_GB2312"/>
      <w:sz w:val="24"/>
      <w:szCs w:val="20"/>
    </w:rPr>
  </w:style>
  <w:style w:type="paragraph" w:customStyle="1" w:styleId="1372">
    <w:name w:val="Char Char Char1 Char Char Char Char Char Char Char Char Char Char Char Char Char Char Char Char Char Char Char Char Char Char Char Char Char Char Char Char Char Char Char Char Char Char"/>
    <w:basedOn w:val="1"/>
    <w:qFormat/>
    <w:uiPriority w:val="0"/>
    <w:pPr>
      <w:spacing w:line="360" w:lineRule="auto"/>
      <w:ind w:firstLine="200" w:firstLineChars="200"/>
      <w:jc w:val="left"/>
    </w:pPr>
    <w:rPr>
      <w:rFonts w:ascii="宋体" w:hAnsi="宋体" w:cs="宋体"/>
      <w:sz w:val="24"/>
    </w:rPr>
  </w:style>
  <w:style w:type="paragraph" w:customStyle="1" w:styleId="1373">
    <w:name w:val="Char Char Char Char Char Char6"/>
    <w:basedOn w:val="1"/>
    <w:qFormat/>
    <w:uiPriority w:val="0"/>
    <w:pPr>
      <w:spacing w:line="360" w:lineRule="auto"/>
      <w:jc w:val="left"/>
    </w:pPr>
    <w:rPr>
      <w:sz w:val="24"/>
    </w:rPr>
  </w:style>
  <w:style w:type="paragraph" w:customStyle="1" w:styleId="1374">
    <w:name w:val="我的表格文字"/>
    <w:basedOn w:val="1"/>
    <w:qFormat/>
    <w:uiPriority w:val="0"/>
    <w:pPr>
      <w:spacing w:line="360" w:lineRule="auto"/>
      <w:jc w:val="center"/>
    </w:pPr>
    <w:rPr>
      <w:sz w:val="24"/>
      <w:szCs w:val="21"/>
    </w:rPr>
  </w:style>
  <w:style w:type="paragraph" w:customStyle="1" w:styleId="1375">
    <w:name w:val="样式 表文居中 +"/>
    <w:basedOn w:val="1"/>
    <w:qFormat/>
    <w:uiPriority w:val="0"/>
    <w:pPr>
      <w:autoSpaceDE w:val="0"/>
      <w:autoSpaceDN w:val="0"/>
      <w:adjustRightInd w:val="0"/>
      <w:snapToGrid w:val="0"/>
      <w:spacing w:line="240" w:lineRule="atLeast"/>
      <w:jc w:val="center"/>
      <w:textAlignment w:val="baseline"/>
    </w:pPr>
    <w:rPr>
      <w:rFonts w:cs="宋体"/>
      <w:sz w:val="18"/>
      <w:szCs w:val="18"/>
    </w:rPr>
  </w:style>
  <w:style w:type="paragraph" w:customStyle="1" w:styleId="1376">
    <w:name w:val="样式 标题 4Heading 4aBODY TextBasic BulletChapter Body TextH4H..."/>
    <w:basedOn w:val="7"/>
    <w:qFormat/>
    <w:uiPriority w:val="0"/>
    <w:pPr>
      <w:numPr>
        <w:ilvl w:val="0"/>
        <w:numId w:val="0"/>
      </w:numPr>
      <w:spacing w:before="0" w:after="0" w:line="360" w:lineRule="auto"/>
      <w:jc w:val="left"/>
    </w:pPr>
    <w:rPr>
      <w:rFonts w:eastAsia="宋体" w:cs="宋体"/>
      <w:b w:val="0"/>
      <w:sz w:val="24"/>
      <w:szCs w:val="20"/>
    </w:rPr>
  </w:style>
  <w:style w:type="paragraph" w:customStyle="1" w:styleId="1377">
    <w:name w:val="a"/>
    <w:basedOn w:val="1"/>
    <w:qFormat/>
    <w:uiPriority w:val="0"/>
    <w:pPr>
      <w:widowControl/>
      <w:spacing w:before="100" w:beforeAutospacing="1" w:after="100" w:afterAutospacing="1" w:line="360" w:lineRule="auto"/>
      <w:jc w:val="left"/>
    </w:pPr>
    <w:rPr>
      <w:rFonts w:ascii="宋体" w:hAnsi="宋体" w:cs="宋体"/>
      <w:kern w:val="0"/>
      <w:sz w:val="24"/>
    </w:rPr>
  </w:style>
  <w:style w:type="paragraph" w:customStyle="1" w:styleId="1378">
    <w:name w:val="TOC 标题1"/>
    <w:basedOn w:val="4"/>
    <w:next w:val="1"/>
    <w:qFormat/>
    <w:uiPriority w:val="0"/>
    <w:pPr>
      <w:widowControl/>
      <w:numPr>
        <w:numId w:val="0"/>
      </w:numPr>
      <w:adjustRightInd/>
      <w:spacing w:before="480" w:after="0" w:line="276" w:lineRule="auto"/>
      <w:jc w:val="center"/>
      <w:textAlignment w:val="auto"/>
      <w:outlineLvl w:val="9"/>
    </w:pPr>
    <w:rPr>
      <w:rFonts w:ascii="Cambria" w:hAnsi="Cambria"/>
      <w:bCs/>
      <w:color w:val="365F91"/>
      <w:kern w:val="0"/>
      <w:sz w:val="28"/>
      <w:szCs w:val="28"/>
    </w:rPr>
  </w:style>
  <w:style w:type="paragraph" w:customStyle="1" w:styleId="1379">
    <w:name w:val="Char Char3 Char Char"/>
    <w:basedOn w:val="1"/>
    <w:qFormat/>
    <w:uiPriority w:val="0"/>
    <w:pPr>
      <w:spacing w:line="360" w:lineRule="auto"/>
      <w:ind w:firstLine="480" w:firstLineChars="200"/>
    </w:pPr>
  </w:style>
  <w:style w:type="paragraph" w:customStyle="1" w:styleId="1380">
    <w:name w:val="TOC 标题2"/>
    <w:basedOn w:val="4"/>
    <w:next w:val="1"/>
    <w:qFormat/>
    <w:uiPriority w:val="0"/>
    <w:pPr>
      <w:numPr>
        <w:numId w:val="0"/>
      </w:numPr>
      <w:adjustRightInd/>
      <w:spacing w:line="578" w:lineRule="auto"/>
      <w:textAlignment w:val="auto"/>
      <w:outlineLvl w:val="9"/>
    </w:pPr>
    <w:rPr>
      <w:rFonts w:cs="Wingdings"/>
      <w:bCs/>
      <w:kern w:val="2"/>
      <w:sz w:val="21"/>
      <w:szCs w:val="22"/>
    </w:rPr>
  </w:style>
  <w:style w:type="paragraph" w:customStyle="1" w:styleId="1381">
    <w:name w:val="Char2 Char Char Char Char Char Char1 Char Char Char Char Char Char1"/>
    <w:basedOn w:val="1"/>
    <w:qFormat/>
    <w:uiPriority w:val="0"/>
    <w:pPr>
      <w:spacing w:line="360" w:lineRule="auto"/>
      <w:ind w:firstLine="200" w:firstLineChars="200"/>
    </w:pPr>
    <w:rPr>
      <w:rFonts w:ascii="宋体" w:hAnsi="宋体" w:cs="宋体"/>
      <w:sz w:val="24"/>
    </w:rPr>
  </w:style>
  <w:style w:type="paragraph" w:customStyle="1" w:styleId="1382">
    <w:name w:val="Char Char Char11"/>
    <w:basedOn w:val="1"/>
    <w:qFormat/>
    <w:uiPriority w:val="0"/>
    <w:pPr>
      <w:spacing w:line="360" w:lineRule="auto"/>
      <w:ind w:firstLine="200" w:firstLineChars="200"/>
    </w:pPr>
    <w:rPr>
      <w:rFonts w:ascii="宋体" w:hAnsi="宋体"/>
      <w:sz w:val="24"/>
      <w:szCs w:val="20"/>
    </w:rPr>
  </w:style>
  <w:style w:type="paragraph" w:customStyle="1" w:styleId="1383">
    <w:name w:val="标题 12"/>
    <w:next w:val="1"/>
    <w:qFormat/>
    <w:uiPriority w:val="0"/>
    <w:pPr>
      <w:keepNext/>
      <w:keepLines/>
      <w:snapToGrid w:val="0"/>
      <w:spacing w:beforeLines="50" w:afterLines="50"/>
      <w:jc w:val="center"/>
      <w:outlineLvl w:val="0"/>
    </w:pPr>
    <w:rPr>
      <w:rFonts w:ascii="黑体" w:hAnsi="黑体" w:eastAsia="宋体" w:cs="Times New Roman"/>
      <w:b/>
      <w:snapToGrid w:val="0"/>
      <w:color w:val="000000"/>
      <w:kern w:val="2"/>
      <w:sz w:val="44"/>
      <w:szCs w:val="24"/>
      <w:lang w:val="en-US" w:eastAsia="zh-CN" w:bidi="ar-SA"/>
    </w:rPr>
  </w:style>
  <w:style w:type="paragraph" w:customStyle="1" w:styleId="1384">
    <w:name w:val="标题 31"/>
    <w:basedOn w:val="1"/>
    <w:next w:val="1"/>
    <w:qFormat/>
    <w:uiPriority w:val="0"/>
    <w:pPr>
      <w:keepNext/>
      <w:keepLines/>
      <w:snapToGrid w:val="0"/>
      <w:spacing w:line="360" w:lineRule="auto"/>
      <w:outlineLvl w:val="2"/>
    </w:pPr>
    <w:rPr>
      <w:rFonts w:hint="eastAsia" w:ascii="黑体" w:hAnsi="黑体" w:eastAsia="黑体"/>
      <w:b/>
      <w:snapToGrid w:val="0"/>
      <w:color w:val="008000"/>
      <w:sz w:val="24"/>
    </w:rPr>
  </w:style>
  <w:style w:type="paragraph" w:customStyle="1" w:styleId="1385">
    <w:name w:val="标题 51"/>
    <w:basedOn w:val="1"/>
    <w:next w:val="1"/>
    <w:qFormat/>
    <w:uiPriority w:val="0"/>
    <w:pPr>
      <w:keepNext/>
      <w:keepLines/>
      <w:tabs>
        <w:tab w:val="left" w:pos="1800"/>
      </w:tabs>
      <w:snapToGrid w:val="0"/>
      <w:spacing w:line="360" w:lineRule="auto"/>
      <w:ind w:left="1009" w:hanging="1009"/>
      <w:jc w:val="left"/>
      <w:outlineLvl w:val="4"/>
    </w:pPr>
    <w:rPr>
      <w:b/>
      <w:sz w:val="28"/>
      <w:szCs w:val="20"/>
    </w:rPr>
  </w:style>
  <w:style w:type="paragraph" w:customStyle="1" w:styleId="1386">
    <w:name w:val="标题 41"/>
    <w:basedOn w:val="1"/>
    <w:next w:val="1"/>
    <w:qFormat/>
    <w:uiPriority w:val="0"/>
    <w:pPr>
      <w:keepNext/>
      <w:keepLines/>
      <w:tabs>
        <w:tab w:val="left" w:pos="864"/>
      </w:tabs>
      <w:snapToGrid w:val="0"/>
      <w:spacing w:line="460" w:lineRule="atLeast"/>
      <w:ind w:left="864" w:hanging="864"/>
      <w:outlineLvl w:val="3"/>
    </w:pPr>
    <w:rPr>
      <w:sz w:val="28"/>
      <w:szCs w:val="20"/>
    </w:rPr>
  </w:style>
  <w:style w:type="paragraph" w:customStyle="1" w:styleId="1387">
    <w:name w:val="样式 标题 5标题（五） + 左侧:  0 厘米 首行缩进:  0 厘米"/>
    <w:basedOn w:val="1385"/>
    <w:qFormat/>
    <w:uiPriority w:val="0"/>
    <w:pPr>
      <w:tabs>
        <w:tab w:val="left" w:pos="0"/>
        <w:tab w:val="clear" w:pos="1800"/>
      </w:tabs>
      <w:snapToGrid/>
      <w:spacing w:before="280" w:after="290" w:line="376" w:lineRule="atLeast"/>
      <w:ind w:left="0" w:firstLine="0"/>
    </w:pPr>
  </w:style>
  <w:style w:type="paragraph" w:customStyle="1" w:styleId="1388">
    <w:name w:val="bgbt"/>
    <w:basedOn w:val="1"/>
    <w:qFormat/>
    <w:uiPriority w:val="0"/>
    <w:pPr>
      <w:spacing w:after="100"/>
      <w:ind w:firstLine="573"/>
      <w:jc w:val="right"/>
    </w:pPr>
    <w:rPr>
      <w:b/>
      <w:sz w:val="24"/>
      <w:szCs w:val="20"/>
    </w:rPr>
  </w:style>
  <w:style w:type="paragraph" w:customStyle="1" w:styleId="1389">
    <w:name w:val="样式 表格 + 左侧:  0.98 厘米"/>
    <w:basedOn w:val="1"/>
    <w:qFormat/>
    <w:uiPriority w:val="0"/>
    <w:pPr>
      <w:snapToGrid w:val="0"/>
      <w:spacing w:before="100" w:beforeAutospacing="1" w:after="100" w:afterAutospacing="1" w:line="300" w:lineRule="auto"/>
    </w:pPr>
    <w:rPr>
      <w:rFonts w:ascii="Arial" w:hAnsi="Arial"/>
      <w:sz w:val="24"/>
      <w:szCs w:val="20"/>
    </w:rPr>
  </w:style>
  <w:style w:type="paragraph" w:customStyle="1" w:styleId="1390">
    <w:name w:val="Char Char Char Char Char Char1 Char Char Char1 Char"/>
    <w:basedOn w:val="1"/>
    <w:qFormat/>
    <w:uiPriority w:val="0"/>
    <w:pPr>
      <w:spacing w:line="360" w:lineRule="auto"/>
      <w:ind w:firstLine="200" w:firstLineChars="200"/>
    </w:pPr>
    <w:rPr>
      <w:rFonts w:ascii="宋体" w:hAnsi="宋体"/>
      <w:sz w:val="24"/>
      <w:szCs w:val="20"/>
    </w:rPr>
  </w:style>
  <w:style w:type="paragraph" w:customStyle="1" w:styleId="1391">
    <w:name w:val="水保2级"/>
    <w:basedOn w:val="5"/>
    <w:qFormat/>
    <w:uiPriority w:val="0"/>
    <w:pPr>
      <w:numPr>
        <w:ilvl w:val="0"/>
        <w:numId w:val="0"/>
      </w:numPr>
      <w:snapToGrid w:val="0"/>
      <w:spacing w:before="0" w:after="0" w:line="412" w:lineRule="auto"/>
    </w:pPr>
    <w:rPr>
      <w:rFonts w:hint="eastAsia" w:eastAsia="华文中宋"/>
      <w:b w:val="0"/>
      <w:sz w:val="28"/>
      <w:szCs w:val="20"/>
    </w:rPr>
  </w:style>
  <w:style w:type="paragraph" w:customStyle="1" w:styleId="1392">
    <w:name w:val="Char Char Char Char Char Char3"/>
    <w:basedOn w:val="1"/>
    <w:qFormat/>
    <w:uiPriority w:val="0"/>
    <w:pPr>
      <w:spacing w:line="360" w:lineRule="auto"/>
      <w:ind w:firstLine="200" w:firstLineChars="200"/>
    </w:pPr>
    <w:rPr>
      <w:rFonts w:ascii="宋体" w:hAnsi="宋体"/>
      <w:sz w:val="24"/>
      <w:szCs w:val="20"/>
    </w:rPr>
  </w:style>
  <w:style w:type="paragraph" w:customStyle="1" w:styleId="1393">
    <w:name w:val="说明书正文"/>
    <w:basedOn w:val="1"/>
    <w:qFormat/>
    <w:uiPriority w:val="0"/>
    <w:pPr>
      <w:spacing w:line="480" w:lineRule="exact"/>
      <w:ind w:firstLine="600" w:firstLineChars="200"/>
    </w:pPr>
    <w:rPr>
      <w:rFonts w:eastAsia="仿宋_GB2312"/>
      <w:color w:val="000000"/>
      <w:sz w:val="30"/>
      <w:szCs w:val="20"/>
    </w:rPr>
  </w:style>
  <w:style w:type="paragraph" w:customStyle="1" w:styleId="1394">
    <w:name w:val="样式 标题 3 + 首行缩进:  0 厘米"/>
    <w:basedOn w:val="1384"/>
    <w:qFormat/>
    <w:uiPriority w:val="0"/>
    <w:pPr>
      <w:tabs>
        <w:tab w:val="left" w:leader="dot" w:pos="284"/>
      </w:tabs>
      <w:spacing w:line="240" w:lineRule="auto"/>
      <w:ind w:firstLine="100" w:firstLineChars="100"/>
    </w:pPr>
    <w:rPr>
      <w:rFonts w:ascii="Times New Roman" w:eastAsia="宋体"/>
      <w:sz w:val="28"/>
    </w:rPr>
  </w:style>
  <w:style w:type="paragraph" w:customStyle="1" w:styleId="1395">
    <w:name w:val="Char Char Char1 Char Char Char Char Char Char"/>
    <w:basedOn w:val="1"/>
    <w:qFormat/>
    <w:uiPriority w:val="0"/>
    <w:pPr>
      <w:spacing w:line="360" w:lineRule="auto"/>
    </w:pPr>
    <w:rPr>
      <w:sz w:val="24"/>
      <w:szCs w:val="20"/>
    </w:rPr>
  </w:style>
  <w:style w:type="paragraph" w:customStyle="1" w:styleId="1396">
    <w:name w:val="font15"/>
    <w:basedOn w:val="1"/>
    <w:qFormat/>
    <w:uiPriority w:val="0"/>
    <w:pPr>
      <w:widowControl/>
      <w:spacing w:before="100" w:beforeAutospacing="1" w:after="100" w:afterAutospacing="1" w:line="360" w:lineRule="auto"/>
      <w:jc w:val="left"/>
    </w:pPr>
    <w:rPr>
      <w:rFonts w:ascii="宋体" w:hAnsi="宋体"/>
      <w:color w:val="000000"/>
      <w:sz w:val="20"/>
      <w:szCs w:val="20"/>
    </w:rPr>
  </w:style>
  <w:style w:type="paragraph" w:customStyle="1" w:styleId="1397">
    <w:name w:val="水保4级"/>
    <w:basedOn w:val="1386"/>
    <w:qFormat/>
    <w:uiPriority w:val="0"/>
    <w:pPr>
      <w:tabs>
        <w:tab w:val="clear" w:pos="864"/>
      </w:tabs>
      <w:snapToGrid/>
      <w:spacing w:before="280" w:after="290" w:line="360" w:lineRule="auto"/>
      <w:ind w:left="0" w:firstLine="0"/>
    </w:pPr>
    <w:rPr>
      <w:rFonts w:ascii="Arial" w:hAnsi="Arial"/>
      <w:sz w:val="24"/>
    </w:rPr>
  </w:style>
  <w:style w:type="paragraph" w:customStyle="1" w:styleId="1398">
    <w:name w:val="Char Char Char Char Char Char3 Char Char Char"/>
    <w:basedOn w:val="1"/>
    <w:qFormat/>
    <w:uiPriority w:val="0"/>
    <w:pPr>
      <w:spacing w:line="360" w:lineRule="auto"/>
      <w:ind w:firstLine="200" w:firstLineChars="200"/>
    </w:pPr>
    <w:rPr>
      <w:rFonts w:ascii="宋体" w:hAnsi="宋体"/>
      <w:sz w:val="24"/>
      <w:szCs w:val="20"/>
    </w:rPr>
  </w:style>
  <w:style w:type="paragraph" w:customStyle="1" w:styleId="1399">
    <w:name w:val="样式 标题 1 + 段前: 0 磅 段后: 0 磅 行距: 单倍行距"/>
    <w:basedOn w:val="1383"/>
    <w:qFormat/>
    <w:uiPriority w:val="0"/>
    <w:pPr>
      <w:widowControl w:val="0"/>
      <w:tabs>
        <w:tab w:val="left" w:pos="432"/>
      </w:tabs>
      <w:spacing w:beforeLines="0" w:afterLines="0"/>
      <w:ind w:left="432" w:hanging="432"/>
      <w:jc w:val="both"/>
    </w:pPr>
    <w:rPr>
      <w:rFonts w:ascii="Times New Roman"/>
      <w:kern w:val="44"/>
      <w:sz w:val="28"/>
    </w:rPr>
  </w:style>
  <w:style w:type="paragraph" w:customStyle="1" w:styleId="1400">
    <w:name w:val="样式 标题 3 + 首行缩进:  2 字符"/>
    <w:basedOn w:val="1384"/>
    <w:qFormat/>
    <w:uiPriority w:val="0"/>
    <w:pPr>
      <w:spacing w:before="100" w:beforeAutospacing="1" w:after="100" w:afterAutospacing="1" w:line="440" w:lineRule="exact"/>
    </w:pPr>
    <w:rPr>
      <w:rFonts w:ascii="Times New Roman" w:eastAsia="宋体"/>
      <w:b w:val="0"/>
      <w:color w:val="000000"/>
      <w:sz w:val="28"/>
    </w:rPr>
  </w:style>
  <w:style w:type="paragraph" w:customStyle="1" w:styleId="1401">
    <w:name w:val="font14"/>
    <w:basedOn w:val="1"/>
    <w:qFormat/>
    <w:uiPriority w:val="0"/>
    <w:pPr>
      <w:widowControl/>
      <w:spacing w:before="100" w:beforeAutospacing="1" w:after="100" w:afterAutospacing="1" w:line="360" w:lineRule="auto"/>
      <w:jc w:val="left"/>
    </w:pPr>
    <w:rPr>
      <w:rFonts w:ascii="宋体" w:hAnsi="宋体"/>
      <w:color w:val="000000"/>
      <w:sz w:val="20"/>
      <w:szCs w:val="20"/>
    </w:rPr>
  </w:style>
  <w:style w:type="paragraph" w:customStyle="1" w:styleId="1402">
    <w:name w:val="样式 (符号) 宋体 五号 加粗 居中 段前: 0.5 行 行距: 单倍行距"/>
    <w:basedOn w:val="1"/>
    <w:qFormat/>
    <w:uiPriority w:val="0"/>
    <w:pPr>
      <w:snapToGrid w:val="0"/>
      <w:spacing w:line="360" w:lineRule="auto"/>
      <w:jc w:val="center"/>
    </w:pPr>
    <w:rPr>
      <w:rFonts w:hAnsi="宋体"/>
      <w:b/>
      <w:sz w:val="24"/>
      <w:szCs w:val="20"/>
    </w:rPr>
  </w:style>
  <w:style w:type="paragraph" w:customStyle="1" w:styleId="1403">
    <w:name w:val="txt1"/>
    <w:basedOn w:val="1"/>
    <w:qFormat/>
    <w:uiPriority w:val="0"/>
    <w:pPr>
      <w:widowControl/>
      <w:spacing w:before="100" w:beforeAutospacing="1" w:after="100" w:afterAutospacing="1" w:line="270" w:lineRule="atLeast"/>
      <w:jc w:val="left"/>
    </w:pPr>
    <w:rPr>
      <w:rFonts w:ascii="宋体" w:hAnsi="宋体"/>
      <w:color w:val="000000"/>
      <w:sz w:val="18"/>
      <w:szCs w:val="20"/>
    </w:rPr>
  </w:style>
  <w:style w:type="paragraph" w:customStyle="1" w:styleId="1404">
    <w:name w:val="样式 标题 3 + 黑体 小四"/>
    <w:basedOn w:val="1384"/>
    <w:qFormat/>
    <w:uiPriority w:val="0"/>
    <w:pPr>
      <w:tabs>
        <w:tab w:val="left" w:pos="720"/>
        <w:tab w:val="left" w:pos="1609"/>
      </w:tabs>
      <w:spacing w:before="60"/>
      <w:ind w:left="607" w:hanging="607"/>
      <w:jc w:val="left"/>
    </w:pPr>
  </w:style>
  <w:style w:type="paragraph" w:customStyle="1" w:styleId="1405">
    <w:name w:val="Char Char Char Char Char Char1 Char Char Char"/>
    <w:basedOn w:val="1"/>
    <w:qFormat/>
    <w:uiPriority w:val="0"/>
    <w:pPr>
      <w:spacing w:line="360" w:lineRule="auto"/>
      <w:ind w:firstLine="200" w:firstLineChars="200"/>
    </w:pPr>
    <w:rPr>
      <w:rFonts w:ascii="宋体" w:hAnsi="宋体"/>
      <w:sz w:val="24"/>
      <w:szCs w:val="20"/>
    </w:rPr>
  </w:style>
  <w:style w:type="paragraph" w:customStyle="1" w:styleId="1406">
    <w:name w:val="Char Char Char Char Char Char1 Char Char Char1 Char Char Char"/>
    <w:basedOn w:val="1"/>
    <w:qFormat/>
    <w:uiPriority w:val="0"/>
    <w:pPr>
      <w:spacing w:line="360" w:lineRule="auto"/>
      <w:ind w:firstLine="200" w:firstLineChars="200"/>
    </w:pPr>
    <w:rPr>
      <w:rFonts w:ascii="宋体" w:hAnsi="宋体"/>
      <w:sz w:val="24"/>
      <w:szCs w:val="20"/>
    </w:rPr>
  </w:style>
  <w:style w:type="paragraph" w:customStyle="1" w:styleId="1407">
    <w:name w:val="Char Char Char Char Char Char2"/>
    <w:basedOn w:val="1"/>
    <w:qFormat/>
    <w:uiPriority w:val="0"/>
    <w:pPr>
      <w:spacing w:line="360" w:lineRule="auto"/>
      <w:ind w:firstLine="200" w:firstLineChars="200"/>
    </w:pPr>
    <w:rPr>
      <w:rFonts w:ascii="宋体" w:hAnsi="宋体"/>
      <w:sz w:val="24"/>
      <w:szCs w:val="20"/>
    </w:rPr>
  </w:style>
  <w:style w:type="paragraph" w:customStyle="1" w:styleId="1408">
    <w:name w:val="Char Char Char Char Char Char3 Char Char Char Char Char Char"/>
    <w:basedOn w:val="1"/>
    <w:qFormat/>
    <w:uiPriority w:val="0"/>
    <w:pPr>
      <w:spacing w:line="360" w:lineRule="auto"/>
      <w:ind w:firstLine="200" w:firstLineChars="200"/>
    </w:pPr>
    <w:rPr>
      <w:rFonts w:ascii="宋体" w:hAnsi="宋体"/>
      <w:sz w:val="24"/>
      <w:szCs w:val="20"/>
    </w:rPr>
  </w:style>
  <w:style w:type="paragraph" w:customStyle="1" w:styleId="1409">
    <w:name w:val="Char4"/>
    <w:basedOn w:val="1"/>
    <w:qFormat/>
    <w:uiPriority w:val="0"/>
    <w:pPr>
      <w:spacing w:line="360" w:lineRule="auto"/>
      <w:ind w:firstLine="200" w:firstLineChars="200"/>
    </w:pPr>
    <w:rPr>
      <w:rFonts w:ascii="宋体" w:hAnsi="宋体"/>
      <w:sz w:val="24"/>
      <w:szCs w:val="20"/>
    </w:rPr>
  </w:style>
  <w:style w:type="paragraph" w:customStyle="1" w:styleId="1410">
    <w:name w:val="Char Char Char1 Char Char Char Char Char Char Char"/>
    <w:basedOn w:val="1"/>
    <w:qFormat/>
    <w:uiPriority w:val="0"/>
    <w:pPr>
      <w:spacing w:line="360" w:lineRule="auto"/>
    </w:pPr>
    <w:rPr>
      <w:sz w:val="24"/>
      <w:szCs w:val="20"/>
    </w:rPr>
  </w:style>
  <w:style w:type="paragraph" w:customStyle="1" w:styleId="1411">
    <w:name w:val="Char Char Char Char Char Char Char Char Char Char1 Char Char Char Char"/>
    <w:basedOn w:val="1"/>
    <w:qFormat/>
    <w:uiPriority w:val="0"/>
    <w:rPr>
      <w:szCs w:val="20"/>
    </w:rPr>
  </w:style>
  <w:style w:type="paragraph" w:customStyle="1" w:styleId="1412">
    <w:name w:val="样式 标题 2 + Times New Roman 首行缩进:  2 字符"/>
    <w:basedOn w:val="5"/>
    <w:qFormat/>
    <w:uiPriority w:val="0"/>
    <w:pPr>
      <w:numPr>
        <w:ilvl w:val="0"/>
        <w:numId w:val="0"/>
      </w:numPr>
      <w:snapToGrid w:val="0"/>
      <w:spacing w:before="120" w:after="0" w:line="360" w:lineRule="auto"/>
    </w:pPr>
    <w:rPr>
      <w:rFonts w:hint="eastAsia" w:ascii="华文中宋" w:hAnsi="华文中宋" w:eastAsia="华文中宋"/>
      <w:sz w:val="28"/>
      <w:szCs w:val="20"/>
    </w:rPr>
  </w:style>
  <w:style w:type="paragraph" w:customStyle="1" w:styleId="1413">
    <w:name w:val="bg"/>
    <w:basedOn w:val="1"/>
    <w:qFormat/>
    <w:uiPriority w:val="0"/>
    <w:pPr>
      <w:widowControl/>
      <w:snapToGrid w:val="0"/>
      <w:spacing w:line="360" w:lineRule="auto"/>
      <w:jc w:val="center"/>
    </w:pPr>
    <w:rPr>
      <w:color w:val="000000"/>
      <w:sz w:val="18"/>
      <w:szCs w:val="20"/>
    </w:rPr>
  </w:style>
  <w:style w:type="paragraph" w:customStyle="1" w:styleId="1414">
    <w:name w:val="Char Char Char Char Char Char1 Char Char Char1 Char Char Char Char Char Char"/>
    <w:basedOn w:val="1"/>
    <w:qFormat/>
    <w:uiPriority w:val="0"/>
    <w:pPr>
      <w:spacing w:line="360" w:lineRule="auto"/>
      <w:ind w:firstLine="200" w:firstLineChars="200"/>
    </w:pPr>
    <w:rPr>
      <w:rFonts w:ascii="宋体" w:hAnsi="宋体"/>
      <w:sz w:val="24"/>
      <w:szCs w:val="20"/>
    </w:rPr>
  </w:style>
  <w:style w:type="paragraph" w:customStyle="1" w:styleId="1415">
    <w:name w:val="样式 题注 + 左侧:  0.98 厘米 首行缩进:  2 字符"/>
    <w:basedOn w:val="20"/>
    <w:qFormat/>
    <w:uiPriority w:val="0"/>
    <w:pPr>
      <w:snapToGrid w:val="0"/>
      <w:spacing w:before="120" w:line="300" w:lineRule="exact"/>
      <w:ind w:left="0" w:right="0" w:firstLine="480" w:firstLineChars="200"/>
      <w:jc w:val="center"/>
    </w:pPr>
    <w:rPr>
      <w:rFonts w:eastAsia="宋体"/>
      <w:color w:val="000000"/>
      <w:sz w:val="24"/>
      <w:szCs w:val="28"/>
      <w:u w:val="double"/>
    </w:rPr>
  </w:style>
  <w:style w:type="paragraph" w:customStyle="1" w:styleId="1416">
    <w:name w:val="样式 标题 2 + 首行缩进:  2 字符"/>
    <w:basedOn w:val="5"/>
    <w:qFormat/>
    <w:uiPriority w:val="0"/>
    <w:pPr>
      <w:numPr>
        <w:ilvl w:val="0"/>
        <w:numId w:val="0"/>
      </w:numPr>
      <w:snapToGrid w:val="0"/>
      <w:spacing w:before="0" w:after="0" w:line="360" w:lineRule="auto"/>
      <w:ind w:firstLine="592" w:firstLineChars="200"/>
    </w:pPr>
    <w:rPr>
      <w:rFonts w:hint="eastAsia" w:ascii="黑体" w:hAnsi="宋体"/>
      <w:b w:val="0"/>
      <w:sz w:val="30"/>
      <w:szCs w:val="20"/>
    </w:rPr>
  </w:style>
  <w:style w:type="paragraph" w:customStyle="1" w:styleId="1417">
    <w:name w:val="样式 标题 1 + 红色 Char Char"/>
    <w:basedOn w:val="1383"/>
    <w:qFormat/>
    <w:uiPriority w:val="0"/>
    <w:pPr>
      <w:widowControl w:val="0"/>
      <w:spacing w:beforeLines="0" w:afterLines="0" w:line="576" w:lineRule="auto"/>
      <w:jc w:val="both"/>
    </w:pPr>
    <w:rPr>
      <w:rFonts w:ascii="宋体" w:hAnsi="宋体"/>
      <w:color w:val="FF0000"/>
      <w:kern w:val="44"/>
      <w:sz w:val="32"/>
    </w:rPr>
  </w:style>
  <w:style w:type="paragraph" w:customStyle="1" w:styleId="1418">
    <w:name w:val="样式 标题 2 + 首行缩进:  0 厘米"/>
    <w:basedOn w:val="5"/>
    <w:qFormat/>
    <w:uiPriority w:val="0"/>
    <w:pPr>
      <w:numPr>
        <w:ilvl w:val="0"/>
        <w:numId w:val="0"/>
      </w:numPr>
      <w:tabs>
        <w:tab w:val="left" w:pos="0"/>
      </w:tabs>
      <w:snapToGrid w:val="0"/>
      <w:spacing w:before="0" w:after="0" w:line="300" w:lineRule="auto"/>
      <w:ind w:left="113"/>
    </w:pPr>
    <w:rPr>
      <w:rFonts w:hint="eastAsia" w:eastAsia="华文中宋"/>
      <w:b w:val="0"/>
      <w:sz w:val="28"/>
      <w:szCs w:val="20"/>
    </w:rPr>
  </w:style>
  <w:style w:type="paragraph" w:customStyle="1" w:styleId="1419">
    <w:name w:val="啊啊啊啊啊啊啊啊啊啊"/>
    <w:basedOn w:val="1"/>
    <w:qFormat/>
    <w:uiPriority w:val="0"/>
    <w:pPr>
      <w:spacing w:line="360" w:lineRule="auto"/>
      <w:ind w:firstLine="200" w:firstLineChars="200"/>
    </w:pPr>
    <w:rPr>
      <w:sz w:val="24"/>
    </w:rPr>
  </w:style>
  <w:style w:type="paragraph" w:customStyle="1" w:styleId="1420">
    <w:name w:val="样式 标题 2 + 四号"/>
    <w:basedOn w:val="5"/>
    <w:qFormat/>
    <w:uiPriority w:val="0"/>
    <w:pPr>
      <w:numPr>
        <w:ilvl w:val="0"/>
        <w:numId w:val="0"/>
      </w:numPr>
      <w:tabs>
        <w:tab w:val="left" w:pos="576"/>
      </w:tabs>
      <w:snapToGrid w:val="0"/>
      <w:spacing w:before="0" w:after="0" w:line="240" w:lineRule="auto"/>
      <w:ind w:left="576" w:hanging="576"/>
    </w:pPr>
    <w:rPr>
      <w:rFonts w:hint="eastAsia" w:ascii="华文中宋" w:hAnsi="华文中宋" w:eastAsia="华文中宋"/>
      <w:b w:val="0"/>
      <w:sz w:val="28"/>
      <w:szCs w:val="20"/>
    </w:rPr>
  </w:style>
  <w:style w:type="paragraph" w:customStyle="1" w:styleId="1421">
    <w:name w:val="标题 61"/>
    <w:basedOn w:val="1"/>
    <w:next w:val="1"/>
    <w:qFormat/>
    <w:uiPriority w:val="0"/>
    <w:pPr>
      <w:keepNext/>
      <w:keepLines/>
      <w:tabs>
        <w:tab w:val="left" w:pos="1152"/>
      </w:tabs>
      <w:snapToGrid w:val="0"/>
      <w:spacing w:before="240" w:after="64" w:line="316" w:lineRule="auto"/>
      <w:ind w:left="1152" w:hanging="1152"/>
      <w:outlineLvl w:val="5"/>
    </w:pPr>
    <w:rPr>
      <w:rFonts w:ascii="Arial" w:hAnsi="Arial" w:eastAsia="黑体"/>
      <w:b/>
      <w:sz w:val="24"/>
      <w:szCs w:val="20"/>
    </w:rPr>
  </w:style>
  <w:style w:type="paragraph" w:customStyle="1" w:styleId="1422">
    <w:name w:val="标题 71"/>
    <w:basedOn w:val="1"/>
    <w:next w:val="1"/>
    <w:qFormat/>
    <w:uiPriority w:val="0"/>
    <w:pPr>
      <w:keepNext/>
      <w:keepLines/>
      <w:tabs>
        <w:tab w:val="left" w:pos="1296"/>
      </w:tabs>
      <w:snapToGrid w:val="0"/>
      <w:spacing w:before="240" w:after="64" w:line="316" w:lineRule="auto"/>
      <w:ind w:left="1296" w:hanging="1296"/>
      <w:outlineLvl w:val="6"/>
    </w:pPr>
    <w:rPr>
      <w:b/>
      <w:sz w:val="24"/>
      <w:szCs w:val="20"/>
    </w:rPr>
  </w:style>
  <w:style w:type="paragraph" w:customStyle="1" w:styleId="1423">
    <w:name w:val="Char Char Char Char Char Char1 Char Char Char Char"/>
    <w:basedOn w:val="1"/>
    <w:qFormat/>
    <w:uiPriority w:val="0"/>
    <w:pPr>
      <w:spacing w:line="360" w:lineRule="auto"/>
      <w:ind w:firstLine="200" w:firstLineChars="200"/>
    </w:pPr>
    <w:rPr>
      <w:rFonts w:ascii="宋体" w:hAnsi="宋体"/>
      <w:sz w:val="24"/>
      <w:szCs w:val="20"/>
    </w:rPr>
  </w:style>
  <w:style w:type="paragraph" w:customStyle="1" w:styleId="1424">
    <w:name w:val="样式 标题 3 + 首行缩进:  0 厘米1"/>
    <w:basedOn w:val="1384"/>
    <w:qFormat/>
    <w:uiPriority w:val="0"/>
    <w:pPr>
      <w:spacing w:line="240" w:lineRule="auto"/>
    </w:pPr>
    <w:rPr>
      <w:rFonts w:ascii="Times New Roman" w:eastAsia="宋体"/>
      <w:sz w:val="28"/>
    </w:rPr>
  </w:style>
  <w:style w:type="paragraph" w:customStyle="1" w:styleId="1425">
    <w:name w:val="样式 样式 (符号) 宋体 左侧:  0.74 厘米 首行缩进:  0 厘米 + 左侧:  0.74 厘米 首行缩进:  0 ..."/>
    <w:basedOn w:val="1"/>
    <w:qFormat/>
    <w:uiPriority w:val="0"/>
    <w:pPr>
      <w:snapToGrid w:val="0"/>
      <w:spacing w:before="100" w:beforeAutospacing="1" w:line="360" w:lineRule="auto"/>
      <w:ind w:firstLine="200" w:firstLineChars="200"/>
    </w:pPr>
    <w:rPr>
      <w:rFonts w:eastAsia="Times New Roman"/>
      <w:sz w:val="28"/>
      <w:szCs w:val="20"/>
    </w:rPr>
  </w:style>
  <w:style w:type="paragraph" w:customStyle="1" w:styleId="1426">
    <w:name w:val="bg正文首行缩进"/>
    <w:basedOn w:val="1"/>
    <w:link w:val="1761"/>
    <w:qFormat/>
    <w:uiPriority w:val="0"/>
    <w:pPr>
      <w:spacing w:line="400" w:lineRule="exact"/>
      <w:ind w:firstLine="482"/>
    </w:pPr>
    <w:rPr>
      <w:sz w:val="24"/>
      <w:szCs w:val="20"/>
    </w:rPr>
  </w:style>
  <w:style w:type="paragraph" w:customStyle="1" w:styleId="1427">
    <w:name w:val="Char Char Char Char Char Char1 Char Char Char1 Char Char Char Char Char Char Char"/>
    <w:basedOn w:val="1"/>
    <w:qFormat/>
    <w:uiPriority w:val="0"/>
    <w:pPr>
      <w:spacing w:line="360" w:lineRule="auto"/>
      <w:ind w:firstLine="200" w:firstLineChars="200"/>
    </w:pPr>
    <w:rPr>
      <w:sz w:val="24"/>
      <w:szCs w:val="20"/>
    </w:rPr>
  </w:style>
  <w:style w:type="paragraph" w:customStyle="1" w:styleId="1428">
    <w:name w:val="水保1级"/>
    <w:basedOn w:val="1383"/>
    <w:qFormat/>
    <w:uiPriority w:val="0"/>
    <w:pPr>
      <w:widowControl w:val="0"/>
      <w:spacing w:beforeLines="0" w:afterLines="0" w:line="576" w:lineRule="auto"/>
    </w:pPr>
    <w:rPr>
      <w:rFonts w:ascii="Times New Roman"/>
      <w:kern w:val="44"/>
      <w:sz w:val="36"/>
    </w:rPr>
  </w:style>
  <w:style w:type="paragraph" w:customStyle="1" w:styleId="1429">
    <w:name w:val="Char Char Char Char Char Char1 Char Char Char1"/>
    <w:basedOn w:val="1"/>
    <w:qFormat/>
    <w:uiPriority w:val="0"/>
    <w:pPr>
      <w:spacing w:line="360" w:lineRule="auto"/>
      <w:ind w:firstLine="200" w:firstLineChars="200"/>
    </w:pPr>
    <w:rPr>
      <w:rFonts w:ascii="宋体" w:hAnsi="宋体"/>
      <w:sz w:val="24"/>
      <w:szCs w:val="20"/>
    </w:rPr>
  </w:style>
  <w:style w:type="paragraph" w:customStyle="1" w:styleId="1430">
    <w:name w:val="Char Char Char Char Char Char Char Char Char Char Char Char Char Char Char Char Char Char Char Char Char Char Char Char Char Char Char Char Char Char Char Char Char Char"/>
    <w:basedOn w:val="1"/>
    <w:qFormat/>
    <w:uiPriority w:val="0"/>
    <w:pPr>
      <w:spacing w:line="360" w:lineRule="auto"/>
      <w:ind w:firstLine="200" w:firstLineChars="200"/>
    </w:pPr>
    <w:rPr>
      <w:rFonts w:ascii="宋体" w:hAnsi="宋体"/>
      <w:sz w:val="24"/>
      <w:szCs w:val="20"/>
    </w:rPr>
  </w:style>
  <w:style w:type="paragraph" w:customStyle="1" w:styleId="1431">
    <w:name w:val="小表文居中"/>
    <w:basedOn w:val="1"/>
    <w:qFormat/>
    <w:uiPriority w:val="0"/>
    <w:pPr>
      <w:autoSpaceDE w:val="0"/>
      <w:autoSpaceDN w:val="0"/>
      <w:spacing w:before="20" w:line="500" w:lineRule="exact"/>
      <w:ind w:firstLine="200" w:firstLineChars="200"/>
      <w:jc w:val="center"/>
    </w:pPr>
    <w:rPr>
      <w:rFonts w:ascii="Times" w:hAnsi="Times"/>
      <w:sz w:val="18"/>
      <w:szCs w:val="20"/>
    </w:rPr>
  </w:style>
  <w:style w:type="paragraph" w:customStyle="1" w:styleId="1432">
    <w:name w:val="Char Char Char Char Char Char3 Char Char Char Char Char Char Char"/>
    <w:basedOn w:val="1"/>
    <w:qFormat/>
    <w:uiPriority w:val="0"/>
    <w:pPr>
      <w:spacing w:line="360" w:lineRule="auto"/>
      <w:ind w:firstLine="200" w:firstLineChars="200"/>
    </w:pPr>
    <w:rPr>
      <w:rFonts w:ascii="宋体" w:hAnsi="宋体"/>
      <w:sz w:val="24"/>
      <w:szCs w:val="20"/>
    </w:rPr>
  </w:style>
  <w:style w:type="paragraph" w:customStyle="1" w:styleId="1433">
    <w:name w:val="样式 标题 3 + 四号"/>
    <w:basedOn w:val="1384"/>
    <w:qFormat/>
    <w:uiPriority w:val="0"/>
    <w:pPr>
      <w:tabs>
        <w:tab w:val="left" w:pos="720"/>
      </w:tabs>
      <w:spacing w:line="240" w:lineRule="auto"/>
      <w:ind w:left="720" w:hanging="720"/>
    </w:pPr>
    <w:rPr>
      <w:rFonts w:ascii="Times New Roman" w:eastAsia="宋体"/>
      <w:sz w:val="28"/>
    </w:rPr>
  </w:style>
  <w:style w:type="paragraph" w:customStyle="1" w:styleId="1434">
    <w:name w:val="水保3级"/>
    <w:basedOn w:val="1384"/>
    <w:qFormat/>
    <w:uiPriority w:val="0"/>
    <w:pPr>
      <w:spacing w:line="500" w:lineRule="exact"/>
      <w:ind w:firstLine="480" w:firstLineChars="200"/>
    </w:pPr>
    <w:rPr>
      <w:rFonts w:ascii="Times New Roman" w:eastAsia="宋体"/>
      <w:sz w:val="28"/>
    </w:rPr>
  </w:style>
  <w:style w:type="paragraph" w:customStyle="1" w:styleId="1435">
    <w:name w:val="样式 标题 2 + 段前: 8 磅 段后: 8 磅 行距: 1.5 倍行距"/>
    <w:basedOn w:val="5"/>
    <w:qFormat/>
    <w:uiPriority w:val="0"/>
    <w:pPr>
      <w:numPr>
        <w:ilvl w:val="0"/>
        <w:numId w:val="0"/>
      </w:numPr>
      <w:snapToGrid w:val="0"/>
      <w:spacing w:before="160" w:after="160" w:line="360" w:lineRule="auto"/>
    </w:pPr>
    <w:rPr>
      <w:rFonts w:hint="eastAsia" w:eastAsia="仿宋_GB2312"/>
      <w:sz w:val="28"/>
      <w:szCs w:val="20"/>
    </w:rPr>
  </w:style>
  <w:style w:type="paragraph" w:customStyle="1" w:styleId="1436">
    <w:name w:val="样式 水保3级 + 首行缩进:  2 字符"/>
    <w:basedOn w:val="1434"/>
    <w:qFormat/>
    <w:uiPriority w:val="0"/>
    <w:pPr>
      <w:ind w:firstLine="560"/>
    </w:pPr>
  </w:style>
  <w:style w:type="paragraph" w:customStyle="1" w:styleId="1437">
    <w:name w:val="bgbt6插图标题"/>
    <w:basedOn w:val="1"/>
    <w:next w:val="1"/>
    <w:qFormat/>
    <w:uiPriority w:val="0"/>
    <w:pPr>
      <w:spacing w:after="60" w:line="360" w:lineRule="auto"/>
      <w:jc w:val="center"/>
      <w:outlineLvl w:val="5"/>
    </w:pPr>
    <w:rPr>
      <w:rFonts w:eastAsia="黑体"/>
      <w:sz w:val="24"/>
      <w:szCs w:val="20"/>
    </w:rPr>
  </w:style>
  <w:style w:type="paragraph" w:customStyle="1" w:styleId="1438">
    <w:name w:val="cucd-2"/>
    <w:next w:val="1135"/>
    <w:qFormat/>
    <w:uiPriority w:val="0"/>
    <w:pPr>
      <w:tabs>
        <w:tab w:val="left" w:pos="540"/>
      </w:tabs>
      <w:spacing w:line="360" w:lineRule="auto"/>
      <w:ind w:left="720" w:hanging="720"/>
      <w:outlineLvl w:val="1"/>
    </w:pPr>
    <w:rPr>
      <w:rFonts w:ascii="Times New Roman" w:hAnsi="Times New Roman" w:eastAsia="黑体" w:cs="Times New Roman"/>
      <w:b/>
      <w:kern w:val="2"/>
      <w:sz w:val="30"/>
      <w:lang w:val="en-US" w:eastAsia="zh-CN" w:bidi="ar-SA"/>
    </w:rPr>
  </w:style>
  <w:style w:type="paragraph" w:customStyle="1" w:styleId="1439">
    <w:name w:val="cucd-1"/>
    <w:next w:val="1438"/>
    <w:qFormat/>
    <w:uiPriority w:val="0"/>
    <w:pPr>
      <w:pageBreakBefore/>
      <w:tabs>
        <w:tab w:val="left" w:pos="425"/>
      </w:tabs>
      <w:spacing w:beforeLines="100" w:afterLines="50" w:line="360" w:lineRule="auto"/>
      <w:ind w:left="850" w:hanging="425"/>
      <w:jc w:val="center"/>
      <w:outlineLvl w:val="0"/>
    </w:pPr>
    <w:rPr>
      <w:rFonts w:ascii="Times New Roman" w:hAnsi="Times New Roman" w:eastAsia="黑体" w:cs="Times New Roman"/>
      <w:b/>
      <w:kern w:val="2"/>
      <w:sz w:val="36"/>
      <w:lang w:val="en-US" w:eastAsia="zh-CN" w:bidi="ar-SA"/>
    </w:rPr>
  </w:style>
  <w:style w:type="paragraph" w:customStyle="1" w:styleId="1440">
    <w:name w:val="标题 91"/>
    <w:basedOn w:val="1"/>
    <w:next w:val="1"/>
    <w:qFormat/>
    <w:uiPriority w:val="0"/>
    <w:pPr>
      <w:keepNext/>
      <w:keepLines/>
      <w:tabs>
        <w:tab w:val="left" w:pos="1584"/>
      </w:tabs>
      <w:snapToGrid w:val="0"/>
      <w:spacing w:before="240" w:after="64" w:line="316" w:lineRule="auto"/>
      <w:ind w:left="1584" w:hanging="1584"/>
      <w:outlineLvl w:val="8"/>
    </w:pPr>
    <w:rPr>
      <w:rFonts w:ascii="Arial" w:hAnsi="Arial" w:eastAsia="黑体"/>
      <w:sz w:val="24"/>
      <w:szCs w:val="20"/>
    </w:rPr>
  </w:style>
  <w:style w:type="paragraph" w:customStyle="1" w:styleId="1441">
    <w:name w:val="Char Char Char Char Char Char Char Char Char Char Char Char Char Char Char Char Char Char Char Char Char1 Char"/>
    <w:basedOn w:val="1"/>
    <w:qFormat/>
    <w:uiPriority w:val="0"/>
    <w:pPr>
      <w:spacing w:line="360" w:lineRule="auto"/>
      <w:ind w:firstLine="200" w:firstLineChars="200"/>
    </w:pPr>
    <w:rPr>
      <w:rFonts w:ascii="宋体" w:hAnsi="宋体"/>
      <w:sz w:val="24"/>
      <w:szCs w:val="20"/>
    </w:rPr>
  </w:style>
  <w:style w:type="paragraph" w:customStyle="1" w:styleId="1442">
    <w:name w:val="样式 样式 标题 2 + 红色 + 自动设置 Char Char"/>
    <w:basedOn w:val="976"/>
    <w:qFormat/>
    <w:uiPriority w:val="0"/>
    <w:pPr>
      <w:tabs>
        <w:tab w:val="clear" w:pos="576"/>
      </w:tabs>
      <w:snapToGrid w:val="0"/>
      <w:spacing w:line="412" w:lineRule="auto"/>
    </w:pPr>
    <w:rPr>
      <w:rFonts w:eastAsia="新宋体" w:cs="Arial"/>
      <w:kern w:val="2"/>
    </w:rPr>
  </w:style>
  <w:style w:type="paragraph" w:customStyle="1" w:styleId="1443">
    <w:name w:val="样式 水保2级 + Times New Roman"/>
    <w:basedOn w:val="1391"/>
    <w:qFormat/>
    <w:uiPriority w:val="0"/>
    <w:rPr>
      <w:rFonts w:ascii="Times New Roman" w:hAnsi="Times New Roman"/>
    </w:rPr>
  </w:style>
  <w:style w:type="paragraph" w:customStyle="1" w:styleId="1444">
    <w:name w:val="标题 81"/>
    <w:basedOn w:val="1"/>
    <w:next w:val="1"/>
    <w:qFormat/>
    <w:uiPriority w:val="0"/>
    <w:pPr>
      <w:keepNext/>
      <w:keepLines/>
      <w:tabs>
        <w:tab w:val="left" w:pos="1440"/>
      </w:tabs>
      <w:snapToGrid w:val="0"/>
      <w:spacing w:before="240" w:after="64" w:line="316" w:lineRule="auto"/>
      <w:ind w:left="1440" w:hanging="1440"/>
      <w:outlineLvl w:val="7"/>
    </w:pPr>
    <w:rPr>
      <w:rFonts w:ascii="Arial" w:hAnsi="Arial" w:eastAsia="黑体"/>
      <w:sz w:val="24"/>
      <w:szCs w:val="20"/>
    </w:rPr>
  </w:style>
  <w:style w:type="paragraph" w:customStyle="1" w:styleId="1445">
    <w:name w:val="305"/>
    <w:basedOn w:val="1"/>
    <w:qFormat/>
    <w:uiPriority w:val="0"/>
    <w:pPr>
      <w:widowControl/>
      <w:spacing w:before="100" w:beforeAutospacing="1" w:after="100" w:afterAutospacing="1" w:line="360" w:lineRule="auto"/>
      <w:jc w:val="left"/>
    </w:pPr>
    <w:rPr>
      <w:rFonts w:ascii="宋体" w:hAnsi="宋体"/>
      <w:sz w:val="24"/>
      <w:szCs w:val="20"/>
    </w:rPr>
  </w:style>
  <w:style w:type="paragraph" w:customStyle="1" w:styleId="1446">
    <w:name w:val="Char Char Char Char Char Char11"/>
    <w:basedOn w:val="1"/>
    <w:qFormat/>
    <w:uiPriority w:val="0"/>
    <w:pPr>
      <w:spacing w:line="360" w:lineRule="auto"/>
      <w:ind w:firstLine="200" w:firstLineChars="200"/>
    </w:pPr>
    <w:rPr>
      <w:rFonts w:ascii="宋体" w:hAnsi="宋体"/>
      <w:sz w:val="24"/>
      <w:szCs w:val="20"/>
    </w:rPr>
  </w:style>
  <w:style w:type="paragraph" w:customStyle="1" w:styleId="1447">
    <w:name w:val="zz"/>
    <w:basedOn w:val="1"/>
    <w:qFormat/>
    <w:uiPriority w:val="0"/>
    <w:pPr>
      <w:spacing w:line="360" w:lineRule="auto"/>
      <w:ind w:firstLine="567"/>
    </w:pPr>
    <w:rPr>
      <w:rFonts w:ascii="宋体"/>
      <w:kern w:val="28"/>
      <w:sz w:val="28"/>
      <w:szCs w:val="20"/>
    </w:rPr>
  </w:style>
  <w:style w:type="paragraph" w:customStyle="1" w:styleId="1448">
    <w:name w:val="xl144"/>
    <w:basedOn w:val="1"/>
    <w:qFormat/>
    <w:uiPriority w:val="0"/>
    <w:pPr>
      <w:widowControl/>
      <w:pBdr>
        <w:top w:val="single" w:color="auto" w:sz="4" w:space="0"/>
        <w:left w:val="single" w:color="auto" w:sz="4" w:space="0"/>
      </w:pBdr>
      <w:shd w:val="clear" w:color="auto" w:fill="C0C0C0"/>
      <w:spacing w:before="100" w:beforeAutospacing="1" w:after="100" w:afterAutospacing="1"/>
      <w:jc w:val="center"/>
    </w:pPr>
    <w:rPr>
      <w:rFonts w:ascii="宋体" w:hAnsi="宋体"/>
      <w:sz w:val="20"/>
      <w:szCs w:val="20"/>
    </w:rPr>
  </w:style>
  <w:style w:type="paragraph" w:customStyle="1" w:styleId="1449">
    <w:name w:val="样式 标题 1 + 首行缩进:  2 字符"/>
    <w:basedOn w:val="1383"/>
    <w:qFormat/>
    <w:uiPriority w:val="0"/>
    <w:pPr>
      <w:widowControl w:val="0"/>
      <w:spacing w:beforeLines="0" w:afterLines="0" w:line="440" w:lineRule="exact"/>
      <w:jc w:val="left"/>
    </w:pPr>
    <w:rPr>
      <w:rFonts w:ascii="Times New Roman"/>
      <w:kern w:val="44"/>
      <w:sz w:val="32"/>
    </w:rPr>
  </w:style>
  <w:style w:type="paragraph" w:customStyle="1" w:styleId="1450">
    <w:name w:val="哎哎哎"/>
    <w:basedOn w:val="1"/>
    <w:qFormat/>
    <w:uiPriority w:val="0"/>
    <w:pPr>
      <w:spacing w:line="360" w:lineRule="auto"/>
      <w:ind w:firstLine="200" w:firstLineChars="200"/>
    </w:pPr>
    <w:rPr>
      <w:sz w:val="24"/>
    </w:rPr>
  </w:style>
  <w:style w:type="paragraph" w:customStyle="1" w:styleId="1451">
    <w:name w:val="pa-6"/>
    <w:basedOn w:val="1"/>
    <w:qFormat/>
    <w:uiPriority w:val="0"/>
    <w:pPr>
      <w:widowControl/>
      <w:spacing w:line="360" w:lineRule="atLeast"/>
      <w:ind w:firstLine="640"/>
    </w:pPr>
    <w:rPr>
      <w:rFonts w:ascii="宋体" w:hAnsi="宋体" w:cs="宋体"/>
      <w:kern w:val="0"/>
      <w:sz w:val="24"/>
    </w:rPr>
  </w:style>
  <w:style w:type="paragraph" w:customStyle="1" w:styleId="1452">
    <w:name w:val="pa-4"/>
    <w:basedOn w:val="1"/>
    <w:qFormat/>
    <w:uiPriority w:val="0"/>
    <w:pPr>
      <w:widowControl/>
      <w:spacing w:before="150" w:after="150"/>
      <w:jc w:val="left"/>
    </w:pPr>
    <w:rPr>
      <w:rFonts w:ascii="宋体" w:hAnsi="宋体" w:cs="宋体"/>
      <w:kern w:val="0"/>
      <w:sz w:val="24"/>
    </w:rPr>
  </w:style>
  <w:style w:type="paragraph" w:customStyle="1" w:styleId="1453">
    <w:name w:val="pa-10"/>
    <w:basedOn w:val="1"/>
    <w:qFormat/>
    <w:uiPriority w:val="0"/>
    <w:pPr>
      <w:widowControl/>
      <w:spacing w:before="150" w:after="150"/>
      <w:jc w:val="left"/>
    </w:pPr>
    <w:rPr>
      <w:rFonts w:ascii="宋体" w:hAnsi="宋体" w:cs="宋体"/>
      <w:kern w:val="0"/>
      <w:sz w:val="24"/>
    </w:rPr>
  </w:style>
  <w:style w:type="paragraph" w:customStyle="1" w:styleId="1454">
    <w:name w:val="Char2 Char Char Char Char Char Char Char Char Char Char Char Char Char1 Char Char Char Char Char Char Char Char Char Char Char Char Char Char Char1 Char"/>
    <w:basedOn w:val="1"/>
    <w:qFormat/>
    <w:uiPriority w:val="0"/>
    <w:rPr>
      <w:rFonts w:ascii="Tahoma" w:hAnsi="Tahoma" w:cs="Tahoma"/>
      <w:b/>
      <w:bCs/>
      <w:sz w:val="24"/>
      <w:szCs w:val="44"/>
    </w:rPr>
  </w:style>
  <w:style w:type="paragraph" w:customStyle="1" w:styleId="1455">
    <w:name w:val="报告正文 Char"/>
    <w:basedOn w:val="1"/>
    <w:qFormat/>
    <w:uiPriority w:val="0"/>
    <w:pPr>
      <w:adjustRightInd w:val="0"/>
      <w:snapToGrid w:val="0"/>
      <w:spacing w:line="300" w:lineRule="auto"/>
    </w:pPr>
    <w:rPr>
      <w:rFonts w:ascii="宋体"/>
      <w:sz w:val="28"/>
      <w:szCs w:val="20"/>
    </w:rPr>
  </w:style>
  <w:style w:type="paragraph" w:customStyle="1" w:styleId="1456">
    <w:name w:val="样式 样式 表格 + 左侧:  0.98 厘米 + 居中"/>
    <w:basedOn w:val="1389"/>
    <w:qFormat/>
    <w:uiPriority w:val="0"/>
    <w:pPr>
      <w:jc w:val="center"/>
    </w:pPr>
  </w:style>
  <w:style w:type="paragraph" w:customStyle="1" w:styleId="1457">
    <w:name w:val="样式 样式 标题 3 + 首行缩进:  0 厘米1 + 首行缩进:  0 厘米"/>
    <w:basedOn w:val="1424"/>
    <w:qFormat/>
    <w:uiPriority w:val="0"/>
    <w:pPr>
      <w:ind w:firstLine="100"/>
    </w:pPr>
  </w:style>
  <w:style w:type="paragraph" w:customStyle="1" w:styleId="1458">
    <w:name w:val="样式 样式 样式 标题 3 + 首行缩进:  0 厘米1 + 首行缩进:  0 厘米 + 首行缩进:  0 字符"/>
    <w:basedOn w:val="1457"/>
    <w:qFormat/>
    <w:uiPriority w:val="0"/>
    <w:pPr>
      <w:ind w:firstLine="0"/>
    </w:pPr>
  </w:style>
  <w:style w:type="paragraph" w:customStyle="1" w:styleId="1459">
    <w:name w:val="Char Char Char Char Char Char1 Char Char Char1 Char1"/>
    <w:basedOn w:val="1"/>
    <w:qFormat/>
    <w:uiPriority w:val="0"/>
    <w:pPr>
      <w:spacing w:line="360" w:lineRule="auto"/>
      <w:ind w:firstLine="200" w:firstLineChars="200"/>
    </w:pPr>
    <w:rPr>
      <w:rFonts w:hint="eastAsia" w:ascii="宋体" w:hAnsi="宋体"/>
      <w:sz w:val="24"/>
      <w:szCs w:val="20"/>
    </w:rPr>
  </w:style>
  <w:style w:type="paragraph" w:customStyle="1" w:styleId="1460">
    <w:name w:val="Char Char Char Char Char Char31"/>
    <w:basedOn w:val="1"/>
    <w:qFormat/>
    <w:uiPriority w:val="0"/>
    <w:pPr>
      <w:spacing w:line="360" w:lineRule="auto"/>
      <w:ind w:firstLine="200" w:firstLineChars="200"/>
    </w:pPr>
    <w:rPr>
      <w:rFonts w:hint="eastAsia" w:ascii="宋体" w:hAnsi="宋体"/>
      <w:sz w:val="24"/>
      <w:szCs w:val="20"/>
    </w:rPr>
  </w:style>
  <w:style w:type="paragraph" w:customStyle="1" w:styleId="1461">
    <w:name w:val="Char Char Char1 Char Char Char Char Char Char1"/>
    <w:basedOn w:val="1"/>
    <w:qFormat/>
    <w:uiPriority w:val="0"/>
    <w:pPr>
      <w:spacing w:line="360" w:lineRule="auto"/>
    </w:pPr>
    <w:rPr>
      <w:rFonts w:hint="eastAsia"/>
      <w:sz w:val="24"/>
      <w:szCs w:val="20"/>
    </w:rPr>
  </w:style>
  <w:style w:type="paragraph" w:customStyle="1" w:styleId="1462">
    <w:name w:val="Char Char Char Char Char Char3 Char Char Char1"/>
    <w:basedOn w:val="1"/>
    <w:qFormat/>
    <w:uiPriority w:val="0"/>
    <w:pPr>
      <w:spacing w:line="360" w:lineRule="auto"/>
      <w:ind w:firstLine="200" w:firstLineChars="200"/>
    </w:pPr>
    <w:rPr>
      <w:rFonts w:hint="eastAsia" w:ascii="宋体" w:hAnsi="宋体"/>
      <w:sz w:val="24"/>
      <w:szCs w:val="20"/>
    </w:rPr>
  </w:style>
  <w:style w:type="paragraph" w:customStyle="1" w:styleId="1463">
    <w:name w:val="Char Char Char Char Char Char Char Char Char1 Char Char Char Char1"/>
    <w:basedOn w:val="1"/>
    <w:qFormat/>
    <w:uiPriority w:val="0"/>
    <w:rPr>
      <w:rFonts w:hint="eastAsia"/>
      <w:sz w:val="24"/>
      <w:szCs w:val="20"/>
    </w:rPr>
  </w:style>
  <w:style w:type="paragraph" w:customStyle="1" w:styleId="1464">
    <w:name w:val="Char Char Char Char Char Char1 Char Char Char2"/>
    <w:basedOn w:val="1"/>
    <w:qFormat/>
    <w:uiPriority w:val="0"/>
    <w:pPr>
      <w:spacing w:line="360" w:lineRule="auto"/>
      <w:ind w:firstLine="200" w:firstLineChars="200"/>
    </w:pPr>
    <w:rPr>
      <w:rFonts w:hint="eastAsia" w:ascii="宋体" w:hAnsi="宋体"/>
      <w:sz w:val="24"/>
      <w:szCs w:val="20"/>
    </w:rPr>
  </w:style>
  <w:style w:type="paragraph" w:customStyle="1" w:styleId="1465">
    <w:name w:val="Char Char Char Char Char Char1 Char Char Char1 Char Char Char1"/>
    <w:basedOn w:val="1"/>
    <w:qFormat/>
    <w:uiPriority w:val="0"/>
    <w:pPr>
      <w:spacing w:line="360" w:lineRule="auto"/>
      <w:ind w:firstLine="200" w:firstLineChars="200"/>
    </w:pPr>
    <w:rPr>
      <w:rFonts w:hint="eastAsia" w:ascii="宋体" w:hAnsi="宋体"/>
      <w:sz w:val="24"/>
      <w:szCs w:val="20"/>
    </w:rPr>
  </w:style>
  <w:style w:type="paragraph" w:customStyle="1" w:styleId="1466">
    <w:name w:val="Char Char Char Char Char Char21"/>
    <w:basedOn w:val="1"/>
    <w:qFormat/>
    <w:uiPriority w:val="0"/>
    <w:pPr>
      <w:spacing w:line="360" w:lineRule="auto"/>
      <w:ind w:firstLine="200" w:firstLineChars="200"/>
    </w:pPr>
    <w:rPr>
      <w:rFonts w:hint="eastAsia" w:ascii="宋体" w:hAnsi="宋体"/>
      <w:sz w:val="24"/>
      <w:szCs w:val="20"/>
    </w:rPr>
  </w:style>
  <w:style w:type="paragraph" w:customStyle="1" w:styleId="1467">
    <w:name w:val="Char Char Char Char Char Char3 Char Char Char Char Char Char1"/>
    <w:basedOn w:val="1"/>
    <w:qFormat/>
    <w:uiPriority w:val="0"/>
    <w:pPr>
      <w:spacing w:line="360" w:lineRule="auto"/>
      <w:ind w:firstLine="200" w:firstLineChars="200"/>
    </w:pPr>
    <w:rPr>
      <w:rFonts w:hint="eastAsia" w:ascii="宋体" w:hAnsi="宋体"/>
      <w:sz w:val="24"/>
      <w:szCs w:val="20"/>
    </w:rPr>
  </w:style>
  <w:style w:type="paragraph" w:customStyle="1" w:styleId="1468">
    <w:name w:val="Char41"/>
    <w:basedOn w:val="1"/>
    <w:qFormat/>
    <w:uiPriority w:val="0"/>
    <w:pPr>
      <w:spacing w:line="360" w:lineRule="auto"/>
      <w:ind w:firstLine="200" w:firstLineChars="200"/>
    </w:pPr>
    <w:rPr>
      <w:rFonts w:hint="eastAsia" w:ascii="宋体" w:hAnsi="宋体"/>
      <w:sz w:val="24"/>
      <w:szCs w:val="20"/>
    </w:rPr>
  </w:style>
  <w:style w:type="paragraph" w:customStyle="1" w:styleId="1469">
    <w:name w:val="Char Char Char Char Char Char Char Char Char Char1 Char Char Char Char1"/>
    <w:basedOn w:val="1"/>
    <w:qFormat/>
    <w:uiPriority w:val="0"/>
    <w:rPr>
      <w:rFonts w:hint="eastAsia"/>
      <w:szCs w:val="20"/>
    </w:rPr>
  </w:style>
  <w:style w:type="paragraph" w:customStyle="1" w:styleId="1470">
    <w:name w:val="Char Char Char1 Char Char Char Char Char Char Char1"/>
    <w:basedOn w:val="1"/>
    <w:qFormat/>
    <w:uiPriority w:val="0"/>
    <w:pPr>
      <w:spacing w:line="360" w:lineRule="auto"/>
    </w:pPr>
    <w:rPr>
      <w:rFonts w:hint="eastAsia"/>
      <w:sz w:val="24"/>
      <w:szCs w:val="20"/>
    </w:rPr>
  </w:style>
  <w:style w:type="paragraph" w:customStyle="1" w:styleId="1471">
    <w:name w:val="Char Char Char Char Char Char1 Char Char Char1 Char Char Char Char Char Char1"/>
    <w:basedOn w:val="1"/>
    <w:qFormat/>
    <w:uiPriority w:val="0"/>
    <w:pPr>
      <w:spacing w:line="360" w:lineRule="auto"/>
      <w:ind w:firstLine="200" w:firstLineChars="200"/>
    </w:pPr>
    <w:rPr>
      <w:rFonts w:hint="eastAsia" w:ascii="宋体" w:hAnsi="宋体"/>
      <w:sz w:val="24"/>
      <w:szCs w:val="20"/>
    </w:rPr>
  </w:style>
  <w:style w:type="paragraph" w:customStyle="1" w:styleId="1472">
    <w:name w:val="Char1 Char Char Char Char Char Char1"/>
    <w:basedOn w:val="1"/>
    <w:qFormat/>
    <w:uiPriority w:val="0"/>
    <w:pPr>
      <w:spacing w:line="360" w:lineRule="auto"/>
      <w:ind w:firstLine="200" w:firstLineChars="200"/>
    </w:pPr>
    <w:rPr>
      <w:rFonts w:hint="eastAsia" w:ascii="宋体" w:hAnsi="宋体"/>
      <w:sz w:val="24"/>
      <w:szCs w:val="20"/>
    </w:rPr>
  </w:style>
  <w:style w:type="paragraph" w:customStyle="1" w:styleId="1473">
    <w:name w:val="Char Char Char Char Char Char1 Char Char Char Char1"/>
    <w:basedOn w:val="1"/>
    <w:qFormat/>
    <w:uiPriority w:val="0"/>
    <w:pPr>
      <w:spacing w:line="360" w:lineRule="auto"/>
      <w:ind w:firstLine="200" w:firstLineChars="200"/>
    </w:pPr>
    <w:rPr>
      <w:rFonts w:hint="eastAsia" w:ascii="宋体" w:hAnsi="宋体"/>
      <w:sz w:val="24"/>
      <w:szCs w:val="20"/>
    </w:rPr>
  </w:style>
  <w:style w:type="paragraph" w:customStyle="1" w:styleId="1474">
    <w:name w:val="Char Char Char1 Char1"/>
    <w:basedOn w:val="1"/>
    <w:qFormat/>
    <w:uiPriority w:val="0"/>
    <w:rPr>
      <w:rFonts w:hint="eastAsia"/>
      <w:szCs w:val="20"/>
    </w:rPr>
  </w:style>
  <w:style w:type="paragraph" w:customStyle="1" w:styleId="1475">
    <w:name w:val="Char Char Char Char Char Char1 Char Char Char11"/>
    <w:basedOn w:val="1"/>
    <w:qFormat/>
    <w:uiPriority w:val="0"/>
    <w:pPr>
      <w:spacing w:line="360" w:lineRule="auto"/>
      <w:ind w:firstLine="200" w:firstLineChars="200"/>
    </w:pPr>
    <w:rPr>
      <w:rFonts w:hint="eastAsia" w:ascii="宋体" w:hAnsi="宋体"/>
      <w:sz w:val="24"/>
      <w:szCs w:val="20"/>
    </w:rPr>
  </w:style>
  <w:style w:type="paragraph" w:customStyle="1" w:styleId="1476">
    <w:name w:val="Char Char Char Char Char Char3 Char Char Char Char Char Char Char1"/>
    <w:basedOn w:val="1"/>
    <w:qFormat/>
    <w:uiPriority w:val="0"/>
    <w:pPr>
      <w:spacing w:line="360" w:lineRule="auto"/>
      <w:ind w:firstLine="200" w:firstLineChars="200"/>
    </w:pPr>
    <w:rPr>
      <w:rFonts w:hint="eastAsia" w:ascii="宋体" w:hAnsi="宋体"/>
      <w:sz w:val="24"/>
      <w:szCs w:val="20"/>
    </w:rPr>
  </w:style>
  <w:style w:type="paragraph" w:customStyle="1" w:styleId="1477">
    <w:name w:val="Char Char Char Char Char Char Char Char Char Char Char Char Char Char Char Char Char Char Char Char Char Char Char Char Char Char Char Char Char Char Char Char Char Char1"/>
    <w:basedOn w:val="1"/>
    <w:qFormat/>
    <w:uiPriority w:val="0"/>
    <w:pPr>
      <w:spacing w:line="360" w:lineRule="auto"/>
      <w:ind w:firstLine="200" w:firstLineChars="200"/>
    </w:pPr>
    <w:rPr>
      <w:rFonts w:hint="eastAsia" w:ascii="宋体" w:hAnsi="宋体"/>
      <w:sz w:val="24"/>
      <w:szCs w:val="20"/>
    </w:rPr>
  </w:style>
  <w:style w:type="paragraph" w:customStyle="1" w:styleId="1478">
    <w:name w:val="Char Char Char Char Char Char Char Char Char Char Char Char Char Char Char Char Char Char Char Char Char1 Char1"/>
    <w:basedOn w:val="1"/>
    <w:qFormat/>
    <w:uiPriority w:val="0"/>
    <w:pPr>
      <w:spacing w:line="360" w:lineRule="auto"/>
      <w:ind w:firstLine="200" w:firstLineChars="200"/>
    </w:pPr>
    <w:rPr>
      <w:rFonts w:hint="eastAsia" w:ascii="宋体" w:hAnsi="宋体"/>
      <w:sz w:val="24"/>
      <w:szCs w:val="20"/>
    </w:rPr>
  </w:style>
  <w:style w:type="paragraph" w:customStyle="1" w:styleId="1479">
    <w:name w:val="Char2 Char Char Char Char Char Char Char Char Char Char Char Char Char1 Char Char Char Char Char Char Char Char Char Char Char Char Char Char Char1 Char1"/>
    <w:basedOn w:val="1"/>
    <w:qFormat/>
    <w:uiPriority w:val="0"/>
    <w:rPr>
      <w:rFonts w:ascii="Tahoma" w:hAnsi="Tahoma" w:cs="Tahoma"/>
      <w:b/>
      <w:bCs/>
      <w:sz w:val="24"/>
      <w:szCs w:val="44"/>
    </w:rPr>
  </w:style>
  <w:style w:type="paragraph" w:customStyle="1" w:styleId="1480">
    <w:name w:val="Char Char Char Char Char Char1 Char Char Char1 Char Char Char Char Char Char Char1"/>
    <w:basedOn w:val="1"/>
    <w:qFormat/>
    <w:uiPriority w:val="0"/>
    <w:pPr>
      <w:spacing w:line="360" w:lineRule="auto"/>
      <w:ind w:firstLine="200" w:firstLineChars="200"/>
    </w:pPr>
    <w:rPr>
      <w:sz w:val="24"/>
      <w:szCs w:val="20"/>
    </w:rPr>
  </w:style>
  <w:style w:type="paragraph" w:customStyle="1" w:styleId="1481">
    <w:name w:val="文章正文"/>
    <w:basedOn w:val="1"/>
    <w:qFormat/>
    <w:uiPriority w:val="0"/>
    <w:pPr>
      <w:spacing w:line="360" w:lineRule="auto"/>
      <w:ind w:firstLine="200" w:firstLineChars="200"/>
    </w:pPr>
    <w:rPr>
      <w:rFonts w:eastAsia="仿宋_GB2312"/>
      <w:sz w:val="28"/>
      <w:szCs w:val="28"/>
    </w:rPr>
  </w:style>
  <w:style w:type="paragraph" w:customStyle="1" w:styleId="1482">
    <w:name w:val="样式 标题 4 + 小四"/>
    <w:basedOn w:val="7"/>
    <w:qFormat/>
    <w:uiPriority w:val="0"/>
    <w:pPr>
      <w:numPr>
        <w:ilvl w:val="0"/>
        <w:numId w:val="0"/>
      </w:numPr>
      <w:spacing w:before="0" w:after="0" w:line="500" w:lineRule="exact"/>
      <w:ind w:firstLine="562" w:firstLineChars="200"/>
    </w:pPr>
    <w:rPr>
      <w:rFonts w:eastAsia="仿宋_GB2312"/>
      <w:sz w:val="24"/>
    </w:rPr>
  </w:style>
  <w:style w:type="paragraph" w:customStyle="1" w:styleId="1483">
    <w:name w:val="4标题"/>
    <w:next w:val="1"/>
    <w:qFormat/>
    <w:uiPriority w:val="0"/>
    <w:pPr>
      <w:spacing w:beforeLines="20" w:afterLines="20"/>
      <w:outlineLvl w:val="3"/>
    </w:pPr>
    <w:rPr>
      <w:rFonts w:ascii="Times New Roman" w:hAnsi="Times New Roman" w:eastAsia="黑体" w:cs="Times New Roman"/>
      <w:kern w:val="2"/>
      <w:sz w:val="28"/>
      <w:szCs w:val="24"/>
      <w:lang w:val="en-US" w:eastAsia="zh-CN" w:bidi="ar-SA"/>
    </w:rPr>
  </w:style>
  <w:style w:type="paragraph" w:customStyle="1" w:styleId="1484">
    <w:name w:val="3标题"/>
    <w:next w:val="1483"/>
    <w:qFormat/>
    <w:uiPriority w:val="0"/>
    <w:pPr>
      <w:spacing w:beforeLines="20" w:afterLines="20"/>
      <w:outlineLvl w:val="2"/>
    </w:pPr>
    <w:rPr>
      <w:rFonts w:ascii="Times New Roman" w:hAnsi="Times New Roman" w:eastAsia="黑体" w:cs="Times New Roman"/>
      <w:kern w:val="2"/>
      <w:sz w:val="30"/>
      <w:szCs w:val="24"/>
      <w:lang w:val="en-US" w:eastAsia="zh-CN" w:bidi="ar-SA"/>
    </w:rPr>
  </w:style>
  <w:style w:type="paragraph" w:customStyle="1" w:styleId="1485">
    <w:name w:val="2标题"/>
    <w:next w:val="1484"/>
    <w:qFormat/>
    <w:uiPriority w:val="0"/>
    <w:pPr>
      <w:spacing w:beforeLines="30" w:afterLines="30"/>
      <w:outlineLvl w:val="1"/>
    </w:pPr>
    <w:rPr>
      <w:rFonts w:ascii="Times New Roman" w:hAnsi="Times New Roman" w:eastAsia="黑体" w:cs="Times New Roman"/>
      <w:kern w:val="2"/>
      <w:sz w:val="32"/>
      <w:szCs w:val="24"/>
      <w:lang w:val="en-US" w:eastAsia="zh-CN" w:bidi="ar-SA"/>
    </w:rPr>
  </w:style>
  <w:style w:type="paragraph" w:customStyle="1" w:styleId="1486">
    <w:name w:val="1标题"/>
    <w:next w:val="1485"/>
    <w:qFormat/>
    <w:uiPriority w:val="0"/>
    <w:pPr>
      <w:spacing w:beforeLines="50" w:afterLines="50"/>
      <w:jc w:val="center"/>
      <w:outlineLvl w:val="0"/>
    </w:pPr>
    <w:rPr>
      <w:rFonts w:ascii="Times New Roman" w:hAnsi="Times New Roman" w:eastAsia="黑体" w:cs="Times New Roman"/>
      <w:kern w:val="2"/>
      <w:sz w:val="36"/>
      <w:szCs w:val="24"/>
      <w:lang w:val="en-US" w:eastAsia="zh-CN" w:bidi="ar-SA"/>
    </w:rPr>
  </w:style>
  <w:style w:type="paragraph" w:customStyle="1" w:styleId="1487">
    <w:name w:val="样式 标题 2 + 首行缩进:  2 字符 段前: 0.5 行 段后: 0.5 行"/>
    <w:basedOn w:val="5"/>
    <w:qFormat/>
    <w:uiPriority w:val="0"/>
    <w:pPr>
      <w:numPr>
        <w:ilvl w:val="0"/>
        <w:numId w:val="0"/>
      </w:numPr>
      <w:spacing w:beforeLines="50" w:afterLines="50" w:line="240" w:lineRule="auto"/>
    </w:pPr>
    <w:rPr>
      <w:rFonts w:eastAsia="华文中宋" w:cs="宋体"/>
      <w:sz w:val="28"/>
      <w:szCs w:val="20"/>
    </w:rPr>
  </w:style>
  <w:style w:type="paragraph" w:customStyle="1" w:styleId="1488">
    <w:name w:val="样式 标题 3 + 首行缩进:  2 字符 段前: 0.5 行 段后: 0.5 行"/>
    <w:basedOn w:val="6"/>
    <w:qFormat/>
    <w:uiPriority w:val="0"/>
    <w:pPr>
      <w:numPr>
        <w:ilvl w:val="0"/>
        <w:numId w:val="0"/>
      </w:numPr>
      <w:tabs>
        <w:tab w:val="left" w:pos="1440"/>
      </w:tabs>
      <w:spacing w:before="260" w:after="260" w:afterLines="50" w:line="240" w:lineRule="auto"/>
    </w:pPr>
    <w:rPr>
      <w:rFonts w:eastAsia="黑体" w:cs="宋体"/>
      <w:b w:val="0"/>
      <w:sz w:val="28"/>
      <w:szCs w:val="20"/>
    </w:rPr>
  </w:style>
  <w:style w:type="paragraph" w:customStyle="1" w:styleId="1489">
    <w:name w:val="样式 华文中宋 首行缩进:  2 字符"/>
    <w:basedOn w:val="1"/>
    <w:qFormat/>
    <w:uiPriority w:val="0"/>
    <w:pPr>
      <w:ind w:firstLine="200" w:firstLineChars="200"/>
    </w:pPr>
    <w:rPr>
      <w:rFonts w:ascii="华文中宋" w:hAnsi="华文中宋" w:eastAsia="华文中宋" w:cs="宋体"/>
      <w:sz w:val="24"/>
      <w:szCs w:val="20"/>
    </w:rPr>
  </w:style>
  <w:style w:type="paragraph" w:customStyle="1" w:styleId="1490">
    <w:name w:val="样式 表头 + Times New Roman 段前: 0.5 行"/>
    <w:basedOn w:val="153"/>
    <w:qFormat/>
    <w:uiPriority w:val="0"/>
    <w:pPr>
      <w:tabs>
        <w:tab w:val="clear" w:pos="6300"/>
      </w:tabs>
      <w:spacing w:line="240" w:lineRule="auto"/>
      <w:ind w:firstLine="0" w:firstLineChars="0"/>
    </w:pPr>
    <w:rPr>
      <w:rFonts w:ascii="Times New Roman" w:eastAsia="黑体" w:cs="宋体"/>
      <w:b w:val="0"/>
      <w:bCs w:val="0"/>
      <w:szCs w:val="20"/>
    </w:rPr>
  </w:style>
  <w:style w:type="paragraph" w:customStyle="1" w:styleId="1491">
    <w:name w:val="样式 表号 + Times New Roman"/>
    <w:basedOn w:val="249"/>
    <w:qFormat/>
    <w:uiPriority w:val="0"/>
    <w:pPr>
      <w:widowControl w:val="0"/>
      <w:wordWrap/>
      <w:jc w:val="both"/>
    </w:pPr>
    <w:rPr>
      <w:rFonts w:ascii="Times New Roman" w:eastAsia="华文中宋"/>
      <w:b w:val="0"/>
      <w:spacing w:val="0"/>
      <w:kern w:val="2"/>
      <w:sz w:val="21"/>
      <w:szCs w:val="24"/>
    </w:rPr>
  </w:style>
  <w:style w:type="paragraph" w:customStyle="1" w:styleId="1492">
    <w:name w:val="缩五"/>
    <w:basedOn w:val="1"/>
    <w:qFormat/>
    <w:uiPriority w:val="0"/>
    <w:pPr>
      <w:tabs>
        <w:tab w:val="right" w:pos="8925"/>
      </w:tabs>
      <w:spacing w:line="550" w:lineRule="exact"/>
      <w:ind w:firstLine="560" w:firstLineChars="200"/>
    </w:pPr>
    <w:rPr>
      <w:color w:val="000000"/>
      <w:sz w:val="28"/>
      <w:szCs w:val="28"/>
    </w:rPr>
  </w:style>
  <w:style w:type="paragraph" w:customStyle="1" w:styleId="1493">
    <w:name w:val="样式 宋体 首行缩进:  2 字符"/>
    <w:basedOn w:val="1"/>
    <w:qFormat/>
    <w:uiPriority w:val="0"/>
    <w:pPr>
      <w:ind w:firstLine="200" w:firstLineChars="200"/>
    </w:pPr>
    <w:rPr>
      <w:rFonts w:ascii="宋体" w:hAnsi="宋体" w:cs="宋体"/>
      <w:sz w:val="28"/>
      <w:szCs w:val="20"/>
    </w:rPr>
  </w:style>
  <w:style w:type="paragraph" w:customStyle="1" w:styleId="1494">
    <w:name w:val="样式 标题 3标题 3 Char + 首行缩进:  2 字符"/>
    <w:basedOn w:val="6"/>
    <w:qFormat/>
    <w:uiPriority w:val="0"/>
    <w:pPr>
      <w:numPr>
        <w:ilvl w:val="0"/>
        <w:numId w:val="0"/>
      </w:numPr>
      <w:tabs>
        <w:tab w:val="left" w:pos="1440"/>
      </w:tabs>
      <w:spacing w:before="0" w:beforeLines="0"/>
    </w:pPr>
    <w:rPr>
      <w:rFonts w:eastAsia="黑体"/>
      <w:sz w:val="28"/>
      <w:szCs w:val="20"/>
    </w:rPr>
  </w:style>
  <w:style w:type="paragraph" w:customStyle="1" w:styleId="1495">
    <w:name w:val="样式 标题 4标题 4 Char + 首行缩进:  2 字符"/>
    <w:basedOn w:val="7"/>
    <w:qFormat/>
    <w:uiPriority w:val="0"/>
    <w:pPr>
      <w:numPr>
        <w:ilvl w:val="0"/>
        <w:numId w:val="0"/>
      </w:numPr>
      <w:spacing w:before="0" w:after="0" w:line="360" w:lineRule="auto"/>
    </w:pPr>
    <w:rPr>
      <w:rFonts w:ascii="Times New Roman" w:hAnsi="Times New Roman" w:eastAsia="宋体" w:cs="宋体"/>
      <w:szCs w:val="20"/>
    </w:rPr>
  </w:style>
  <w:style w:type="paragraph" w:customStyle="1" w:styleId="1496">
    <w:name w:val="样式 标题5 + 首行缩进:  0.74 厘米"/>
    <w:basedOn w:val="1"/>
    <w:qFormat/>
    <w:uiPriority w:val="0"/>
    <w:pPr>
      <w:keepNext/>
      <w:keepLines/>
      <w:spacing w:line="360" w:lineRule="auto"/>
      <w:outlineLvl w:val="4"/>
    </w:pPr>
    <w:rPr>
      <w:rFonts w:cs="宋体"/>
      <w:b/>
      <w:bCs/>
      <w:sz w:val="28"/>
      <w:szCs w:val="20"/>
    </w:rPr>
  </w:style>
  <w:style w:type="paragraph" w:customStyle="1" w:styleId="1497">
    <w:name w:val="样式 标题 2标题 2 Char1 + 首行缩进:  2 字符"/>
    <w:basedOn w:val="5"/>
    <w:qFormat/>
    <w:uiPriority w:val="0"/>
    <w:pPr>
      <w:numPr>
        <w:ilvl w:val="0"/>
        <w:numId w:val="0"/>
      </w:numPr>
      <w:spacing w:line="560" w:lineRule="exact"/>
      <w:jc w:val="center"/>
    </w:pPr>
    <w:rPr>
      <w:rFonts w:cs="宋体"/>
      <w:szCs w:val="20"/>
    </w:rPr>
  </w:style>
  <w:style w:type="paragraph" w:customStyle="1" w:styleId="1498">
    <w:name w:val="66"/>
    <w:basedOn w:val="1"/>
    <w:qFormat/>
    <w:uiPriority w:val="0"/>
    <w:pPr>
      <w:spacing w:line="360" w:lineRule="auto"/>
      <w:ind w:firstLine="200" w:firstLineChars="200"/>
    </w:pPr>
    <w:rPr>
      <w:sz w:val="24"/>
    </w:rPr>
  </w:style>
  <w:style w:type="paragraph" w:customStyle="1" w:styleId="1499">
    <w:name w:val="样式 样式 标题 3标题 3 Char + 首行缩进:  2 字符 + 行距: 1.5 倍行距"/>
    <w:basedOn w:val="1494"/>
    <w:qFormat/>
    <w:uiPriority w:val="0"/>
    <w:rPr>
      <w:rFonts w:cs="宋体"/>
    </w:rPr>
  </w:style>
  <w:style w:type="paragraph" w:customStyle="1" w:styleId="1500">
    <w:name w:val="Char Char1 Char Char Char Char"/>
    <w:basedOn w:val="1"/>
    <w:qFormat/>
    <w:uiPriority w:val="0"/>
  </w:style>
  <w:style w:type="paragraph" w:customStyle="1" w:styleId="1501">
    <w:name w:val="xl131"/>
    <w:basedOn w:val="1"/>
    <w:qFormat/>
    <w:uiPriority w:val="0"/>
    <w:pPr>
      <w:widowControl/>
      <w:spacing w:before="100" w:beforeAutospacing="1" w:after="100" w:afterAutospacing="1"/>
      <w:jc w:val="center"/>
    </w:pPr>
    <w:rPr>
      <w:rFonts w:eastAsia="Arial Unicode MS"/>
      <w:kern w:val="0"/>
      <w:sz w:val="24"/>
    </w:rPr>
  </w:style>
  <w:style w:type="paragraph" w:customStyle="1" w:styleId="1502">
    <w:name w:val="报告正文小四"/>
    <w:basedOn w:val="1"/>
    <w:qFormat/>
    <w:uiPriority w:val="0"/>
    <w:pPr>
      <w:adjustRightInd w:val="0"/>
      <w:snapToGrid w:val="0"/>
      <w:spacing w:before="120" w:line="420" w:lineRule="atLeast"/>
      <w:ind w:firstLine="510"/>
    </w:pPr>
    <w:rPr>
      <w:sz w:val="24"/>
      <w:szCs w:val="20"/>
    </w:rPr>
  </w:style>
  <w:style w:type="paragraph" w:customStyle="1" w:styleId="1503">
    <w:name w:val="Char2 Char Char Char Char Char Char Char Char1 Char"/>
    <w:basedOn w:val="1"/>
    <w:qFormat/>
    <w:uiPriority w:val="0"/>
    <w:pPr>
      <w:spacing w:line="440" w:lineRule="exact"/>
      <w:ind w:firstLine="200" w:firstLineChars="200"/>
    </w:pPr>
    <w:rPr>
      <w:rFonts w:ascii="宋体" w:hAnsi="宋体" w:cs="Courier New"/>
      <w:sz w:val="32"/>
      <w:szCs w:val="32"/>
    </w:rPr>
  </w:style>
  <w:style w:type="paragraph" w:customStyle="1" w:styleId="1504">
    <w:name w:val="无间隔3"/>
    <w:qFormat/>
    <w:uiPriority w:val="0"/>
    <w:pPr>
      <w:widowControl w:val="0"/>
      <w:adjustRightInd w:val="0"/>
    </w:pPr>
    <w:rPr>
      <w:rFonts w:ascii="Times New Roman" w:hAnsi="Times New Roman" w:eastAsia="宋体" w:cs="Times New Roman"/>
      <w:kern w:val="2"/>
      <w:sz w:val="21"/>
      <w:szCs w:val="24"/>
      <w:lang w:val="en-US" w:eastAsia="zh-CN" w:bidi="ar-SA"/>
    </w:rPr>
  </w:style>
  <w:style w:type="paragraph" w:customStyle="1" w:styleId="1505">
    <w:name w:val="Char2 Char Char Char Char Char Char Char Char1 Char2"/>
    <w:basedOn w:val="1"/>
    <w:qFormat/>
    <w:uiPriority w:val="0"/>
    <w:pPr>
      <w:spacing w:line="440" w:lineRule="exact"/>
      <w:ind w:firstLine="200" w:firstLineChars="200"/>
    </w:pPr>
    <w:rPr>
      <w:rFonts w:ascii="宋体" w:cs="Courier New"/>
      <w:sz w:val="32"/>
      <w:szCs w:val="32"/>
    </w:rPr>
  </w:style>
  <w:style w:type="paragraph" w:customStyle="1" w:styleId="1506">
    <w:name w:val="啊lemon正文"/>
    <w:basedOn w:val="1"/>
    <w:link w:val="1508"/>
    <w:qFormat/>
    <w:uiPriority w:val="0"/>
    <w:pPr>
      <w:spacing w:line="360" w:lineRule="auto"/>
      <w:ind w:firstLine="200" w:firstLineChars="200"/>
    </w:pPr>
    <w:rPr>
      <w:sz w:val="24"/>
    </w:rPr>
  </w:style>
  <w:style w:type="paragraph" w:customStyle="1" w:styleId="1507">
    <w:name w:val="Char Char Char Char Char Char Char Char Char6"/>
    <w:basedOn w:val="1"/>
    <w:qFormat/>
    <w:uiPriority w:val="0"/>
  </w:style>
  <w:style w:type="character" w:customStyle="1" w:styleId="1508">
    <w:name w:val="啊lemon正文 Char"/>
    <w:link w:val="1506"/>
    <w:qFormat/>
    <w:uiPriority w:val="0"/>
    <w:rPr>
      <w:kern w:val="2"/>
      <w:sz w:val="24"/>
      <w:szCs w:val="24"/>
    </w:rPr>
  </w:style>
  <w:style w:type="paragraph" w:customStyle="1" w:styleId="1509">
    <w:name w:val="Char2 Char Char Char Char Char Char Char Char1 Char1"/>
    <w:basedOn w:val="1"/>
    <w:qFormat/>
    <w:uiPriority w:val="0"/>
    <w:pPr>
      <w:spacing w:line="440" w:lineRule="exact"/>
      <w:ind w:firstLine="200" w:firstLineChars="200"/>
    </w:pPr>
    <w:rPr>
      <w:rFonts w:ascii="宋体" w:cs="Courier New"/>
      <w:sz w:val="32"/>
      <w:szCs w:val="32"/>
    </w:rPr>
  </w:style>
  <w:style w:type="paragraph" w:customStyle="1" w:styleId="1510">
    <w:name w:val="Char Char Char Char Char Char Char Char Char5"/>
    <w:basedOn w:val="1"/>
    <w:qFormat/>
    <w:uiPriority w:val="0"/>
  </w:style>
  <w:style w:type="character" w:customStyle="1" w:styleId="1511">
    <w:name w:val="tw4winMark"/>
    <w:qFormat/>
    <w:uiPriority w:val="0"/>
    <w:rPr>
      <w:rFonts w:ascii="Courier New" w:hAnsi="Courier New" w:cs="Courier New"/>
      <w:vanish/>
      <w:color w:val="800080"/>
      <w:vertAlign w:val="subscript"/>
    </w:rPr>
  </w:style>
  <w:style w:type="paragraph" w:customStyle="1" w:styleId="1512">
    <w:name w:val="Char2 Char Char Char Char Char Char Char Char Char1"/>
    <w:basedOn w:val="1"/>
    <w:semiHidden/>
    <w:qFormat/>
    <w:uiPriority w:val="0"/>
    <w:pPr>
      <w:spacing w:line="360" w:lineRule="auto"/>
      <w:ind w:firstLine="200" w:firstLineChars="200"/>
    </w:pPr>
    <w:rPr>
      <w:rFonts w:ascii="宋体" w:hAnsi="宋体" w:eastAsia="Arial Unicode MS" w:cs="宋体"/>
      <w:sz w:val="24"/>
    </w:rPr>
  </w:style>
  <w:style w:type="paragraph" w:customStyle="1" w:styleId="1513">
    <w:name w:val="样式 (中文) 黑体 四号 左"/>
    <w:basedOn w:val="1"/>
    <w:qFormat/>
    <w:uiPriority w:val="0"/>
    <w:pPr>
      <w:spacing w:line="500" w:lineRule="exact"/>
      <w:ind w:firstLine="200" w:firstLineChars="200"/>
      <w:jc w:val="left"/>
      <w:outlineLvl w:val="1"/>
    </w:pPr>
    <w:rPr>
      <w:rFonts w:eastAsia="Arial Unicode MS" w:cs="宋体"/>
      <w:sz w:val="24"/>
      <w:szCs w:val="20"/>
    </w:rPr>
  </w:style>
  <w:style w:type="paragraph" w:customStyle="1" w:styleId="1514">
    <w:name w:val="Char Char Char Char Char Char Char Char Char Char Char Char Char Char Char Char"/>
    <w:basedOn w:val="1"/>
    <w:next w:val="3"/>
    <w:qFormat/>
    <w:uiPriority w:val="0"/>
    <w:pPr>
      <w:spacing w:line="500" w:lineRule="exact"/>
      <w:ind w:firstLine="200" w:firstLineChars="200"/>
    </w:pPr>
    <w:rPr>
      <w:rFonts w:ascii="Arial Unicode MS" w:hAnsi="黑体" w:eastAsia="Arial Unicode MS"/>
      <w:sz w:val="24"/>
      <w:szCs w:val="28"/>
    </w:rPr>
  </w:style>
  <w:style w:type="paragraph" w:customStyle="1" w:styleId="1515">
    <w:name w:val="样式 小四 段前: 15.6 磅 段后: 15.6 磅"/>
    <w:basedOn w:val="1"/>
    <w:qFormat/>
    <w:uiPriority w:val="0"/>
    <w:pPr>
      <w:spacing w:line="500" w:lineRule="exact"/>
      <w:ind w:firstLine="200" w:firstLineChars="200"/>
    </w:pPr>
    <w:rPr>
      <w:rFonts w:ascii="Arial Unicode MS" w:hAnsi="黑体" w:eastAsia="Arial Unicode MS" w:cs="宋体"/>
      <w:sz w:val="24"/>
    </w:rPr>
  </w:style>
  <w:style w:type="paragraph" w:customStyle="1" w:styleId="1516">
    <w:name w:val="Char2 Char Char Char Char Char Char Char Char Char"/>
    <w:basedOn w:val="1"/>
    <w:semiHidden/>
    <w:qFormat/>
    <w:uiPriority w:val="0"/>
    <w:pPr>
      <w:spacing w:line="360" w:lineRule="auto"/>
      <w:ind w:firstLine="200" w:firstLineChars="200"/>
    </w:pPr>
    <w:rPr>
      <w:rFonts w:ascii="宋体" w:hAnsi="宋体" w:eastAsia="Arial Unicode MS" w:cs="宋体"/>
      <w:sz w:val="24"/>
    </w:rPr>
  </w:style>
  <w:style w:type="paragraph" w:customStyle="1" w:styleId="1517">
    <w:name w:val="说明书正文 Char Char"/>
    <w:basedOn w:val="1"/>
    <w:qFormat/>
    <w:uiPriority w:val="0"/>
    <w:pPr>
      <w:spacing w:line="560" w:lineRule="exact"/>
      <w:ind w:firstLine="200" w:firstLineChars="200"/>
    </w:pPr>
    <w:rPr>
      <w:rFonts w:ascii="Arial Unicode MS" w:hAnsi="Arial Unicode MS" w:eastAsia="幼圆" w:cs="宋体"/>
      <w:sz w:val="24"/>
      <w:szCs w:val="28"/>
    </w:rPr>
  </w:style>
  <w:style w:type="paragraph" w:customStyle="1" w:styleId="1518">
    <w:name w:val="Char Char Char Char Char Char Char Char Char Char Char Char Char Char Char Char1"/>
    <w:basedOn w:val="1"/>
    <w:next w:val="3"/>
    <w:qFormat/>
    <w:uiPriority w:val="0"/>
    <w:pPr>
      <w:spacing w:line="500" w:lineRule="exact"/>
      <w:ind w:firstLine="200" w:firstLineChars="200"/>
    </w:pPr>
    <w:rPr>
      <w:rFonts w:ascii="Arial Unicode MS" w:hAnsi="黑体" w:eastAsia="Arial Unicode MS"/>
      <w:sz w:val="24"/>
      <w:szCs w:val="28"/>
    </w:rPr>
  </w:style>
  <w:style w:type="paragraph" w:customStyle="1" w:styleId="1519">
    <w:name w:val="Char1 Char Char Char Char Char Char Char Char Char1"/>
    <w:basedOn w:val="1"/>
    <w:qFormat/>
    <w:uiPriority w:val="0"/>
    <w:pPr>
      <w:spacing w:line="360" w:lineRule="auto"/>
      <w:ind w:firstLine="200" w:firstLineChars="200"/>
    </w:pPr>
    <w:rPr>
      <w:rFonts w:ascii="宋体" w:hAnsi="宋体" w:eastAsia="Arial Unicode MS" w:cs="宋体"/>
      <w:sz w:val="24"/>
    </w:rPr>
  </w:style>
  <w:style w:type="paragraph" w:customStyle="1" w:styleId="1520">
    <w:name w:val="font16"/>
    <w:basedOn w:val="1"/>
    <w:qFormat/>
    <w:uiPriority w:val="0"/>
    <w:pPr>
      <w:widowControl/>
      <w:spacing w:before="100" w:beforeAutospacing="1" w:after="100" w:afterAutospacing="1"/>
      <w:jc w:val="left"/>
    </w:pPr>
    <w:rPr>
      <w:rFonts w:ascii="宋体" w:hAnsi="宋体" w:eastAsia="Arial Unicode MS" w:cs="宋体"/>
      <w:kern w:val="0"/>
      <w:sz w:val="24"/>
      <w:szCs w:val="28"/>
    </w:rPr>
  </w:style>
  <w:style w:type="paragraph" w:customStyle="1" w:styleId="152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Arial Unicode MS" w:cs="宋体"/>
      <w:kern w:val="0"/>
      <w:sz w:val="24"/>
      <w:szCs w:val="28"/>
    </w:rPr>
  </w:style>
  <w:style w:type="paragraph" w:customStyle="1" w:styleId="15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Arial Unicode MS" w:cs="宋体"/>
      <w:kern w:val="0"/>
      <w:sz w:val="24"/>
      <w:szCs w:val="28"/>
    </w:rPr>
  </w:style>
  <w:style w:type="paragraph" w:customStyle="1" w:styleId="1523">
    <w:name w:val="xl28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Arial Unicode MS" w:cs="宋体"/>
      <w:kern w:val="0"/>
      <w:sz w:val="22"/>
      <w:szCs w:val="22"/>
    </w:rPr>
  </w:style>
  <w:style w:type="paragraph" w:customStyle="1" w:styleId="1524">
    <w:name w:val="xl2895"/>
    <w:basedOn w:val="1"/>
    <w:qFormat/>
    <w:uiPriority w:val="0"/>
    <w:pPr>
      <w:widowControl/>
      <w:spacing w:before="100" w:beforeAutospacing="1" w:after="100" w:afterAutospacing="1"/>
      <w:jc w:val="left"/>
      <w:textAlignment w:val="center"/>
    </w:pPr>
    <w:rPr>
      <w:rFonts w:eastAsia="Arial Unicode MS"/>
      <w:kern w:val="0"/>
      <w:sz w:val="18"/>
      <w:szCs w:val="18"/>
    </w:rPr>
  </w:style>
  <w:style w:type="paragraph" w:customStyle="1" w:styleId="1525">
    <w:name w:val="xl2896"/>
    <w:basedOn w:val="1"/>
    <w:qFormat/>
    <w:uiPriority w:val="0"/>
    <w:pPr>
      <w:widowControl/>
      <w:spacing w:before="100" w:beforeAutospacing="1" w:after="100" w:afterAutospacing="1"/>
      <w:jc w:val="left"/>
      <w:textAlignment w:val="center"/>
    </w:pPr>
    <w:rPr>
      <w:rFonts w:eastAsia="Arial Unicode MS"/>
      <w:b/>
      <w:bCs/>
      <w:kern w:val="0"/>
      <w:sz w:val="18"/>
      <w:szCs w:val="18"/>
    </w:rPr>
  </w:style>
  <w:style w:type="paragraph" w:customStyle="1" w:styleId="1526">
    <w:name w:val="xl2897"/>
    <w:basedOn w:val="1"/>
    <w:qFormat/>
    <w:uiPriority w:val="0"/>
    <w:pPr>
      <w:widowControl/>
      <w:spacing w:before="100" w:beforeAutospacing="1" w:after="100" w:afterAutospacing="1"/>
      <w:jc w:val="left"/>
    </w:pPr>
    <w:rPr>
      <w:rFonts w:eastAsia="Arial Unicode MS"/>
      <w:kern w:val="0"/>
      <w:sz w:val="18"/>
      <w:szCs w:val="18"/>
    </w:rPr>
  </w:style>
  <w:style w:type="paragraph" w:customStyle="1" w:styleId="1527">
    <w:name w:val="xl28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Arial Unicode MS" w:cs="宋体"/>
      <w:kern w:val="0"/>
      <w:sz w:val="18"/>
      <w:szCs w:val="18"/>
    </w:rPr>
  </w:style>
  <w:style w:type="paragraph" w:customStyle="1" w:styleId="1528">
    <w:name w:val="xl28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Arial Unicode MS" w:cs="宋体"/>
      <w:b/>
      <w:bCs/>
      <w:kern w:val="0"/>
      <w:sz w:val="16"/>
      <w:szCs w:val="16"/>
    </w:rPr>
  </w:style>
  <w:style w:type="paragraph" w:customStyle="1" w:styleId="1529">
    <w:name w:val="xl29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Arial Unicode MS" w:cs="宋体"/>
      <w:b/>
      <w:bCs/>
      <w:kern w:val="0"/>
      <w:sz w:val="18"/>
      <w:szCs w:val="18"/>
    </w:rPr>
  </w:style>
  <w:style w:type="paragraph" w:customStyle="1" w:styleId="1530">
    <w:name w:val="xl29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Arial Unicode MS" w:cs="宋体"/>
      <w:b/>
      <w:bCs/>
      <w:kern w:val="0"/>
      <w:sz w:val="18"/>
      <w:szCs w:val="18"/>
    </w:rPr>
  </w:style>
  <w:style w:type="paragraph" w:customStyle="1" w:styleId="1531">
    <w:name w:val="xl29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Arial Unicode MS" w:cs="宋体"/>
      <w:b/>
      <w:bCs/>
      <w:kern w:val="0"/>
      <w:sz w:val="18"/>
      <w:szCs w:val="18"/>
    </w:rPr>
  </w:style>
  <w:style w:type="paragraph" w:customStyle="1" w:styleId="1532">
    <w:name w:val="xl29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Arial Unicode MS" w:cs="宋体"/>
      <w:kern w:val="0"/>
      <w:sz w:val="18"/>
      <w:szCs w:val="18"/>
    </w:rPr>
  </w:style>
  <w:style w:type="paragraph" w:customStyle="1" w:styleId="1533">
    <w:name w:val="xl29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Arial Unicode MS" w:cs="宋体"/>
      <w:b/>
      <w:bCs/>
      <w:kern w:val="0"/>
      <w:sz w:val="16"/>
      <w:szCs w:val="16"/>
    </w:rPr>
  </w:style>
  <w:style w:type="paragraph" w:customStyle="1" w:styleId="1534">
    <w:name w:val="xl29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Arial Unicode MS" w:cs="宋体"/>
      <w:kern w:val="0"/>
      <w:sz w:val="18"/>
      <w:szCs w:val="18"/>
    </w:rPr>
  </w:style>
  <w:style w:type="paragraph" w:customStyle="1" w:styleId="1535">
    <w:name w:val="xl29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Arial Unicode MS" w:cs="宋体"/>
      <w:b/>
      <w:bCs/>
      <w:kern w:val="0"/>
      <w:sz w:val="16"/>
      <w:szCs w:val="16"/>
    </w:rPr>
  </w:style>
  <w:style w:type="paragraph" w:customStyle="1" w:styleId="1536">
    <w:name w:val="xl29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Arial Unicode MS" w:cs="宋体"/>
      <w:kern w:val="0"/>
      <w:sz w:val="18"/>
      <w:szCs w:val="18"/>
    </w:rPr>
  </w:style>
  <w:style w:type="paragraph" w:customStyle="1" w:styleId="1537">
    <w:name w:val="xl29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Arial Unicode MS" w:cs="宋体"/>
      <w:b/>
      <w:bCs/>
      <w:kern w:val="0"/>
      <w:sz w:val="18"/>
      <w:szCs w:val="18"/>
    </w:rPr>
  </w:style>
  <w:style w:type="paragraph" w:customStyle="1" w:styleId="1538">
    <w:name w:val="xl29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Arial Unicode MS" w:cs="宋体"/>
      <w:kern w:val="0"/>
      <w:sz w:val="18"/>
      <w:szCs w:val="18"/>
    </w:rPr>
  </w:style>
  <w:style w:type="paragraph" w:customStyle="1" w:styleId="1539">
    <w:name w:val="xl29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Arial Unicode MS" w:cs="宋体"/>
      <w:b/>
      <w:bCs/>
      <w:kern w:val="0"/>
      <w:sz w:val="18"/>
      <w:szCs w:val="18"/>
    </w:rPr>
  </w:style>
  <w:style w:type="paragraph" w:customStyle="1" w:styleId="1540">
    <w:name w:val="xl29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Arial Unicode MS" w:cs="宋体"/>
      <w:kern w:val="0"/>
      <w:sz w:val="18"/>
      <w:szCs w:val="18"/>
    </w:rPr>
  </w:style>
  <w:style w:type="paragraph" w:customStyle="1" w:styleId="1541">
    <w:name w:val="xl2912"/>
    <w:basedOn w:val="1"/>
    <w:qFormat/>
    <w:uiPriority w:val="0"/>
    <w:pPr>
      <w:widowControl/>
      <w:spacing w:before="100" w:beforeAutospacing="1" w:after="100" w:afterAutospacing="1"/>
      <w:jc w:val="left"/>
      <w:textAlignment w:val="center"/>
    </w:pPr>
    <w:rPr>
      <w:rFonts w:ascii="宋体" w:hAnsi="宋体" w:eastAsia="Arial Unicode MS" w:cs="宋体"/>
      <w:kern w:val="0"/>
      <w:sz w:val="18"/>
      <w:szCs w:val="18"/>
    </w:rPr>
  </w:style>
  <w:style w:type="paragraph" w:customStyle="1" w:styleId="1542">
    <w:name w:val="xl291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Arial Unicode MS" w:cs="宋体"/>
      <w:kern w:val="0"/>
      <w:sz w:val="18"/>
      <w:szCs w:val="18"/>
    </w:rPr>
  </w:style>
  <w:style w:type="paragraph" w:customStyle="1" w:styleId="1543">
    <w:name w:val="xl29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18"/>
      <w:szCs w:val="18"/>
    </w:rPr>
  </w:style>
  <w:style w:type="paragraph" w:customStyle="1" w:styleId="1544">
    <w:name w:val="xl29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Arial Unicode MS" w:cs="宋体"/>
      <w:kern w:val="0"/>
      <w:sz w:val="18"/>
      <w:szCs w:val="18"/>
    </w:rPr>
  </w:style>
  <w:style w:type="paragraph" w:customStyle="1" w:styleId="1545">
    <w:name w:val="xl29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Arial Unicode MS" w:cs="宋体"/>
      <w:kern w:val="0"/>
      <w:sz w:val="18"/>
      <w:szCs w:val="18"/>
    </w:rPr>
  </w:style>
  <w:style w:type="paragraph" w:customStyle="1" w:styleId="1546">
    <w:name w:val="xl29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Arial Unicode MS" w:cs="宋体"/>
      <w:kern w:val="0"/>
      <w:sz w:val="18"/>
      <w:szCs w:val="18"/>
    </w:rPr>
  </w:style>
  <w:style w:type="paragraph" w:customStyle="1" w:styleId="1547">
    <w:name w:val="xl2918"/>
    <w:basedOn w:val="1"/>
    <w:qFormat/>
    <w:uiPriority w:val="0"/>
    <w:pPr>
      <w:widowControl/>
      <w:shd w:val="clear" w:color="000000" w:fill="FFFFFF"/>
      <w:spacing w:before="100" w:beforeAutospacing="1" w:after="100" w:afterAutospacing="1"/>
      <w:jc w:val="left"/>
      <w:textAlignment w:val="center"/>
    </w:pPr>
    <w:rPr>
      <w:rFonts w:eastAsia="Arial Unicode MS"/>
      <w:kern w:val="0"/>
      <w:sz w:val="18"/>
      <w:szCs w:val="18"/>
    </w:rPr>
  </w:style>
  <w:style w:type="paragraph" w:customStyle="1" w:styleId="1548">
    <w:name w:val="xl2919"/>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Arial Unicode MS" w:cs="宋体"/>
      <w:b/>
      <w:bCs/>
      <w:kern w:val="0"/>
      <w:sz w:val="24"/>
    </w:rPr>
  </w:style>
  <w:style w:type="paragraph" w:customStyle="1" w:styleId="1549">
    <w:name w:val="xl29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Arial Unicode MS" w:cs="宋体"/>
      <w:kern w:val="0"/>
      <w:sz w:val="18"/>
      <w:szCs w:val="18"/>
    </w:rPr>
  </w:style>
  <w:style w:type="paragraph" w:customStyle="1" w:styleId="1550">
    <w:name w:val="样式 Arial Narrow 四号 左 行距: 1.5 倍行距"/>
    <w:basedOn w:val="1"/>
    <w:qFormat/>
    <w:uiPriority w:val="0"/>
    <w:pPr>
      <w:spacing w:line="500" w:lineRule="exact"/>
      <w:ind w:firstLine="560" w:firstLineChars="200"/>
      <w:jc w:val="left"/>
    </w:pPr>
    <w:rPr>
      <w:rFonts w:ascii="楷体" w:hAnsi="楷体" w:eastAsia="楷体" w:cs="宋体"/>
      <w:kern w:val="10"/>
      <w:sz w:val="24"/>
      <w:szCs w:val="20"/>
    </w:rPr>
  </w:style>
  <w:style w:type="paragraph" w:customStyle="1" w:styleId="1551">
    <w:name w:val="样式 Arial Narrow 四号 左1"/>
    <w:basedOn w:val="1"/>
    <w:qFormat/>
    <w:uiPriority w:val="0"/>
    <w:pPr>
      <w:ind w:firstLine="560" w:firstLineChars="200"/>
      <w:jc w:val="left"/>
    </w:pPr>
    <w:rPr>
      <w:rFonts w:ascii="Arial Unicode MS" w:hAnsi="黑体" w:eastAsia="Arial Unicode MS" w:cs="宋体"/>
      <w:kern w:val="0"/>
      <w:sz w:val="24"/>
      <w:szCs w:val="20"/>
    </w:rPr>
  </w:style>
  <w:style w:type="character" w:customStyle="1" w:styleId="1552">
    <w:name w:val="transresulttxt"/>
    <w:basedOn w:val="126"/>
    <w:qFormat/>
    <w:uiPriority w:val="0"/>
  </w:style>
  <w:style w:type="character" w:customStyle="1" w:styleId="1553">
    <w:name w:val="short_text"/>
    <w:basedOn w:val="126"/>
    <w:qFormat/>
    <w:uiPriority w:val="0"/>
  </w:style>
  <w:style w:type="paragraph" w:customStyle="1" w:styleId="1554">
    <w:name w:val="dl正文"/>
    <w:basedOn w:val="1"/>
    <w:link w:val="1555"/>
    <w:qFormat/>
    <w:uiPriority w:val="0"/>
    <w:pPr>
      <w:ind w:firstLine="708" w:firstLineChars="253"/>
    </w:pPr>
    <w:rPr>
      <w:color w:val="000000"/>
      <w:kern w:val="10"/>
      <w:sz w:val="24"/>
      <w:szCs w:val="28"/>
    </w:rPr>
  </w:style>
  <w:style w:type="character" w:customStyle="1" w:styleId="1555">
    <w:name w:val="dl正文 Char"/>
    <w:link w:val="1554"/>
    <w:qFormat/>
    <w:uiPriority w:val="0"/>
    <w:rPr>
      <w:color w:val="000000"/>
      <w:kern w:val="10"/>
      <w:sz w:val="24"/>
      <w:szCs w:val="28"/>
    </w:rPr>
  </w:style>
  <w:style w:type="paragraph" w:customStyle="1" w:styleId="1556">
    <w:name w:val="Char Char Char1 Char Char Char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1557">
    <w:name w:val="cfx3"/>
    <w:basedOn w:val="1"/>
    <w:qFormat/>
    <w:uiPriority w:val="0"/>
    <w:pPr>
      <w:ind w:firstLine="560" w:firstLineChars="200"/>
    </w:pPr>
    <w:rPr>
      <w:sz w:val="24"/>
      <w:szCs w:val="28"/>
    </w:rPr>
  </w:style>
  <w:style w:type="paragraph" w:customStyle="1" w:styleId="1558">
    <w:name w:val="说明书正文 Char"/>
    <w:basedOn w:val="1"/>
    <w:semiHidden/>
    <w:qFormat/>
    <w:uiPriority w:val="0"/>
    <w:pPr>
      <w:widowControl/>
      <w:spacing w:line="520" w:lineRule="exact"/>
      <w:ind w:firstLine="200" w:firstLineChars="200"/>
      <w:jc w:val="left"/>
    </w:pPr>
    <w:rPr>
      <w:rFonts w:ascii="Trebuchet MS" w:hAnsi="Trebuchet MS" w:eastAsia="仿宋_GB2312" w:cs="宋体"/>
      <w:sz w:val="24"/>
    </w:rPr>
  </w:style>
  <w:style w:type="paragraph" w:customStyle="1" w:styleId="1559">
    <w:name w:val="HTML 预先格式化"/>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宋体"/>
      <w:kern w:val="0"/>
      <w:sz w:val="24"/>
    </w:rPr>
  </w:style>
  <w:style w:type="character" w:customStyle="1" w:styleId="1560">
    <w:name w:val="md"/>
    <w:basedOn w:val="126"/>
    <w:qFormat/>
    <w:uiPriority w:val="0"/>
  </w:style>
  <w:style w:type="paragraph" w:customStyle="1" w:styleId="1561">
    <w:name w:val="说明书标题"/>
    <w:basedOn w:val="1"/>
    <w:next w:val="1"/>
    <w:qFormat/>
    <w:uiPriority w:val="0"/>
    <w:pPr>
      <w:widowControl/>
      <w:tabs>
        <w:tab w:val="left" w:pos="210"/>
      </w:tabs>
      <w:spacing w:line="520" w:lineRule="exact"/>
      <w:jc w:val="left"/>
    </w:pPr>
    <w:rPr>
      <w:rFonts w:ascii="Trebuchet MS" w:hAnsi="Trebuchet MS" w:eastAsia="Arial Unicode MS" w:cs="宋体"/>
      <w:kern w:val="0"/>
      <w:sz w:val="24"/>
      <w:szCs w:val="20"/>
    </w:rPr>
  </w:style>
  <w:style w:type="paragraph" w:customStyle="1" w:styleId="1562">
    <w:name w:val="样式 节标题 + 黑色 段前: 0.5 行 段后: 0.5 行 行距: 单倍行距"/>
    <w:basedOn w:val="1"/>
    <w:qFormat/>
    <w:uiPriority w:val="0"/>
    <w:pPr>
      <w:widowControl/>
      <w:tabs>
        <w:tab w:val="left" w:pos="5327"/>
        <w:tab w:val="left" w:pos="6326"/>
        <w:tab w:val="left" w:pos="7230"/>
        <w:tab w:val="left" w:pos="9301"/>
      </w:tabs>
      <w:spacing w:beforeLines="50" w:afterLines="50" w:line="600" w:lineRule="exact"/>
      <w:jc w:val="left"/>
      <w:outlineLvl w:val="1"/>
    </w:pPr>
    <w:rPr>
      <w:rFonts w:ascii="Arial Narrow" w:hAnsi="Arial Narrow" w:eastAsia="华文中宋" w:cs="宋体"/>
      <w:b/>
      <w:bCs/>
      <w:color w:val="000000"/>
      <w:kern w:val="10"/>
      <w:sz w:val="32"/>
      <w:szCs w:val="32"/>
    </w:rPr>
  </w:style>
  <w:style w:type="paragraph" w:customStyle="1" w:styleId="1563">
    <w:name w:val="样式 节标题1 + 首行缩进:  2 字符 段前: 0.5 行 段后: 0.5 行"/>
    <w:basedOn w:val="1"/>
    <w:qFormat/>
    <w:uiPriority w:val="0"/>
    <w:pPr>
      <w:widowControl/>
      <w:tabs>
        <w:tab w:val="left" w:pos="5327"/>
        <w:tab w:val="left" w:pos="6326"/>
        <w:tab w:val="left" w:pos="7230"/>
        <w:tab w:val="left" w:pos="9301"/>
      </w:tabs>
      <w:snapToGrid w:val="0"/>
      <w:spacing w:beforeLines="50" w:afterLines="50" w:line="600" w:lineRule="exact"/>
      <w:ind w:firstLine="200" w:firstLineChars="200"/>
      <w:jc w:val="left"/>
      <w:outlineLvl w:val="2"/>
    </w:pPr>
    <w:rPr>
      <w:rFonts w:ascii="Arial" w:hAnsi="Arial" w:eastAsia="华文中宋" w:cs="宋体"/>
      <w:b/>
      <w:bCs/>
      <w:kern w:val="0"/>
      <w:sz w:val="24"/>
    </w:rPr>
  </w:style>
  <w:style w:type="character" w:customStyle="1" w:styleId="1564">
    <w:name w:val="HTML 地址 字符"/>
    <w:basedOn w:val="126"/>
    <w:link w:val="37"/>
    <w:qFormat/>
    <w:uiPriority w:val="0"/>
    <w:rPr>
      <w:rFonts w:ascii="Arial Narrow" w:hAnsi="Arial Narrow"/>
      <w:i/>
      <w:iCs/>
      <w:kern w:val="2"/>
      <w:sz w:val="24"/>
      <w:szCs w:val="28"/>
    </w:rPr>
  </w:style>
  <w:style w:type="character" w:customStyle="1" w:styleId="1565">
    <w:name w:val="信息标题 字符"/>
    <w:basedOn w:val="126"/>
    <w:link w:val="73"/>
    <w:qFormat/>
    <w:uiPriority w:val="0"/>
    <w:rPr>
      <w:rFonts w:ascii="Arial" w:hAnsi="Arial" w:cs="Arial"/>
      <w:sz w:val="24"/>
      <w:szCs w:val="24"/>
      <w:shd w:val="pct20" w:color="auto" w:fill="auto"/>
    </w:rPr>
  </w:style>
  <w:style w:type="paragraph" w:customStyle="1" w:styleId="1566">
    <w:name w:val="font17"/>
    <w:basedOn w:val="1"/>
    <w:qFormat/>
    <w:uiPriority w:val="0"/>
    <w:pPr>
      <w:widowControl/>
      <w:spacing w:before="100" w:beforeAutospacing="1" w:after="100" w:afterAutospacing="1"/>
      <w:jc w:val="left"/>
    </w:pPr>
    <w:rPr>
      <w:color w:val="000000"/>
      <w:kern w:val="0"/>
      <w:sz w:val="24"/>
      <w:szCs w:val="28"/>
    </w:rPr>
  </w:style>
  <w:style w:type="paragraph" w:customStyle="1" w:styleId="1567">
    <w:name w:val="样式 标题 3 + 宋体 行距: 固定值 28 磅"/>
    <w:basedOn w:val="6"/>
    <w:qFormat/>
    <w:uiPriority w:val="0"/>
    <w:pPr>
      <w:numPr>
        <w:ilvl w:val="0"/>
        <w:numId w:val="0"/>
      </w:numPr>
      <w:tabs>
        <w:tab w:val="left" w:pos="907"/>
        <w:tab w:val="left" w:pos="1133"/>
        <w:tab w:val="left" w:pos="5327"/>
        <w:tab w:val="left" w:pos="6326"/>
        <w:tab w:val="left" w:pos="7230"/>
        <w:tab w:val="left" w:pos="9301"/>
      </w:tabs>
      <w:spacing w:before="120" w:beforeLines="0" w:after="120" w:line="560" w:lineRule="exact"/>
      <w:ind w:left="680" w:hanging="567"/>
    </w:pPr>
    <w:rPr>
      <w:rFonts w:ascii="宋体" w:hAnsi="宋体" w:cs="宋体"/>
      <w:kern w:val="28"/>
      <w:sz w:val="30"/>
      <w:szCs w:val="20"/>
      <w:lang w:val="zh-CN"/>
    </w:rPr>
  </w:style>
  <w:style w:type="paragraph" w:customStyle="1" w:styleId="1568">
    <w:name w:val="xl12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kern w:val="0"/>
      <w:sz w:val="24"/>
      <w:szCs w:val="28"/>
    </w:rPr>
  </w:style>
  <w:style w:type="character" w:customStyle="1" w:styleId="1569">
    <w:name w:val="ttitle1"/>
    <w:qFormat/>
    <w:uiPriority w:val="0"/>
    <w:rPr>
      <w:spacing w:val="120"/>
      <w:sz w:val="21"/>
      <w:szCs w:val="21"/>
    </w:rPr>
  </w:style>
  <w:style w:type="paragraph" w:customStyle="1" w:styleId="1570">
    <w:name w:val="样式 标题 3 + 段后: 6 磅"/>
    <w:basedOn w:val="6"/>
    <w:qFormat/>
    <w:uiPriority w:val="0"/>
    <w:pPr>
      <w:keepLines w:val="0"/>
      <w:numPr>
        <w:ilvl w:val="0"/>
        <w:numId w:val="0"/>
      </w:numPr>
      <w:spacing w:before="0" w:beforeLines="0" w:after="120"/>
      <w:jc w:val="left"/>
    </w:pPr>
    <w:rPr>
      <w:rFonts w:ascii="黑体" w:eastAsia="黑体" w:cs="宋体"/>
      <w:b w:val="0"/>
      <w:bCs w:val="0"/>
      <w:color w:val="000000"/>
      <w:sz w:val="28"/>
      <w:szCs w:val="20"/>
    </w:rPr>
  </w:style>
  <w:style w:type="paragraph" w:customStyle="1" w:styleId="1571">
    <w:name w:val="样式 标题 3 + 段前: 6 磅1"/>
    <w:basedOn w:val="6"/>
    <w:qFormat/>
    <w:uiPriority w:val="0"/>
    <w:pPr>
      <w:keepLines w:val="0"/>
      <w:numPr>
        <w:ilvl w:val="0"/>
        <w:numId w:val="0"/>
      </w:numPr>
      <w:spacing w:before="0" w:beforeLines="0" w:after="120"/>
      <w:jc w:val="left"/>
    </w:pPr>
    <w:rPr>
      <w:rFonts w:ascii="黑体" w:eastAsia="黑体" w:cs="宋体"/>
      <w:b w:val="0"/>
      <w:bCs w:val="0"/>
      <w:color w:val="000000"/>
      <w:sz w:val="28"/>
      <w:szCs w:val="20"/>
    </w:rPr>
  </w:style>
  <w:style w:type="paragraph" w:customStyle="1" w:styleId="1572">
    <w:name w:val="图框"/>
    <w:basedOn w:val="1"/>
    <w:qFormat/>
    <w:uiPriority w:val="0"/>
    <w:pPr>
      <w:spacing w:before="40" w:after="40"/>
      <w:jc w:val="center"/>
    </w:pPr>
    <w:rPr>
      <w:sz w:val="24"/>
      <w:szCs w:val="20"/>
    </w:rPr>
  </w:style>
  <w:style w:type="paragraph" w:customStyle="1" w:styleId="1573">
    <w:name w:val="样式 文本正文 + 首行缩进:  2 字符"/>
    <w:basedOn w:val="1"/>
    <w:qFormat/>
    <w:uiPriority w:val="0"/>
    <w:pPr>
      <w:spacing w:line="560" w:lineRule="exact"/>
      <w:ind w:firstLine="480" w:firstLineChars="200"/>
    </w:pPr>
    <w:rPr>
      <w:rFonts w:ascii="Arial" w:hAnsi="Arial" w:eastAsia="幼圆" w:cs="宋体"/>
      <w:sz w:val="24"/>
      <w:szCs w:val="20"/>
    </w:rPr>
  </w:style>
  <w:style w:type="paragraph" w:customStyle="1" w:styleId="1574">
    <w:name w:val="无悬挂正文5号"/>
    <w:basedOn w:val="1"/>
    <w:qFormat/>
    <w:uiPriority w:val="0"/>
    <w:pPr>
      <w:jc w:val="center"/>
    </w:pPr>
  </w:style>
  <w:style w:type="paragraph" w:customStyle="1" w:styleId="1575">
    <w:name w:val="缩进"/>
    <w:basedOn w:val="1"/>
    <w:qFormat/>
    <w:uiPriority w:val="0"/>
    <w:pPr>
      <w:autoSpaceDE w:val="0"/>
      <w:autoSpaceDN w:val="0"/>
      <w:adjustRightInd w:val="0"/>
      <w:spacing w:line="400" w:lineRule="atLeast"/>
      <w:ind w:firstLine="420"/>
      <w:textAlignment w:val="baseline"/>
    </w:pPr>
    <w:rPr>
      <w:sz w:val="24"/>
      <w:szCs w:val="20"/>
    </w:rPr>
  </w:style>
  <w:style w:type="paragraph" w:customStyle="1" w:styleId="1576">
    <w:name w:val="样式 首行缩进 + 首行缩进:  2 字符1"/>
    <w:basedOn w:val="1"/>
    <w:qFormat/>
    <w:uiPriority w:val="0"/>
    <w:pPr>
      <w:adjustRightInd w:val="0"/>
      <w:ind w:firstLine="200" w:firstLineChars="200"/>
      <w:jc w:val="left"/>
    </w:pPr>
    <w:rPr>
      <w:rFonts w:cs="宋体"/>
      <w:szCs w:val="21"/>
    </w:rPr>
  </w:style>
  <w:style w:type="paragraph" w:customStyle="1" w:styleId="1577">
    <w:name w:val="cfx"/>
    <w:basedOn w:val="1"/>
    <w:qFormat/>
    <w:uiPriority w:val="0"/>
    <w:pPr>
      <w:spacing w:line="360" w:lineRule="auto"/>
      <w:ind w:firstLine="567"/>
    </w:pPr>
    <w:rPr>
      <w:rFonts w:ascii="宋体" w:hAnsi="宋体"/>
      <w:sz w:val="24"/>
    </w:rPr>
  </w:style>
  <w:style w:type="character" w:customStyle="1" w:styleId="1578">
    <w:name w:val="Char Char Char Char Char"/>
    <w:qFormat/>
    <w:uiPriority w:val="0"/>
    <w:rPr>
      <w:rFonts w:ascii="宋体" w:hAnsi="宋体" w:eastAsia="宋体" w:cs="宋体"/>
      <w:sz w:val="24"/>
      <w:szCs w:val="24"/>
      <w:lang w:val="en-US" w:eastAsia="zh-CN" w:bidi="ar-SA"/>
    </w:rPr>
  </w:style>
  <w:style w:type="paragraph" w:customStyle="1" w:styleId="1579">
    <w:name w:val="Char Char Char Char Char Char Char Char Char Char Char Char Char Char Char1 Char Char Char Char Char Char Char"/>
    <w:basedOn w:val="1"/>
    <w:next w:val="3"/>
    <w:qFormat/>
    <w:uiPriority w:val="0"/>
    <w:rPr>
      <w:sz w:val="24"/>
      <w:szCs w:val="28"/>
    </w:rPr>
  </w:style>
  <w:style w:type="paragraph" w:customStyle="1" w:styleId="1580">
    <w:name w:val="Char Char Char Char Char Char Char Char Char Char Char Char Char Char Char1 Char Char Char Char Char Char"/>
    <w:basedOn w:val="1"/>
    <w:next w:val="3"/>
    <w:qFormat/>
    <w:uiPriority w:val="0"/>
    <w:rPr>
      <w:sz w:val="24"/>
      <w:szCs w:val="28"/>
    </w:rPr>
  </w:style>
  <w:style w:type="paragraph" w:customStyle="1" w:styleId="1581">
    <w:name w:val="Char Char Char Char1 Char Char Char Char Char Char Char Char Char Char Char Char Char"/>
    <w:basedOn w:val="1"/>
    <w:qFormat/>
    <w:uiPriority w:val="0"/>
    <w:pPr>
      <w:spacing w:line="360" w:lineRule="auto"/>
      <w:ind w:firstLine="200" w:firstLineChars="200"/>
    </w:pPr>
    <w:rPr>
      <w:rFonts w:ascii="宋体" w:hAnsi="宋体" w:cs="宋体"/>
      <w:sz w:val="24"/>
    </w:rPr>
  </w:style>
  <w:style w:type="character" w:customStyle="1" w:styleId="1582">
    <w:name w:val="标题 2 Char Char"/>
    <w:qFormat/>
    <w:uiPriority w:val="0"/>
    <w:rPr>
      <w:rFonts w:ascii="宋体" w:hAnsi="宋体" w:eastAsia="宋体" w:cs="宋体"/>
      <w:b/>
      <w:bCs/>
      <w:sz w:val="30"/>
      <w:szCs w:val="30"/>
      <w:lang w:val="en-US" w:eastAsia="zh-CN" w:bidi="ar-SA"/>
    </w:rPr>
  </w:style>
  <w:style w:type="character" w:customStyle="1" w:styleId="1583">
    <w:name w:val="标题 2 Char Char Char"/>
    <w:qFormat/>
    <w:uiPriority w:val="0"/>
    <w:rPr>
      <w:rFonts w:ascii="宋体" w:hAnsi="宋体" w:eastAsia="宋体" w:cs="宋体"/>
      <w:b/>
      <w:bCs/>
      <w:sz w:val="30"/>
      <w:szCs w:val="30"/>
      <w:lang w:val="en-US" w:eastAsia="zh-CN" w:bidi="ar-SA"/>
    </w:rPr>
  </w:style>
  <w:style w:type="paragraph" w:customStyle="1" w:styleId="1584">
    <w:name w:val="Char1 Char Char Char Char Char Char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1585">
    <w:name w:val="Char Char Char Char1 Char Char Char Char Char Char Char Char Char Char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1586">
    <w:name w:val="Char Char Char1 Char Char Char Char Char Char Char Char Char Char Char Char Char"/>
    <w:basedOn w:val="1"/>
    <w:next w:val="3"/>
    <w:qFormat/>
    <w:uiPriority w:val="0"/>
    <w:rPr>
      <w:sz w:val="24"/>
      <w:szCs w:val="28"/>
    </w:rPr>
  </w:style>
  <w:style w:type="paragraph" w:customStyle="1" w:styleId="1587">
    <w:name w:val="xl110"/>
    <w:basedOn w:val="1"/>
    <w:qFormat/>
    <w:uiPriority w:val="0"/>
    <w:pPr>
      <w:widowControl/>
      <w:pBdr>
        <w:left w:val="single" w:color="auto" w:sz="8" w:space="0"/>
      </w:pBdr>
      <w:spacing w:before="100" w:beforeAutospacing="1" w:after="100" w:afterAutospacing="1"/>
      <w:jc w:val="left"/>
      <w:textAlignment w:val="center"/>
    </w:pPr>
    <w:rPr>
      <w:rFonts w:ascii="宋体" w:hAnsi="宋体" w:cs="宋体"/>
      <w:kern w:val="0"/>
      <w:sz w:val="24"/>
    </w:rPr>
  </w:style>
  <w:style w:type="paragraph" w:customStyle="1" w:styleId="1588">
    <w:name w:val="xl111"/>
    <w:basedOn w:val="1"/>
    <w:qFormat/>
    <w:uiPriority w:val="0"/>
    <w:pPr>
      <w:widowControl/>
      <w:pBdr>
        <w:right w:val="single" w:color="auto" w:sz="8" w:space="0"/>
      </w:pBdr>
      <w:spacing w:before="100" w:beforeAutospacing="1" w:after="100" w:afterAutospacing="1"/>
      <w:jc w:val="left"/>
      <w:textAlignment w:val="center"/>
    </w:pPr>
    <w:rPr>
      <w:rFonts w:ascii="宋体" w:hAnsi="宋体" w:cs="宋体"/>
      <w:kern w:val="0"/>
      <w:sz w:val="24"/>
    </w:rPr>
  </w:style>
  <w:style w:type="paragraph" w:customStyle="1" w:styleId="1589">
    <w:name w:val="xl112"/>
    <w:basedOn w:val="1"/>
    <w:qFormat/>
    <w:uiPriority w:val="0"/>
    <w:pPr>
      <w:widowControl/>
      <w:pBdr>
        <w:left w:val="single" w:color="auto" w:sz="8" w:space="0"/>
        <w:bottom w:val="single" w:color="auto" w:sz="8" w:space="0"/>
      </w:pBdr>
      <w:spacing w:before="100" w:beforeAutospacing="1" w:after="100" w:afterAutospacing="1"/>
      <w:jc w:val="left"/>
      <w:textAlignment w:val="center"/>
    </w:pPr>
    <w:rPr>
      <w:rFonts w:ascii="宋体" w:hAnsi="宋体" w:cs="宋体"/>
      <w:kern w:val="0"/>
      <w:sz w:val="24"/>
    </w:rPr>
  </w:style>
  <w:style w:type="paragraph" w:customStyle="1" w:styleId="1590">
    <w:name w:val="xl113"/>
    <w:basedOn w:val="1"/>
    <w:qFormat/>
    <w:uiPriority w:val="0"/>
    <w:pPr>
      <w:widowControl/>
      <w:pBdr>
        <w:bottom w:val="single" w:color="auto" w:sz="8" w:space="0"/>
      </w:pBdr>
      <w:spacing w:before="100" w:beforeAutospacing="1" w:after="100" w:afterAutospacing="1"/>
      <w:jc w:val="right"/>
      <w:textAlignment w:val="center"/>
    </w:pPr>
    <w:rPr>
      <w:rFonts w:ascii="宋体" w:hAnsi="宋体" w:cs="宋体"/>
      <w:kern w:val="0"/>
      <w:sz w:val="24"/>
    </w:rPr>
  </w:style>
  <w:style w:type="paragraph" w:customStyle="1" w:styleId="1591">
    <w:name w:val="xl114"/>
    <w:basedOn w:val="1"/>
    <w:qFormat/>
    <w:uiPriority w:val="0"/>
    <w:pPr>
      <w:widowControl/>
      <w:pBdr>
        <w:bottom w:val="single" w:color="auto" w:sz="8" w:space="0"/>
      </w:pBdr>
      <w:spacing w:before="100" w:beforeAutospacing="1" w:after="100" w:afterAutospacing="1"/>
      <w:jc w:val="left"/>
      <w:textAlignment w:val="center"/>
    </w:pPr>
    <w:rPr>
      <w:rFonts w:ascii="宋体" w:hAnsi="宋体" w:cs="宋体"/>
      <w:b/>
      <w:bCs/>
      <w:kern w:val="0"/>
      <w:sz w:val="24"/>
    </w:rPr>
  </w:style>
  <w:style w:type="paragraph" w:customStyle="1" w:styleId="1592">
    <w:name w:val="xl115"/>
    <w:basedOn w:val="1"/>
    <w:qFormat/>
    <w:uiPriority w:val="0"/>
    <w:pPr>
      <w:widowControl/>
      <w:pBdr>
        <w:bottom w:val="single" w:color="auto" w:sz="8" w:space="0"/>
      </w:pBdr>
      <w:spacing w:before="100" w:beforeAutospacing="1" w:after="100" w:afterAutospacing="1"/>
      <w:jc w:val="left"/>
      <w:textAlignment w:val="center"/>
    </w:pPr>
    <w:rPr>
      <w:rFonts w:ascii="宋体" w:hAnsi="宋体" w:cs="宋体"/>
      <w:kern w:val="0"/>
      <w:sz w:val="24"/>
    </w:rPr>
  </w:style>
  <w:style w:type="paragraph" w:customStyle="1" w:styleId="1593">
    <w:name w:val="xl116"/>
    <w:basedOn w:val="1"/>
    <w:qFormat/>
    <w:uiPriority w:val="0"/>
    <w:pPr>
      <w:widowControl/>
      <w:pBdr>
        <w:bottom w:val="single" w:color="auto" w:sz="8" w:space="0"/>
      </w:pBdr>
      <w:spacing w:before="100" w:beforeAutospacing="1" w:after="100" w:afterAutospacing="1"/>
      <w:jc w:val="left"/>
    </w:pPr>
    <w:rPr>
      <w:rFonts w:ascii="宋体" w:hAnsi="宋体" w:cs="宋体"/>
      <w:kern w:val="0"/>
      <w:sz w:val="24"/>
    </w:rPr>
  </w:style>
  <w:style w:type="paragraph" w:customStyle="1" w:styleId="1594">
    <w:name w:val="xl117"/>
    <w:basedOn w:val="1"/>
    <w:qFormat/>
    <w:uiPriority w:val="0"/>
    <w:pPr>
      <w:widowControl/>
      <w:pBdr>
        <w:bottom w:val="single" w:color="auto" w:sz="8" w:space="0"/>
      </w:pBdr>
      <w:spacing w:before="100" w:beforeAutospacing="1" w:after="100" w:afterAutospacing="1"/>
      <w:jc w:val="left"/>
      <w:textAlignment w:val="center"/>
    </w:pPr>
    <w:rPr>
      <w:rFonts w:ascii="宋体" w:hAnsi="宋体" w:cs="宋体"/>
      <w:color w:val="000000"/>
      <w:kern w:val="0"/>
      <w:sz w:val="24"/>
    </w:rPr>
  </w:style>
  <w:style w:type="paragraph" w:customStyle="1" w:styleId="1595">
    <w:name w:val="xl118"/>
    <w:basedOn w:val="1"/>
    <w:qFormat/>
    <w:uiPriority w:val="0"/>
    <w:pPr>
      <w:widowControl/>
      <w:pBdr>
        <w:bottom w:val="single" w:color="auto" w:sz="8" w:space="0"/>
      </w:pBdr>
      <w:spacing w:before="100" w:beforeAutospacing="1" w:after="100" w:afterAutospacing="1"/>
      <w:jc w:val="left"/>
      <w:textAlignment w:val="center"/>
    </w:pPr>
    <w:rPr>
      <w:rFonts w:ascii="宋体" w:hAnsi="宋体" w:cs="宋体"/>
      <w:color w:val="000000"/>
      <w:kern w:val="0"/>
      <w:sz w:val="24"/>
    </w:rPr>
  </w:style>
  <w:style w:type="paragraph" w:customStyle="1" w:styleId="1596">
    <w:name w:val="xl119"/>
    <w:basedOn w:val="1"/>
    <w:qFormat/>
    <w:uiPriority w:val="0"/>
    <w:pPr>
      <w:widowControl/>
      <w:pBdr>
        <w:bottom w:val="single" w:color="auto" w:sz="8" w:space="0"/>
      </w:pBdr>
      <w:spacing w:before="100" w:beforeAutospacing="1" w:after="100" w:afterAutospacing="1"/>
      <w:jc w:val="left"/>
      <w:textAlignment w:val="center"/>
    </w:pPr>
    <w:rPr>
      <w:rFonts w:ascii="宋体" w:hAnsi="宋体" w:cs="宋体"/>
      <w:kern w:val="0"/>
      <w:sz w:val="24"/>
    </w:rPr>
  </w:style>
  <w:style w:type="paragraph" w:customStyle="1" w:styleId="1597">
    <w:name w:val="样式 文本正文 + 首行缩进:  2 字符 Char"/>
    <w:basedOn w:val="1"/>
    <w:link w:val="1598"/>
    <w:qFormat/>
    <w:uiPriority w:val="0"/>
    <w:pPr>
      <w:spacing w:line="560" w:lineRule="exact"/>
      <w:ind w:firstLine="480" w:firstLineChars="200"/>
    </w:pPr>
    <w:rPr>
      <w:rFonts w:ascii="Arial" w:hAnsi="Arial" w:eastAsia="幼圆"/>
      <w:sz w:val="24"/>
      <w:szCs w:val="20"/>
    </w:rPr>
  </w:style>
  <w:style w:type="character" w:customStyle="1" w:styleId="1598">
    <w:name w:val="样式 文本正文 + 首行缩进:  2 字符 Char Char"/>
    <w:link w:val="1597"/>
    <w:qFormat/>
    <w:uiPriority w:val="0"/>
    <w:rPr>
      <w:rFonts w:ascii="Arial" w:hAnsi="Arial" w:eastAsia="幼圆"/>
      <w:kern w:val="2"/>
      <w:sz w:val="24"/>
    </w:rPr>
  </w:style>
  <w:style w:type="paragraph" w:customStyle="1" w:styleId="1599">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1600">
    <w:name w:val="Char Char Char Char Char Char Char Char Char Char Char Char Char Char"/>
    <w:qFormat/>
    <w:uiPriority w:val="0"/>
    <w:pPr>
      <w:widowControl w:val="0"/>
      <w:spacing w:line="30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1601">
    <w:name w:val="Char Char Char2 Char Char Char Char Char Char Char Char Char Char Char Char Char Char Char Char Char Char Char Char Char Char Char Char Char Char Char Char Char Char Char Char Char Char Char Char Char"/>
    <w:basedOn w:val="1"/>
    <w:next w:val="3"/>
    <w:qFormat/>
    <w:uiPriority w:val="0"/>
    <w:rPr>
      <w:sz w:val="24"/>
      <w:szCs w:val="28"/>
    </w:rPr>
  </w:style>
  <w:style w:type="paragraph" w:customStyle="1" w:styleId="1602">
    <w:name w:val="z3"/>
    <w:basedOn w:val="6"/>
    <w:next w:val="1599"/>
    <w:qFormat/>
    <w:uiPriority w:val="0"/>
    <w:pPr>
      <w:numPr>
        <w:ilvl w:val="0"/>
        <w:numId w:val="0"/>
      </w:numPr>
      <w:spacing w:before="260" w:beforeLines="65"/>
    </w:pPr>
    <w:rPr>
      <w:rFonts w:ascii="楷体_GB2312" w:hAnsi="Courier New" w:eastAsia="楷体_GB2312"/>
      <w:bCs w:val="0"/>
      <w:sz w:val="28"/>
      <w:szCs w:val="20"/>
    </w:rPr>
  </w:style>
  <w:style w:type="character" w:customStyle="1" w:styleId="1603">
    <w:name w:val="标题 3 Char Char Char Char"/>
    <w:qFormat/>
    <w:uiPriority w:val="0"/>
    <w:rPr>
      <w:b/>
      <w:kern w:val="2"/>
      <w:sz w:val="32"/>
    </w:rPr>
  </w:style>
  <w:style w:type="paragraph" w:customStyle="1" w:styleId="1604">
    <w:name w:val="Char Char Char Char Char Char Char Char Char Char Char Char1 Char"/>
    <w:basedOn w:val="1"/>
    <w:qFormat/>
    <w:uiPriority w:val="0"/>
    <w:pPr>
      <w:spacing w:line="360" w:lineRule="auto"/>
      <w:ind w:firstLine="200" w:firstLineChars="200"/>
    </w:pPr>
    <w:rPr>
      <w:rFonts w:ascii="宋体" w:hAnsi="宋体" w:cs="宋体"/>
      <w:sz w:val="24"/>
    </w:rPr>
  </w:style>
  <w:style w:type="paragraph" w:customStyle="1" w:styleId="1605">
    <w:name w:val="图文框文字"/>
    <w:basedOn w:val="1"/>
    <w:qFormat/>
    <w:uiPriority w:val="0"/>
    <w:pPr>
      <w:widowControl/>
      <w:jc w:val="center"/>
    </w:pPr>
    <w:rPr>
      <w:rFonts w:ascii="仿宋_GB2312" w:eastAsia="仿宋_GB2312"/>
      <w:szCs w:val="21"/>
    </w:rPr>
  </w:style>
  <w:style w:type="paragraph" w:customStyle="1" w:styleId="1606">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C2D69A"/>
      <w:spacing w:before="100" w:beforeAutospacing="1" w:after="100" w:afterAutospacing="1"/>
      <w:jc w:val="left"/>
    </w:pPr>
    <w:rPr>
      <w:rFonts w:ascii="宋体" w:hAnsi="宋体" w:cs="宋体"/>
      <w:kern w:val="0"/>
      <w:sz w:val="24"/>
    </w:rPr>
  </w:style>
  <w:style w:type="paragraph" w:customStyle="1" w:styleId="1607">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1608">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C2D69A"/>
      <w:spacing w:before="100" w:beforeAutospacing="1" w:after="100" w:afterAutospacing="1"/>
      <w:jc w:val="left"/>
      <w:textAlignment w:val="center"/>
    </w:pPr>
    <w:rPr>
      <w:rFonts w:ascii="仿宋_GB2312" w:hAnsi="宋体" w:eastAsia="仿宋_GB2312" w:cs="宋体"/>
      <w:kern w:val="0"/>
      <w:sz w:val="22"/>
      <w:szCs w:val="22"/>
    </w:rPr>
  </w:style>
  <w:style w:type="paragraph" w:customStyle="1" w:styleId="1609">
    <w:name w:val="xl124"/>
    <w:basedOn w:val="1"/>
    <w:qFormat/>
    <w:uiPriority w:val="0"/>
    <w:pPr>
      <w:widowControl/>
      <w:pBdr>
        <w:top w:val="single" w:color="auto" w:sz="4" w:space="0"/>
        <w:left w:val="single" w:color="auto" w:sz="4" w:space="0"/>
        <w:bottom w:val="single" w:color="auto" w:sz="4" w:space="0"/>
        <w:right w:val="single" w:color="auto" w:sz="4" w:space="0"/>
      </w:pBdr>
      <w:shd w:val="clear" w:color="000000" w:fill="C2D69A"/>
      <w:spacing w:before="100" w:beforeAutospacing="1" w:after="100" w:afterAutospacing="1"/>
      <w:jc w:val="left"/>
      <w:textAlignment w:val="center"/>
    </w:pPr>
    <w:rPr>
      <w:rFonts w:ascii="宋体" w:hAnsi="宋体" w:cs="宋体"/>
      <w:kern w:val="0"/>
      <w:sz w:val="22"/>
      <w:szCs w:val="22"/>
    </w:rPr>
  </w:style>
  <w:style w:type="paragraph" w:customStyle="1" w:styleId="161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611">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C2D69A"/>
      <w:spacing w:before="100" w:beforeAutospacing="1" w:after="100" w:afterAutospacing="1"/>
      <w:jc w:val="center"/>
      <w:textAlignment w:val="center"/>
    </w:pPr>
    <w:rPr>
      <w:rFonts w:ascii="宋体" w:hAnsi="宋体" w:cs="宋体"/>
      <w:kern w:val="0"/>
      <w:sz w:val="22"/>
      <w:szCs w:val="22"/>
    </w:rPr>
  </w:style>
  <w:style w:type="paragraph" w:customStyle="1" w:styleId="1612">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C2D69A"/>
      <w:spacing w:before="100" w:beforeAutospacing="1" w:after="100" w:afterAutospacing="1"/>
      <w:jc w:val="center"/>
      <w:textAlignment w:val="center"/>
    </w:pPr>
    <w:rPr>
      <w:rFonts w:ascii="宋体" w:hAnsi="宋体" w:cs="宋体"/>
      <w:kern w:val="0"/>
      <w:sz w:val="22"/>
      <w:szCs w:val="22"/>
    </w:rPr>
  </w:style>
  <w:style w:type="paragraph" w:customStyle="1" w:styleId="1613">
    <w:name w:val="xl128"/>
    <w:basedOn w:val="1"/>
    <w:qFormat/>
    <w:uiPriority w:val="0"/>
    <w:pPr>
      <w:widowControl/>
      <w:pBdr>
        <w:top w:val="single" w:color="auto" w:sz="4" w:space="0"/>
        <w:left w:val="single" w:color="auto" w:sz="4" w:space="0"/>
        <w:bottom w:val="single" w:color="auto" w:sz="4" w:space="0"/>
        <w:right w:val="single" w:color="auto" w:sz="4" w:space="0"/>
      </w:pBdr>
      <w:shd w:val="clear" w:color="000000" w:fill="C2D69A"/>
      <w:spacing w:before="100" w:beforeAutospacing="1" w:after="100" w:afterAutospacing="1"/>
      <w:jc w:val="center"/>
      <w:textAlignment w:val="center"/>
    </w:pPr>
    <w:rPr>
      <w:rFonts w:ascii="宋体" w:hAnsi="宋体" w:cs="宋体"/>
      <w:kern w:val="0"/>
      <w:sz w:val="24"/>
    </w:rPr>
  </w:style>
  <w:style w:type="paragraph" w:customStyle="1" w:styleId="1614">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C2D69A"/>
      <w:spacing w:before="100" w:beforeAutospacing="1" w:after="100" w:afterAutospacing="1"/>
      <w:jc w:val="center"/>
      <w:textAlignment w:val="center"/>
    </w:pPr>
    <w:rPr>
      <w:rFonts w:ascii="宋体" w:hAnsi="宋体" w:cs="宋体"/>
      <w:kern w:val="0"/>
      <w:sz w:val="24"/>
    </w:rPr>
  </w:style>
  <w:style w:type="paragraph" w:customStyle="1" w:styleId="1615">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616">
    <w:name w:val="xl132"/>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2"/>
      <w:szCs w:val="22"/>
    </w:rPr>
  </w:style>
  <w:style w:type="paragraph" w:customStyle="1" w:styleId="1617">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618">
    <w:name w:val="xl134"/>
    <w:basedOn w:val="1"/>
    <w:qFormat/>
    <w:uiPriority w:val="0"/>
    <w:pPr>
      <w:widowControl/>
      <w:spacing w:before="100" w:beforeAutospacing="1" w:after="100" w:afterAutospacing="1"/>
      <w:jc w:val="left"/>
      <w:textAlignment w:val="center"/>
    </w:pPr>
    <w:rPr>
      <w:rFonts w:ascii="仿宋_GB2312" w:hAnsi="宋体" w:eastAsia="仿宋_GB2312" w:cs="宋体"/>
      <w:kern w:val="0"/>
      <w:sz w:val="22"/>
      <w:szCs w:val="22"/>
    </w:rPr>
  </w:style>
  <w:style w:type="paragraph" w:customStyle="1" w:styleId="161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620">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4"/>
    </w:rPr>
  </w:style>
  <w:style w:type="paragraph" w:customStyle="1" w:styleId="1621">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b/>
      <w:bCs/>
      <w:kern w:val="0"/>
      <w:sz w:val="24"/>
    </w:rPr>
  </w:style>
  <w:style w:type="paragraph" w:customStyle="1" w:styleId="1622">
    <w:name w:val="xl138"/>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 w:val="22"/>
      <w:szCs w:val="22"/>
    </w:rPr>
  </w:style>
  <w:style w:type="paragraph" w:customStyle="1" w:styleId="1623">
    <w:name w:val="xl139"/>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 w:val="22"/>
      <w:szCs w:val="22"/>
    </w:rPr>
  </w:style>
  <w:style w:type="paragraph" w:customStyle="1" w:styleId="1624">
    <w:name w:val="xl140"/>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1625">
    <w:name w:val="xl141"/>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1626">
    <w:name w:val="xl142"/>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 w:val="22"/>
      <w:szCs w:val="22"/>
    </w:rPr>
  </w:style>
  <w:style w:type="paragraph" w:customStyle="1" w:styleId="1627">
    <w:name w:val="xl143"/>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1628">
    <w:name w:val="xl14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1629">
    <w:name w:val="xl146"/>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left"/>
      <w:textAlignment w:val="center"/>
    </w:pPr>
    <w:rPr>
      <w:rFonts w:ascii="楷体_GB2312" w:hAnsi="宋体" w:eastAsia="楷体_GB2312" w:cs="宋体"/>
      <w:kern w:val="0"/>
      <w:sz w:val="22"/>
      <w:szCs w:val="22"/>
    </w:rPr>
  </w:style>
  <w:style w:type="paragraph" w:customStyle="1" w:styleId="1630">
    <w:name w:val="xl14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仿宋_GB2312" w:hAnsi="宋体" w:eastAsia="仿宋_GB2312" w:cs="宋体"/>
      <w:b/>
      <w:bCs/>
      <w:kern w:val="0"/>
      <w:sz w:val="22"/>
      <w:szCs w:val="22"/>
    </w:rPr>
  </w:style>
  <w:style w:type="paragraph" w:customStyle="1" w:styleId="1631">
    <w:name w:val="xl148"/>
    <w:basedOn w:val="1"/>
    <w:qFormat/>
    <w:uiPriority w:val="0"/>
    <w:pPr>
      <w:widowControl/>
      <w:spacing w:before="100" w:beforeAutospacing="1" w:after="100" w:afterAutospacing="1"/>
      <w:jc w:val="left"/>
    </w:pPr>
    <w:rPr>
      <w:rFonts w:ascii="宋体" w:hAnsi="宋体" w:cs="宋体"/>
      <w:b/>
      <w:bCs/>
      <w:kern w:val="0"/>
      <w:sz w:val="22"/>
      <w:szCs w:val="22"/>
    </w:rPr>
  </w:style>
  <w:style w:type="paragraph" w:customStyle="1" w:styleId="1632">
    <w:name w:val="xl14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仿宋_GB2312" w:hAnsi="宋体" w:eastAsia="仿宋_GB2312" w:cs="宋体"/>
      <w:kern w:val="0"/>
      <w:sz w:val="22"/>
      <w:szCs w:val="22"/>
    </w:rPr>
  </w:style>
  <w:style w:type="paragraph" w:customStyle="1" w:styleId="1633">
    <w:name w:val="xl15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仿宋_GB2312" w:hAnsi="宋体" w:eastAsia="仿宋_GB2312" w:cs="宋体"/>
      <w:kern w:val="0"/>
      <w:sz w:val="22"/>
      <w:szCs w:val="22"/>
    </w:rPr>
  </w:style>
  <w:style w:type="paragraph" w:customStyle="1" w:styleId="1634">
    <w:name w:val="xl15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1635">
    <w:name w:val="xl152"/>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left"/>
      <w:textAlignment w:val="center"/>
    </w:pPr>
    <w:rPr>
      <w:rFonts w:ascii="仿宋_GB2312" w:hAnsi="宋体" w:eastAsia="仿宋_GB2312" w:cs="宋体"/>
      <w:kern w:val="0"/>
      <w:sz w:val="22"/>
      <w:szCs w:val="22"/>
    </w:rPr>
  </w:style>
  <w:style w:type="paragraph" w:customStyle="1" w:styleId="1636">
    <w:name w:val="xl153"/>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center"/>
      <w:textAlignment w:val="center"/>
    </w:pPr>
    <w:rPr>
      <w:rFonts w:ascii="仿宋_GB2312" w:hAnsi="宋体" w:eastAsia="仿宋_GB2312" w:cs="宋体"/>
      <w:kern w:val="0"/>
      <w:sz w:val="22"/>
      <w:szCs w:val="22"/>
    </w:rPr>
  </w:style>
  <w:style w:type="paragraph" w:customStyle="1" w:styleId="1637">
    <w:name w:val="xl15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仿宋_GB2312" w:hAnsi="宋体" w:eastAsia="仿宋_GB2312" w:cs="宋体"/>
      <w:kern w:val="0"/>
      <w:sz w:val="22"/>
      <w:szCs w:val="22"/>
    </w:rPr>
  </w:style>
  <w:style w:type="paragraph" w:customStyle="1" w:styleId="1638">
    <w:name w:val="xl155"/>
    <w:basedOn w:val="1"/>
    <w:qFormat/>
    <w:uiPriority w:val="0"/>
    <w:pPr>
      <w:widowControl/>
      <w:pBdr>
        <w:left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 w:val="22"/>
      <w:szCs w:val="22"/>
    </w:rPr>
  </w:style>
  <w:style w:type="paragraph" w:customStyle="1" w:styleId="1639">
    <w:name w:val="xl156"/>
    <w:basedOn w:val="1"/>
    <w:qFormat/>
    <w:uiPriority w:val="0"/>
    <w:pPr>
      <w:widowControl/>
      <w:pBdr>
        <w:left w:val="single" w:color="auto" w:sz="4" w:space="0"/>
        <w:right w:val="single" w:color="auto" w:sz="4" w:space="0"/>
      </w:pBdr>
      <w:shd w:val="clear" w:color="000000" w:fill="FFFF00"/>
      <w:spacing w:before="100" w:beforeAutospacing="1" w:after="100" w:afterAutospacing="1"/>
      <w:jc w:val="left"/>
      <w:textAlignment w:val="center"/>
    </w:pPr>
    <w:rPr>
      <w:rFonts w:ascii="仿宋_GB2312" w:hAnsi="宋体" w:eastAsia="仿宋_GB2312" w:cs="宋体"/>
      <w:kern w:val="0"/>
      <w:sz w:val="22"/>
      <w:szCs w:val="22"/>
    </w:rPr>
  </w:style>
  <w:style w:type="paragraph" w:customStyle="1" w:styleId="1640">
    <w:name w:val="xl157"/>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仿宋_GB2312" w:hAnsi="宋体" w:eastAsia="仿宋_GB2312" w:cs="宋体"/>
      <w:kern w:val="0"/>
      <w:sz w:val="22"/>
      <w:szCs w:val="22"/>
    </w:rPr>
  </w:style>
  <w:style w:type="paragraph" w:customStyle="1" w:styleId="1641">
    <w:name w:val="xl158"/>
    <w:basedOn w:val="1"/>
    <w:qFormat/>
    <w:uiPriority w:val="0"/>
    <w:pPr>
      <w:widowControl/>
      <w:pBdr>
        <w:left w:val="single" w:color="auto" w:sz="4" w:space="0"/>
        <w:right w:val="single" w:color="auto" w:sz="4" w:space="0"/>
      </w:pBdr>
      <w:shd w:val="clear" w:color="000000" w:fill="FFFF00"/>
      <w:spacing w:before="100" w:beforeAutospacing="1" w:after="100" w:afterAutospacing="1"/>
      <w:jc w:val="center"/>
      <w:textAlignment w:val="center"/>
    </w:pPr>
    <w:rPr>
      <w:rFonts w:ascii="仿宋_GB2312" w:hAnsi="宋体" w:eastAsia="仿宋_GB2312" w:cs="宋体"/>
      <w:kern w:val="0"/>
      <w:sz w:val="22"/>
      <w:szCs w:val="22"/>
    </w:rPr>
  </w:style>
  <w:style w:type="paragraph" w:customStyle="1" w:styleId="1642">
    <w:name w:val="xl159"/>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仿宋_GB2312" w:hAnsi="宋体" w:eastAsia="仿宋_GB2312" w:cs="宋体"/>
      <w:kern w:val="0"/>
      <w:sz w:val="22"/>
      <w:szCs w:val="22"/>
    </w:rPr>
  </w:style>
  <w:style w:type="paragraph" w:customStyle="1" w:styleId="1643">
    <w:name w:val="xl16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仿宋_GB2312" w:hAnsi="宋体" w:eastAsia="仿宋_GB2312" w:cs="宋体"/>
      <w:kern w:val="0"/>
      <w:sz w:val="22"/>
      <w:szCs w:val="22"/>
    </w:rPr>
  </w:style>
  <w:style w:type="paragraph" w:customStyle="1" w:styleId="1644">
    <w:name w:val="xl16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45">
    <w:name w:val="xl162"/>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46">
    <w:name w:val="xl16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47">
    <w:name w:val="xl16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2"/>
      <w:szCs w:val="22"/>
    </w:rPr>
  </w:style>
  <w:style w:type="paragraph" w:customStyle="1" w:styleId="1648">
    <w:name w:val="xl16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2"/>
      <w:szCs w:val="22"/>
    </w:rPr>
  </w:style>
  <w:style w:type="paragraph" w:customStyle="1" w:styleId="1649">
    <w:name w:val="xl16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650">
    <w:name w:val="xl16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651">
    <w:name w:val="xl16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652">
    <w:name w:val="xl16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2"/>
      <w:szCs w:val="22"/>
    </w:rPr>
  </w:style>
  <w:style w:type="paragraph" w:customStyle="1" w:styleId="1653">
    <w:name w:val="xl17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2"/>
      <w:szCs w:val="22"/>
    </w:rPr>
  </w:style>
  <w:style w:type="paragraph" w:customStyle="1" w:styleId="1654">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55">
    <w:name w:val="xl17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2"/>
      <w:szCs w:val="22"/>
    </w:rPr>
  </w:style>
  <w:style w:type="paragraph" w:customStyle="1" w:styleId="1656">
    <w:name w:val="xl173"/>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1657">
    <w:name w:val="xl17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1658">
    <w:name w:val="xl175"/>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1659">
    <w:name w:val="xl17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1660">
    <w:name w:val="xl17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_GB2312" w:hAnsi="宋体" w:eastAsia="仿宋_GB2312" w:cs="宋体"/>
      <w:kern w:val="0"/>
      <w:sz w:val="22"/>
      <w:szCs w:val="22"/>
    </w:rPr>
  </w:style>
  <w:style w:type="paragraph" w:customStyle="1" w:styleId="1661">
    <w:name w:val="xl17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2"/>
      <w:szCs w:val="22"/>
    </w:rPr>
  </w:style>
  <w:style w:type="paragraph" w:customStyle="1" w:styleId="1662">
    <w:name w:val="xl17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663">
    <w:name w:val="xl18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664">
    <w:name w:val="xl18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665">
    <w:name w:val="xl182"/>
    <w:basedOn w:val="1"/>
    <w:qFormat/>
    <w:uiPriority w:val="0"/>
    <w:pPr>
      <w:widowControl/>
      <w:pBdr>
        <w:left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 w:val="22"/>
      <w:szCs w:val="22"/>
    </w:rPr>
  </w:style>
  <w:style w:type="paragraph" w:customStyle="1" w:styleId="1666">
    <w:name w:val="xl183"/>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 w:val="22"/>
      <w:szCs w:val="22"/>
    </w:rPr>
  </w:style>
  <w:style w:type="character" w:customStyle="1" w:styleId="1667">
    <w:name w:val="MY节标题2 Char Char"/>
    <w:link w:val="1668"/>
    <w:qFormat/>
    <w:locked/>
    <w:uiPriority w:val="0"/>
    <w:rPr>
      <w:rFonts w:ascii="仿宋_GB2312" w:hAnsi="宋体" w:eastAsia="仿宋_GB2312"/>
      <w:b/>
      <w:color w:val="000000"/>
      <w:sz w:val="28"/>
      <w:szCs w:val="28"/>
    </w:rPr>
  </w:style>
  <w:style w:type="paragraph" w:customStyle="1" w:styleId="1668">
    <w:name w:val="MY节标题2"/>
    <w:basedOn w:val="1"/>
    <w:link w:val="1667"/>
    <w:qFormat/>
    <w:uiPriority w:val="0"/>
    <w:pPr>
      <w:adjustRightInd w:val="0"/>
      <w:spacing w:line="600" w:lineRule="exact"/>
      <w:jc w:val="left"/>
      <w:outlineLvl w:val="2"/>
    </w:pPr>
    <w:rPr>
      <w:rFonts w:ascii="仿宋_GB2312" w:hAnsi="宋体" w:eastAsia="仿宋_GB2312"/>
      <w:b/>
      <w:color w:val="000000"/>
      <w:kern w:val="0"/>
      <w:sz w:val="28"/>
      <w:szCs w:val="28"/>
    </w:rPr>
  </w:style>
  <w:style w:type="paragraph" w:customStyle="1" w:styleId="1669">
    <w:name w:val="LJ正文"/>
    <w:basedOn w:val="1"/>
    <w:link w:val="1670"/>
    <w:qFormat/>
    <w:uiPriority w:val="0"/>
    <w:pPr>
      <w:spacing w:line="360" w:lineRule="auto"/>
      <w:ind w:firstLine="560" w:firstLineChars="200"/>
    </w:pPr>
    <w:rPr>
      <w:sz w:val="24"/>
      <w:szCs w:val="28"/>
    </w:rPr>
  </w:style>
  <w:style w:type="character" w:customStyle="1" w:styleId="1670">
    <w:name w:val="LJ正文 Char"/>
    <w:link w:val="1669"/>
    <w:qFormat/>
    <w:uiPriority w:val="0"/>
    <w:rPr>
      <w:kern w:val="2"/>
      <w:sz w:val="24"/>
      <w:szCs w:val="28"/>
    </w:rPr>
  </w:style>
  <w:style w:type="paragraph" w:customStyle="1" w:styleId="1671">
    <w:name w:val="xl931"/>
    <w:basedOn w:val="1"/>
    <w:qFormat/>
    <w:uiPriority w:val="0"/>
    <w:pPr>
      <w:widowControl/>
      <w:spacing w:before="100" w:beforeAutospacing="1" w:after="100" w:afterAutospacing="1"/>
      <w:jc w:val="left"/>
    </w:pPr>
    <w:rPr>
      <w:kern w:val="0"/>
      <w:sz w:val="24"/>
    </w:rPr>
  </w:style>
  <w:style w:type="paragraph" w:customStyle="1" w:styleId="1672">
    <w:name w:val="xl9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673">
    <w:name w:val="xl9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674">
    <w:name w:val="xl934"/>
    <w:basedOn w:val="1"/>
    <w:qFormat/>
    <w:uiPriority w:val="0"/>
    <w:pPr>
      <w:widowControl/>
      <w:spacing w:before="100" w:beforeAutospacing="1" w:after="100" w:afterAutospacing="1"/>
      <w:jc w:val="left"/>
      <w:textAlignment w:val="center"/>
    </w:pPr>
    <w:rPr>
      <w:rFonts w:ascii="宋体" w:hAnsi="宋体" w:cs="宋体"/>
      <w:kern w:val="0"/>
      <w:sz w:val="20"/>
      <w:szCs w:val="20"/>
    </w:rPr>
  </w:style>
  <w:style w:type="paragraph" w:customStyle="1" w:styleId="1675">
    <w:name w:val="xl9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676">
    <w:name w:val="xl9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1677">
    <w:name w:val="xl9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678">
    <w:name w:val="xl9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679">
    <w:name w:val="xl9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680">
    <w:name w:val="xl9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681">
    <w:name w:val="xl9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682">
    <w:name w:val="xl94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1683">
    <w:name w:val="xl94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 w:val="20"/>
      <w:szCs w:val="20"/>
    </w:rPr>
  </w:style>
  <w:style w:type="paragraph" w:customStyle="1" w:styleId="1684">
    <w:name w:val="xl94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1685">
    <w:name w:val="xl94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1686">
    <w:name w:val="xl946"/>
    <w:basedOn w:val="1"/>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textAlignment w:val="center"/>
    </w:pPr>
    <w:rPr>
      <w:rFonts w:ascii="宋体" w:hAnsi="宋体" w:cs="宋体"/>
      <w:kern w:val="0"/>
      <w:sz w:val="20"/>
      <w:szCs w:val="20"/>
    </w:rPr>
  </w:style>
  <w:style w:type="paragraph" w:customStyle="1" w:styleId="1687">
    <w:name w:val="xl9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1688">
    <w:name w:val="xl9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1689">
    <w:name w:val="xl94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color w:val="000000"/>
      <w:kern w:val="0"/>
      <w:sz w:val="20"/>
      <w:szCs w:val="20"/>
    </w:rPr>
  </w:style>
  <w:style w:type="paragraph" w:customStyle="1" w:styleId="1690">
    <w:name w:val="xl95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color w:val="000000"/>
      <w:kern w:val="0"/>
      <w:sz w:val="20"/>
      <w:szCs w:val="20"/>
    </w:rPr>
  </w:style>
  <w:style w:type="paragraph" w:customStyle="1" w:styleId="1691">
    <w:name w:val="xl95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000000"/>
      <w:kern w:val="0"/>
      <w:sz w:val="20"/>
      <w:szCs w:val="20"/>
    </w:rPr>
  </w:style>
  <w:style w:type="paragraph" w:customStyle="1" w:styleId="1692">
    <w:name w:val="xl9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693">
    <w:name w:val="xl9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694">
    <w:name w:val="xl9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695">
    <w:name w:val="xl9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1696">
    <w:name w:val="xl9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1697">
    <w:name w:val="xl9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698">
    <w:name w:val="xl9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699">
    <w:name w:val="xl9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700">
    <w:name w:val="xl96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701">
    <w:name w:val="xl96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702">
    <w:name w:val="xl96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703">
    <w:name w:val="样式 普查报告正文 + 首行缩进:  2 字符"/>
    <w:basedOn w:val="1"/>
    <w:qFormat/>
    <w:uiPriority w:val="0"/>
    <w:pPr>
      <w:widowControl/>
      <w:spacing w:line="360" w:lineRule="auto"/>
      <w:ind w:firstLine="480" w:firstLineChars="200"/>
      <w:jc w:val="left"/>
    </w:pPr>
    <w:rPr>
      <w:rFonts w:cs="宋体"/>
      <w:kern w:val="0"/>
      <w:sz w:val="24"/>
      <w:szCs w:val="20"/>
    </w:rPr>
  </w:style>
  <w:style w:type="paragraph" w:customStyle="1" w:styleId="1704">
    <w:name w:val="1 Char"/>
    <w:basedOn w:val="1"/>
    <w:qFormat/>
    <w:uiPriority w:val="0"/>
  </w:style>
  <w:style w:type="character" w:customStyle="1" w:styleId="1705">
    <w:name w:val="tpc_content1"/>
    <w:qFormat/>
    <w:uiPriority w:val="0"/>
    <w:rPr>
      <w:sz w:val="24"/>
      <w:szCs w:val="24"/>
    </w:rPr>
  </w:style>
  <w:style w:type="character" w:customStyle="1" w:styleId="1706">
    <w:name w:val="样式 小四 Char"/>
    <w:qFormat/>
    <w:uiPriority w:val="0"/>
    <w:rPr>
      <w:rFonts w:ascii="Times New Roman" w:hAnsi="Times New Roman" w:eastAsia="宋体" w:cs="Times New Roman"/>
      <w:sz w:val="24"/>
      <w:szCs w:val="20"/>
    </w:rPr>
  </w:style>
  <w:style w:type="paragraph" w:customStyle="1" w:styleId="1707">
    <w:name w:val="样式 小四 行距: 固定值 24 磅"/>
    <w:basedOn w:val="1"/>
    <w:qFormat/>
    <w:uiPriority w:val="0"/>
    <w:pPr>
      <w:spacing w:line="480" w:lineRule="exact"/>
      <w:ind w:firstLine="480" w:firstLineChars="200"/>
    </w:pPr>
    <w:rPr>
      <w:rFonts w:cs="宋体"/>
      <w:sz w:val="24"/>
      <w:szCs w:val="20"/>
    </w:rPr>
  </w:style>
  <w:style w:type="paragraph" w:customStyle="1" w:styleId="1708">
    <w:name w:val="四级"/>
    <w:basedOn w:val="1"/>
    <w:qFormat/>
    <w:uiPriority w:val="0"/>
    <w:pPr>
      <w:spacing w:line="360" w:lineRule="auto"/>
      <w:outlineLvl w:val="3"/>
    </w:pPr>
    <w:rPr>
      <w:b/>
      <w:sz w:val="24"/>
    </w:rPr>
  </w:style>
  <w:style w:type="paragraph" w:customStyle="1" w:styleId="1709">
    <w:name w:val="kj_标题白"/>
    <w:basedOn w:val="1"/>
    <w:qFormat/>
    <w:uiPriority w:val="0"/>
    <w:pPr>
      <w:autoSpaceDE w:val="0"/>
      <w:autoSpaceDN w:val="0"/>
      <w:adjustRightInd w:val="0"/>
      <w:jc w:val="left"/>
      <w:outlineLvl w:val="2"/>
    </w:pPr>
    <w:rPr>
      <w:kern w:val="0"/>
      <w:szCs w:val="21"/>
    </w:rPr>
  </w:style>
  <w:style w:type="paragraph" w:customStyle="1" w:styleId="1710">
    <w:name w:val="省县市矿区"/>
    <w:basedOn w:val="1"/>
    <w:qFormat/>
    <w:uiPriority w:val="0"/>
    <w:pPr>
      <w:widowControl/>
      <w:ind w:firstLine="560" w:firstLineChars="200"/>
      <w:jc w:val="center"/>
    </w:pPr>
    <w:rPr>
      <w:rFonts w:ascii="仿宋_GB2312" w:eastAsia="仿宋_GB2312"/>
      <w:sz w:val="44"/>
      <w:szCs w:val="44"/>
    </w:rPr>
  </w:style>
  <w:style w:type="paragraph" w:customStyle="1" w:styleId="1711">
    <w:name w:val="报告名称"/>
    <w:basedOn w:val="1710"/>
    <w:qFormat/>
    <w:uiPriority w:val="0"/>
    <w:pPr>
      <w:keepNext/>
      <w:keepLines/>
      <w:ind w:firstLine="0" w:firstLineChars="0"/>
    </w:pPr>
    <w:rPr>
      <w:sz w:val="84"/>
    </w:rPr>
  </w:style>
  <w:style w:type="paragraph" w:customStyle="1" w:styleId="1712">
    <w:name w:val="图中的数字和文字"/>
    <w:basedOn w:val="1"/>
    <w:qFormat/>
    <w:uiPriority w:val="0"/>
    <w:pPr>
      <w:widowControl/>
      <w:jc w:val="left"/>
    </w:pPr>
    <w:rPr>
      <w:rFonts w:ascii="仿宋_GB2312" w:eastAsia="仿宋_GB2312"/>
      <w:szCs w:val="28"/>
    </w:rPr>
  </w:style>
  <w:style w:type="character" w:customStyle="1" w:styleId="1713">
    <w:name w:val="图中的数字和文字 Char"/>
    <w:qFormat/>
    <w:uiPriority w:val="0"/>
    <w:rPr>
      <w:rFonts w:ascii="仿宋_GB2312" w:eastAsia="仿宋_GB2312"/>
      <w:kern w:val="2"/>
      <w:sz w:val="21"/>
      <w:szCs w:val="28"/>
      <w:lang w:val="en-US" w:eastAsia="zh-CN" w:bidi="ar-SA"/>
    </w:rPr>
  </w:style>
  <w:style w:type="character" w:customStyle="1" w:styleId="1714">
    <w:name w:val="样式 仿宋_GB2312 四号 红色"/>
    <w:qFormat/>
    <w:uiPriority w:val="0"/>
    <w:rPr>
      <w:color w:val="auto"/>
      <w:spacing w:val="-4"/>
    </w:rPr>
  </w:style>
  <w:style w:type="character" w:customStyle="1" w:styleId="1715">
    <w:name w:val="图文框文字 Char"/>
    <w:qFormat/>
    <w:uiPriority w:val="0"/>
    <w:rPr>
      <w:rFonts w:ascii="仿宋_GB2312" w:eastAsia="仿宋_GB2312"/>
      <w:kern w:val="2"/>
      <w:sz w:val="21"/>
      <w:szCs w:val="21"/>
      <w:lang w:val="en-US" w:eastAsia="zh-CN" w:bidi="ar-SA"/>
    </w:rPr>
  </w:style>
  <w:style w:type="character" w:customStyle="1" w:styleId="1716">
    <w:name w:val="图中的数字和文字 Char1"/>
    <w:qFormat/>
    <w:uiPriority w:val="0"/>
    <w:rPr>
      <w:rFonts w:ascii="仿宋_GB2312" w:eastAsia="仿宋_GB2312"/>
      <w:kern w:val="2"/>
      <w:sz w:val="21"/>
      <w:szCs w:val="28"/>
      <w:lang w:val="en-US" w:eastAsia="zh-CN" w:bidi="ar-SA"/>
    </w:rPr>
  </w:style>
  <w:style w:type="character" w:customStyle="1" w:styleId="1717">
    <w:name w:val="图中的数字和文字 Char2"/>
    <w:qFormat/>
    <w:uiPriority w:val="0"/>
    <w:rPr>
      <w:rFonts w:ascii="仿宋_GB2312" w:eastAsia="仿宋_GB2312"/>
      <w:kern w:val="2"/>
      <w:sz w:val="21"/>
      <w:szCs w:val="28"/>
      <w:lang w:val="en-US" w:eastAsia="zh-CN" w:bidi="ar-SA"/>
    </w:rPr>
  </w:style>
  <w:style w:type="character" w:customStyle="1" w:styleId="1718">
    <w:name w:val="style171"/>
    <w:qFormat/>
    <w:uiPriority w:val="0"/>
    <w:rPr>
      <w:rFonts w:hint="default" w:ascii="Times New Roman" w:hAnsi="Times New Roman" w:cs="Times New Roman"/>
    </w:rPr>
  </w:style>
  <w:style w:type="paragraph" w:customStyle="1" w:styleId="1719">
    <w:name w:val="Char Char Char Char Char Char Char Char Char Char Char Char Char Char Char1 Char Char Char Char Char Char Char Char Char Char Char Char Char Char Char Char Char Char Char Char Char Char Char Char Char"/>
    <w:basedOn w:val="1"/>
    <w:next w:val="3"/>
    <w:qFormat/>
    <w:uiPriority w:val="0"/>
    <w:rPr>
      <w:sz w:val="24"/>
      <w:szCs w:val="28"/>
    </w:rPr>
  </w:style>
  <w:style w:type="paragraph" w:customStyle="1" w:styleId="1720">
    <w:name w:val="xl184"/>
    <w:basedOn w:val="1"/>
    <w:qFormat/>
    <w:uiPriority w:val="0"/>
    <w:pPr>
      <w:widowControl/>
      <w:pBdr>
        <w:left w:val="single" w:color="auto" w:sz="4" w:space="0"/>
        <w:bottom w:val="single" w:color="auto" w:sz="4" w:space="0"/>
      </w:pBdr>
      <w:spacing w:before="100" w:beforeAutospacing="1" w:after="100" w:afterAutospacing="1"/>
      <w:jc w:val="center"/>
    </w:pPr>
    <w:rPr>
      <w:rFonts w:eastAsia="Arial Unicode MS"/>
      <w:kern w:val="0"/>
      <w:sz w:val="20"/>
      <w:szCs w:val="20"/>
    </w:rPr>
  </w:style>
  <w:style w:type="paragraph" w:customStyle="1" w:styleId="1721">
    <w:name w:val="xl1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eastAsia="Arial Unicode MS"/>
      <w:kern w:val="0"/>
      <w:sz w:val="20"/>
      <w:szCs w:val="20"/>
    </w:rPr>
  </w:style>
  <w:style w:type="paragraph" w:customStyle="1" w:styleId="1722">
    <w:name w:val="xl186"/>
    <w:basedOn w:val="1"/>
    <w:qFormat/>
    <w:uiPriority w:val="0"/>
    <w:pPr>
      <w:widowControl/>
      <w:pBdr>
        <w:top w:val="single" w:color="auto" w:sz="12" w:space="0"/>
        <w:left w:val="single" w:color="auto" w:sz="8" w:space="0"/>
        <w:bottom w:val="single" w:color="auto" w:sz="8" w:space="0"/>
      </w:pBdr>
      <w:spacing w:before="100" w:beforeAutospacing="1" w:after="100" w:afterAutospacing="1"/>
      <w:jc w:val="center"/>
    </w:pPr>
    <w:rPr>
      <w:rFonts w:ascii="楷体_GB2312" w:hAnsi="Arial Unicode MS" w:eastAsia="楷体_GB2312" w:cs="Arial Unicode MS"/>
      <w:kern w:val="0"/>
      <w:sz w:val="22"/>
      <w:szCs w:val="22"/>
    </w:rPr>
  </w:style>
  <w:style w:type="paragraph" w:customStyle="1" w:styleId="1723">
    <w:name w:val="xl187"/>
    <w:basedOn w:val="1"/>
    <w:qFormat/>
    <w:uiPriority w:val="0"/>
    <w:pPr>
      <w:widowControl/>
      <w:pBdr>
        <w:top w:val="single" w:color="auto" w:sz="12" w:space="0"/>
        <w:bottom w:val="single" w:color="auto" w:sz="8" w:space="0"/>
      </w:pBdr>
      <w:spacing w:before="100" w:beforeAutospacing="1" w:after="100" w:afterAutospacing="1"/>
      <w:jc w:val="center"/>
    </w:pPr>
    <w:rPr>
      <w:rFonts w:ascii="楷体_GB2312" w:hAnsi="Arial Unicode MS" w:eastAsia="楷体_GB2312" w:cs="Arial Unicode MS"/>
      <w:kern w:val="0"/>
      <w:sz w:val="22"/>
      <w:szCs w:val="22"/>
    </w:rPr>
  </w:style>
  <w:style w:type="paragraph" w:customStyle="1" w:styleId="1724">
    <w:name w:val="xl188"/>
    <w:basedOn w:val="1"/>
    <w:qFormat/>
    <w:uiPriority w:val="0"/>
    <w:pPr>
      <w:widowControl/>
      <w:pBdr>
        <w:top w:val="single" w:color="auto" w:sz="12" w:space="0"/>
        <w:bottom w:val="single" w:color="auto" w:sz="8" w:space="0"/>
        <w:right w:val="single" w:color="auto" w:sz="8" w:space="0"/>
      </w:pBdr>
      <w:spacing w:before="100" w:beforeAutospacing="1" w:after="100" w:afterAutospacing="1"/>
      <w:jc w:val="center"/>
    </w:pPr>
    <w:rPr>
      <w:rFonts w:ascii="楷体_GB2312" w:hAnsi="Arial Unicode MS" w:eastAsia="楷体_GB2312" w:cs="Arial Unicode MS"/>
      <w:kern w:val="0"/>
      <w:sz w:val="22"/>
      <w:szCs w:val="22"/>
    </w:rPr>
  </w:style>
  <w:style w:type="paragraph" w:customStyle="1" w:styleId="1725">
    <w:name w:val="xl189"/>
    <w:basedOn w:val="1"/>
    <w:qFormat/>
    <w:uiPriority w:val="0"/>
    <w:pPr>
      <w:widowControl/>
      <w:pBdr>
        <w:top w:val="single" w:color="auto" w:sz="12" w:space="0"/>
        <w:left w:val="single" w:color="auto" w:sz="12" w:space="0"/>
        <w:right w:val="single" w:color="auto" w:sz="8" w:space="0"/>
      </w:pBdr>
      <w:spacing w:before="100" w:beforeAutospacing="1" w:after="100" w:afterAutospacing="1"/>
      <w:jc w:val="center"/>
    </w:pPr>
    <w:rPr>
      <w:rFonts w:ascii="楷体_GB2312" w:hAnsi="Arial Unicode MS" w:eastAsia="楷体_GB2312" w:cs="Arial Unicode MS"/>
      <w:kern w:val="0"/>
      <w:sz w:val="20"/>
      <w:szCs w:val="20"/>
    </w:rPr>
  </w:style>
  <w:style w:type="paragraph" w:customStyle="1" w:styleId="1726">
    <w:name w:val="xl190"/>
    <w:basedOn w:val="1"/>
    <w:qFormat/>
    <w:uiPriority w:val="0"/>
    <w:pPr>
      <w:widowControl/>
      <w:pBdr>
        <w:left w:val="single" w:color="auto" w:sz="12" w:space="0"/>
        <w:right w:val="single" w:color="auto" w:sz="8" w:space="0"/>
      </w:pBdr>
      <w:spacing w:before="100" w:beforeAutospacing="1" w:after="100" w:afterAutospacing="1"/>
      <w:jc w:val="center"/>
    </w:pPr>
    <w:rPr>
      <w:rFonts w:ascii="楷体_GB2312" w:hAnsi="Arial Unicode MS" w:eastAsia="楷体_GB2312" w:cs="Arial Unicode MS"/>
      <w:kern w:val="0"/>
      <w:sz w:val="20"/>
      <w:szCs w:val="20"/>
    </w:rPr>
  </w:style>
  <w:style w:type="paragraph" w:customStyle="1" w:styleId="1727">
    <w:name w:val="xl191"/>
    <w:basedOn w:val="1"/>
    <w:qFormat/>
    <w:uiPriority w:val="0"/>
    <w:pPr>
      <w:widowControl/>
      <w:pBdr>
        <w:top w:val="single" w:color="auto" w:sz="12" w:space="0"/>
        <w:left w:val="single" w:color="auto" w:sz="8" w:space="0"/>
        <w:right w:val="single" w:color="auto" w:sz="8" w:space="0"/>
      </w:pBdr>
      <w:spacing w:before="100" w:beforeAutospacing="1" w:after="100" w:afterAutospacing="1"/>
      <w:jc w:val="center"/>
    </w:pPr>
    <w:rPr>
      <w:rFonts w:ascii="楷体_GB2312" w:hAnsi="Arial Unicode MS" w:eastAsia="楷体_GB2312" w:cs="Arial Unicode MS"/>
      <w:kern w:val="0"/>
      <w:sz w:val="20"/>
      <w:szCs w:val="20"/>
    </w:rPr>
  </w:style>
  <w:style w:type="paragraph" w:customStyle="1" w:styleId="1728">
    <w:name w:val="xl192"/>
    <w:basedOn w:val="1"/>
    <w:qFormat/>
    <w:uiPriority w:val="0"/>
    <w:pPr>
      <w:widowControl/>
      <w:pBdr>
        <w:left w:val="single" w:color="auto" w:sz="8" w:space="0"/>
        <w:right w:val="single" w:color="auto" w:sz="8" w:space="0"/>
      </w:pBdr>
      <w:spacing w:before="100" w:beforeAutospacing="1" w:after="100" w:afterAutospacing="1"/>
      <w:jc w:val="center"/>
    </w:pPr>
    <w:rPr>
      <w:rFonts w:ascii="楷体_GB2312" w:hAnsi="Arial Unicode MS" w:eastAsia="楷体_GB2312" w:cs="Arial Unicode MS"/>
      <w:kern w:val="0"/>
      <w:sz w:val="20"/>
      <w:szCs w:val="20"/>
    </w:rPr>
  </w:style>
  <w:style w:type="paragraph" w:customStyle="1" w:styleId="1729">
    <w:name w:val="xl193"/>
    <w:basedOn w:val="1"/>
    <w:qFormat/>
    <w:uiPriority w:val="0"/>
    <w:pPr>
      <w:widowControl/>
      <w:pBdr>
        <w:left w:val="single" w:color="auto" w:sz="8" w:space="0"/>
        <w:right w:val="single" w:color="auto" w:sz="8" w:space="0"/>
      </w:pBdr>
      <w:spacing w:before="100" w:beforeAutospacing="1" w:after="100" w:afterAutospacing="1"/>
      <w:jc w:val="left"/>
    </w:pPr>
    <w:rPr>
      <w:rFonts w:ascii="Arial Unicode MS" w:hAnsi="Arial Unicode MS" w:eastAsia="Arial Unicode MS" w:cs="Arial Unicode MS"/>
      <w:kern w:val="0"/>
      <w:sz w:val="22"/>
      <w:szCs w:val="22"/>
    </w:rPr>
  </w:style>
  <w:style w:type="paragraph" w:customStyle="1" w:styleId="1730">
    <w:name w:val="xl194"/>
    <w:basedOn w:val="1"/>
    <w:qFormat/>
    <w:uiPriority w:val="0"/>
    <w:pPr>
      <w:widowControl/>
      <w:pBdr>
        <w:top w:val="single" w:color="auto" w:sz="8" w:space="0"/>
        <w:left w:val="single" w:color="auto" w:sz="12" w:space="0"/>
        <w:bottom w:val="single" w:color="auto" w:sz="4" w:space="0"/>
      </w:pBdr>
      <w:spacing w:before="100" w:beforeAutospacing="1" w:after="100" w:afterAutospacing="1"/>
      <w:jc w:val="center"/>
    </w:pPr>
    <w:rPr>
      <w:rFonts w:ascii="楷体_GB2312" w:hAnsi="Arial Unicode MS" w:eastAsia="楷体_GB2312" w:cs="Arial Unicode MS"/>
      <w:kern w:val="0"/>
      <w:sz w:val="20"/>
      <w:szCs w:val="20"/>
    </w:rPr>
  </w:style>
  <w:style w:type="paragraph" w:customStyle="1" w:styleId="1731">
    <w:name w:val="xl195"/>
    <w:basedOn w:val="1"/>
    <w:qFormat/>
    <w:uiPriority w:val="0"/>
    <w:pPr>
      <w:widowControl/>
      <w:pBdr>
        <w:top w:val="single" w:color="auto" w:sz="8" w:space="0"/>
        <w:bottom w:val="single" w:color="auto" w:sz="4" w:space="0"/>
      </w:pBdr>
      <w:spacing w:before="100" w:beforeAutospacing="1" w:after="100" w:afterAutospacing="1"/>
      <w:jc w:val="center"/>
    </w:pPr>
    <w:rPr>
      <w:rFonts w:ascii="楷体_GB2312" w:hAnsi="Arial Unicode MS" w:eastAsia="楷体_GB2312" w:cs="Arial Unicode MS"/>
      <w:kern w:val="0"/>
      <w:sz w:val="20"/>
      <w:szCs w:val="20"/>
    </w:rPr>
  </w:style>
  <w:style w:type="paragraph" w:customStyle="1" w:styleId="1732">
    <w:name w:val="xl196"/>
    <w:basedOn w:val="1"/>
    <w:qFormat/>
    <w:uiPriority w:val="0"/>
    <w:pPr>
      <w:widowControl/>
      <w:pBdr>
        <w:top w:val="single" w:color="auto" w:sz="8" w:space="0"/>
        <w:bottom w:val="single" w:color="auto" w:sz="4" w:space="0"/>
        <w:right w:val="single" w:color="auto" w:sz="8" w:space="0"/>
      </w:pBdr>
      <w:spacing w:before="100" w:beforeAutospacing="1" w:after="100" w:afterAutospacing="1"/>
      <w:jc w:val="center"/>
    </w:pPr>
    <w:rPr>
      <w:rFonts w:ascii="楷体_GB2312" w:hAnsi="Arial Unicode MS" w:eastAsia="楷体_GB2312" w:cs="Arial Unicode MS"/>
      <w:kern w:val="0"/>
      <w:sz w:val="20"/>
      <w:szCs w:val="20"/>
    </w:rPr>
  </w:style>
  <w:style w:type="paragraph" w:customStyle="1" w:styleId="1733">
    <w:name w:val="xl197"/>
    <w:basedOn w:val="1"/>
    <w:qFormat/>
    <w:uiPriority w:val="0"/>
    <w:pPr>
      <w:widowControl/>
      <w:pBdr>
        <w:top w:val="single" w:color="auto" w:sz="4" w:space="0"/>
        <w:left w:val="single" w:color="auto" w:sz="12" w:space="0"/>
        <w:bottom w:val="single" w:color="auto" w:sz="12" w:space="0"/>
      </w:pBdr>
      <w:spacing w:before="100" w:beforeAutospacing="1" w:after="100" w:afterAutospacing="1"/>
      <w:jc w:val="center"/>
    </w:pPr>
    <w:rPr>
      <w:rFonts w:ascii="楷体_GB2312" w:hAnsi="Arial Unicode MS" w:eastAsia="楷体_GB2312" w:cs="Arial Unicode MS"/>
      <w:kern w:val="0"/>
      <w:sz w:val="20"/>
      <w:szCs w:val="20"/>
    </w:rPr>
  </w:style>
  <w:style w:type="paragraph" w:customStyle="1" w:styleId="1734">
    <w:name w:val="xl198"/>
    <w:basedOn w:val="1"/>
    <w:qFormat/>
    <w:uiPriority w:val="0"/>
    <w:pPr>
      <w:widowControl/>
      <w:pBdr>
        <w:top w:val="single" w:color="auto" w:sz="4" w:space="0"/>
        <w:bottom w:val="single" w:color="auto" w:sz="12" w:space="0"/>
      </w:pBdr>
      <w:spacing w:before="100" w:beforeAutospacing="1" w:after="100" w:afterAutospacing="1"/>
      <w:jc w:val="center"/>
    </w:pPr>
    <w:rPr>
      <w:rFonts w:ascii="楷体_GB2312" w:hAnsi="Arial Unicode MS" w:eastAsia="楷体_GB2312" w:cs="Arial Unicode MS"/>
      <w:kern w:val="0"/>
      <w:sz w:val="20"/>
      <w:szCs w:val="20"/>
    </w:rPr>
  </w:style>
  <w:style w:type="paragraph" w:customStyle="1" w:styleId="1735">
    <w:name w:val="xl199"/>
    <w:basedOn w:val="1"/>
    <w:qFormat/>
    <w:uiPriority w:val="0"/>
    <w:pPr>
      <w:widowControl/>
      <w:pBdr>
        <w:top w:val="single" w:color="auto" w:sz="4" w:space="0"/>
        <w:bottom w:val="single" w:color="auto" w:sz="12" w:space="0"/>
        <w:right w:val="single" w:color="auto" w:sz="8" w:space="0"/>
      </w:pBdr>
      <w:spacing w:before="100" w:beforeAutospacing="1" w:after="100" w:afterAutospacing="1"/>
      <w:jc w:val="center"/>
    </w:pPr>
    <w:rPr>
      <w:rFonts w:ascii="楷体_GB2312" w:hAnsi="Arial Unicode MS" w:eastAsia="楷体_GB2312" w:cs="Arial Unicode MS"/>
      <w:kern w:val="0"/>
      <w:sz w:val="20"/>
      <w:szCs w:val="20"/>
    </w:rPr>
  </w:style>
  <w:style w:type="paragraph" w:customStyle="1" w:styleId="1736">
    <w:name w:val="xl200"/>
    <w:basedOn w:val="1"/>
    <w:qFormat/>
    <w:uiPriority w:val="0"/>
    <w:pPr>
      <w:widowControl/>
      <w:pBdr>
        <w:top w:val="single" w:color="auto" w:sz="12" w:space="0"/>
        <w:left w:val="single" w:color="auto" w:sz="8" w:space="0"/>
        <w:bottom w:val="single" w:color="auto" w:sz="8" w:space="0"/>
      </w:pBdr>
      <w:spacing w:before="100" w:beforeAutospacing="1" w:after="100" w:afterAutospacing="1"/>
      <w:jc w:val="center"/>
    </w:pPr>
    <w:rPr>
      <w:rFonts w:eastAsia="Arial Unicode MS"/>
      <w:kern w:val="0"/>
      <w:sz w:val="22"/>
      <w:szCs w:val="22"/>
    </w:rPr>
  </w:style>
  <w:style w:type="paragraph" w:customStyle="1" w:styleId="1737">
    <w:name w:val="xl201"/>
    <w:basedOn w:val="1"/>
    <w:qFormat/>
    <w:uiPriority w:val="0"/>
    <w:pPr>
      <w:widowControl/>
      <w:pBdr>
        <w:top w:val="single" w:color="auto" w:sz="12" w:space="0"/>
        <w:bottom w:val="single" w:color="auto" w:sz="8" w:space="0"/>
      </w:pBdr>
      <w:spacing w:before="100" w:beforeAutospacing="1" w:after="100" w:afterAutospacing="1"/>
      <w:jc w:val="center"/>
    </w:pPr>
    <w:rPr>
      <w:rFonts w:eastAsia="Arial Unicode MS"/>
      <w:kern w:val="0"/>
      <w:sz w:val="22"/>
      <w:szCs w:val="22"/>
    </w:rPr>
  </w:style>
  <w:style w:type="paragraph" w:customStyle="1" w:styleId="1738">
    <w:name w:val="xl202"/>
    <w:basedOn w:val="1"/>
    <w:qFormat/>
    <w:uiPriority w:val="0"/>
    <w:pPr>
      <w:widowControl/>
      <w:pBdr>
        <w:top w:val="single" w:color="auto" w:sz="12" w:space="0"/>
        <w:bottom w:val="single" w:color="auto" w:sz="8" w:space="0"/>
        <w:right w:val="single" w:color="auto" w:sz="8" w:space="0"/>
      </w:pBdr>
      <w:spacing w:before="100" w:beforeAutospacing="1" w:after="100" w:afterAutospacing="1"/>
      <w:jc w:val="center"/>
    </w:pPr>
    <w:rPr>
      <w:rFonts w:eastAsia="Arial Unicode MS"/>
      <w:kern w:val="0"/>
      <w:sz w:val="22"/>
      <w:szCs w:val="22"/>
    </w:rPr>
  </w:style>
  <w:style w:type="paragraph" w:customStyle="1" w:styleId="1739">
    <w:name w:val="xl203"/>
    <w:basedOn w:val="1"/>
    <w:qFormat/>
    <w:uiPriority w:val="0"/>
    <w:pPr>
      <w:widowControl/>
      <w:pBdr>
        <w:top w:val="single" w:color="auto" w:sz="12" w:space="0"/>
        <w:left w:val="single" w:color="auto" w:sz="8" w:space="0"/>
        <w:bottom w:val="single" w:color="auto" w:sz="8" w:space="0"/>
      </w:pBdr>
      <w:spacing w:before="100" w:beforeAutospacing="1" w:after="100" w:afterAutospacing="1"/>
      <w:jc w:val="center"/>
    </w:pPr>
    <w:rPr>
      <w:rFonts w:eastAsia="Arial Unicode MS"/>
      <w:color w:val="FF0000"/>
      <w:kern w:val="0"/>
      <w:sz w:val="22"/>
      <w:szCs w:val="22"/>
    </w:rPr>
  </w:style>
  <w:style w:type="paragraph" w:customStyle="1" w:styleId="1740">
    <w:name w:val="xl204"/>
    <w:basedOn w:val="1"/>
    <w:qFormat/>
    <w:uiPriority w:val="0"/>
    <w:pPr>
      <w:widowControl/>
      <w:pBdr>
        <w:top w:val="single" w:color="auto" w:sz="12" w:space="0"/>
        <w:bottom w:val="single" w:color="auto" w:sz="8" w:space="0"/>
      </w:pBdr>
      <w:spacing w:before="100" w:beforeAutospacing="1" w:after="100" w:afterAutospacing="1"/>
      <w:jc w:val="center"/>
    </w:pPr>
    <w:rPr>
      <w:rFonts w:eastAsia="Arial Unicode MS"/>
      <w:color w:val="FF0000"/>
      <w:kern w:val="0"/>
      <w:sz w:val="22"/>
      <w:szCs w:val="22"/>
    </w:rPr>
  </w:style>
  <w:style w:type="paragraph" w:customStyle="1" w:styleId="1741">
    <w:name w:val="xl205"/>
    <w:basedOn w:val="1"/>
    <w:qFormat/>
    <w:uiPriority w:val="0"/>
    <w:pPr>
      <w:widowControl/>
      <w:pBdr>
        <w:top w:val="single" w:color="auto" w:sz="12" w:space="0"/>
        <w:bottom w:val="single" w:color="auto" w:sz="8" w:space="0"/>
        <w:right w:val="single" w:color="auto" w:sz="8" w:space="0"/>
      </w:pBdr>
      <w:spacing w:before="100" w:beforeAutospacing="1" w:after="100" w:afterAutospacing="1"/>
      <w:jc w:val="center"/>
    </w:pPr>
    <w:rPr>
      <w:rFonts w:eastAsia="Arial Unicode MS"/>
      <w:color w:val="FF0000"/>
      <w:kern w:val="0"/>
      <w:sz w:val="22"/>
      <w:szCs w:val="22"/>
    </w:rPr>
  </w:style>
  <w:style w:type="paragraph" w:customStyle="1" w:styleId="1742">
    <w:name w:val="xl206"/>
    <w:basedOn w:val="1"/>
    <w:qFormat/>
    <w:uiPriority w:val="0"/>
    <w:pPr>
      <w:widowControl/>
      <w:pBdr>
        <w:bottom w:val="single" w:color="auto" w:sz="12" w:space="0"/>
      </w:pBdr>
      <w:spacing w:before="100" w:beforeAutospacing="1" w:after="100" w:afterAutospacing="1"/>
      <w:jc w:val="left"/>
    </w:pPr>
    <w:rPr>
      <w:rFonts w:ascii="Arial Unicode MS" w:hAnsi="Arial Unicode MS" w:eastAsia="Arial Unicode MS" w:cs="Arial Unicode MS"/>
      <w:color w:val="FF0000"/>
      <w:kern w:val="0"/>
      <w:sz w:val="24"/>
    </w:rPr>
  </w:style>
  <w:style w:type="paragraph" w:customStyle="1" w:styleId="1743">
    <w:name w:val="xl207"/>
    <w:basedOn w:val="1"/>
    <w:qFormat/>
    <w:uiPriority w:val="0"/>
    <w:pPr>
      <w:widowControl/>
      <w:pBdr>
        <w:bottom w:val="single" w:color="auto" w:sz="12"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1744">
    <w:name w:val="xl208"/>
    <w:basedOn w:val="1"/>
    <w:qFormat/>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Arial Unicode MS" w:hAnsi="Arial Unicode MS" w:eastAsia="Arial Unicode MS" w:cs="Arial Unicode MS"/>
      <w:kern w:val="0"/>
      <w:sz w:val="22"/>
      <w:szCs w:val="22"/>
    </w:rPr>
  </w:style>
  <w:style w:type="character" w:customStyle="1" w:styleId="1745">
    <w:name w:val="说明书小节标题 Char"/>
    <w:link w:val="1746"/>
    <w:qFormat/>
    <w:locked/>
    <w:uiPriority w:val="0"/>
    <w:rPr>
      <w:rFonts w:ascii="Arial Unicode MS" w:hAnsi="Arial Unicode MS" w:eastAsia="Arial Unicode MS"/>
      <w:b/>
      <w:sz w:val="30"/>
    </w:rPr>
  </w:style>
  <w:style w:type="paragraph" w:customStyle="1" w:styleId="1746">
    <w:name w:val="说明书小节标题"/>
    <w:basedOn w:val="1"/>
    <w:next w:val="1"/>
    <w:link w:val="1745"/>
    <w:qFormat/>
    <w:uiPriority w:val="0"/>
    <w:pPr>
      <w:tabs>
        <w:tab w:val="left" w:pos="1260"/>
      </w:tabs>
      <w:spacing w:line="560" w:lineRule="exact"/>
      <w:ind w:left="1260" w:hanging="420"/>
      <w:outlineLvl w:val="2"/>
    </w:pPr>
    <w:rPr>
      <w:rFonts w:ascii="Arial Unicode MS" w:hAnsi="Arial Unicode MS" w:eastAsia="Arial Unicode MS"/>
      <w:b/>
      <w:kern w:val="0"/>
      <w:sz w:val="30"/>
      <w:szCs w:val="20"/>
    </w:rPr>
  </w:style>
  <w:style w:type="character" w:customStyle="1" w:styleId="1747">
    <w:name w:val="说明书宋体正文 Char"/>
    <w:link w:val="1748"/>
    <w:qFormat/>
    <w:locked/>
    <w:uiPriority w:val="0"/>
    <w:rPr>
      <w:sz w:val="28"/>
    </w:rPr>
  </w:style>
  <w:style w:type="paragraph" w:customStyle="1" w:styleId="1748">
    <w:name w:val="说明书宋体正文"/>
    <w:basedOn w:val="1"/>
    <w:link w:val="1747"/>
    <w:qFormat/>
    <w:uiPriority w:val="0"/>
    <w:pPr>
      <w:topLinePunct/>
      <w:spacing w:line="560" w:lineRule="exact"/>
      <w:ind w:firstLine="200" w:firstLineChars="200"/>
    </w:pPr>
    <w:rPr>
      <w:kern w:val="0"/>
      <w:sz w:val="28"/>
      <w:szCs w:val="20"/>
    </w:rPr>
  </w:style>
  <w:style w:type="character" w:customStyle="1" w:styleId="1749">
    <w:name w:val="DPZ正文 Char"/>
    <w:link w:val="1750"/>
    <w:qFormat/>
    <w:locked/>
    <w:uiPriority w:val="0"/>
    <w:rPr>
      <w:rFonts w:ascii="仿宋_GB2312" w:eastAsia="仿宋_GB2312" w:cs="宋体"/>
      <w:sz w:val="28"/>
      <w:szCs w:val="28"/>
      <w:lang w:bidi="he-IL"/>
    </w:rPr>
  </w:style>
  <w:style w:type="paragraph" w:customStyle="1" w:styleId="1750">
    <w:name w:val="DPZ正文"/>
    <w:basedOn w:val="1"/>
    <w:link w:val="1749"/>
    <w:qFormat/>
    <w:uiPriority w:val="0"/>
    <w:pPr>
      <w:widowControl/>
      <w:spacing w:line="360" w:lineRule="auto"/>
      <w:ind w:firstLine="560" w:firstLineChars="200"/>
      <w:jc w:val="left"/>
    </w:pPr>
    <w:rPr>
      <w:rFonts w:ascii="仿宋_GB2312" w:eastAsia="仿宋_GB2312" w:cs="宋体"/>
      <w:kern w:val="0"/>
      <w:sz w:val="28"/>
      <w:szCs w:val="28"/>
      <w:lang w:bidi="he-IL"/>
    </w:rPr>
  </w:style>
  <w:style w:type="character" w:customStyle="1" w:styleId="1751">
    <w:name w:val="说明书节标题 Char"/>
    <w:link w:val="1752"/>
    <w:qFormat/>
    <w:locked/>
    <w:uiPriority w:val="0"/>
    <w:rPr>
      <w:rFonts w:ascii="Arial Unicode MS" w:hAnsi="Arial Unicode MS" w:eastAsia="Arial Unicode MS"/>
      <w:b/>
      <w:sz w:val="32"/>
    </w:rPr>
  </w:style>
  <w:style w:type="paragraph" w:customStyle="1" w:styleId="1752">
    <w:name w:val="说明书节标题"/>
    <w:basedOn w:val="1"/>
    <w:next w:val="1746"/>
    <w:link w:val="1751"/>
    <w:qFormat/>
    <w:uiPriority w:val="0"/>
    <w:pPr>
      <w:tabs>
        <w:tab w:val="left" w:pos="840"/>
      </w:tabs>
      <w:spacing w:line="560" w:lineRule="exact"/>
      <w:ind w:left="840" w:hanging="420"/>
      <w:outlineLvl w:val="1"/>
    </w:pPr>
    <w:rPr>
      <w:rFonts w:ascii="Arial Unicode MS" w:hAnsi="Arial Unicode MS" w:eastAsia="Arial Unicode MS"/>
      <w:b/>
      <w:kern w:val="0"/>
      <w:sz w:val="32"/>
      <w:szCs w:val="20"/>
    </w:rPr>
  </w:style>
  <w:style w:type="paragraph" w:customStyle="1" w:styleId="1753">
    <w:name w:val="bgbt3条标题"/>
    <w:basedOn w:val="1"/>
    <w:next w:val="1"/>
    <w:link w:val="1754"/>
    <w:qFormat/>
    <w:uiPriority w:val="0"/>
    <w:pPr>
      <w:spacing w:before="120" w:after="60"/>
      <w:ind w:firstLine="510"/>
      <w:outlineLvl w:val="2"/>
    </w:pPr>
    <w:rPr>
      <w:rFonts w:eastAsia="Arial Unicode MS"/>
      <w:sz w:val="24"/>
      <w:szCs w:val="20"/>
    </w:rPr>
  </w:style>
  <w:style w:type="character" w:customStyle="1" w:styleId="1754">
    <w:name w:val="bgbt3条标题 Char"/>
    <w:link w:val="1753"/>
    <w:qFormat/>
    <w:uiPriority w:val="0"/>
    <w:rPr>
      <w:rFonts w:eastAsia="Arial Unicode MS"/>
      <w:kern w:val="2"/>
      <w:sz w:val="24"/>
    </w:rPr>
  </w:style>
  <w:style w:type="paragraph" w:customStyle="1" w:styleId="1755">
    <w:name w:val="bgbt2节标题"/>
    <w:basedOn w:val="1753"/>
    <w:next w:val="1753"/>
    <w:link w:val="1756"/>
    <w:qFormat/>
    <w:uiPriority w:val="0"/>
    <w:pPr>
      <w:spacing w:before="300"/>
      <w:ind w:firstLine="0"/>
      <w:jc w:val="center"/>
      <w:outlineLvl w:val="1"/>
    </w:pPr>
    <w:rPr>
      <w:sz w:val="30"/>
    </w:rPr>
  </w:style>
  <w:style w:type="character" w:customStyle="1" w:styleId="1756">
    <w:name w:val="bgbt2节标题 Char"/>
    <w:link w:val="1755"/>
    <w:qFormat/>
    <w:uiPriority w:val="0"/>
    <w:rPr>
      <w:rFonts w:eastAsia="Arial Unicode MS"/>
      <w:kern w:val="2"/>
      <w:sz w:val="30"/>
    </w:rPr>
  </w:style>
  <w:style w:type="character" w:customStyle="1" w:styleId="1757">
    <w:name w:val="main21"/>
    <w:qFormat/>
    <w:uiPriority w:val="0"/>
    <w:rPr>
      <w:sz w:val="16"/>
      <w:szCs w:val="16"/>
      <w:u w:val="none"/>
    </w:rPr>
  </w:style>
  <w:style w:type="paragraph" w:customStyle="1" w:styleId="1758">
    <w:name w:val="bg表头"/>
    <w:basedOn w:val="1"/>
    <w:next w:val="1"/>
    <w:qFormat/>
    <w:uiPriority w:val="0"/>
    <w:pPr>
      <w:ind w:left="-113" w:right="-113"/>
      <w:jc w:val="center"/>
    </w:pPr>
    <w:rPr>
      <w:rFonts w:eastAsia="Arial Unicode MS"/>
      <w:sz w:val="18"/>
      <w:szCs w:val="20"/>
    </w:rPr>
  </w:style>
  <w:style w:type="paragraph" w:customStyle="1" w:styleId="1759">
    <w:name w:val="bg正文"/>
    <w:basedOn w:val="1"/>
    <w:link w:val="1760"/>
    <w:qFormat/>
    <w:uiPriority w:val="0"/>
    <w:rPr>
      <w:sz w:val="24"/>
      <w:szCs w:val="20"/>
    </w:rPr>
  </w:style>
  <w:style w:type="character" w:customStyle="1" w:styleId="1760">
    <w:name w:val="bg正文 Char"/>
    <w:link w:val="1759"/>
    <w:qFormat/>
    <w:uiPriority w:val="0"/>
    <w:rPr>
      <w:kern w:val="2"/>
      <w:sz w:val="24"/>
    </w:rPr>
  </w:style>
  <w:style w:type="character" w:customStyle="1" w:styleId="1761">
    <w:name w:val="bg正文首行缩进 Char"/>
    <w:link w:val="1426"/>
    <w:qFormat/>
    <w:uiPriority w:val="0"/>
    <w:rPr>
      <w:kern w:val="2"/>
      <w:sz w:val="24"/>
    </w:rPr>
  </w:style>
  <w:style w:type="paragraph" w:customStyle="1" w:styleId="1762">
    <w:name w:val="bgbt1章标题"/>
    <w:basedOn w:val="1755"/>
    <w:next w:val="1755"/>
    <w:link w:val="1763"/>
    <w:qFormat/>
    <w:uiPriority w:val="0"/>
    <w:pPr>
      <w:spacing w:before="120" w:after="120"/>
      <w:outlineLvl w:val="0"/>
    </w:pPr>
    <w:rPr>
      <w:sz w:val="32"/>
    </w:rPr>
  </w:style>
  <w:style w:type="character" w:customStyle="1" w:styleId="1763">
    <w:name w:val="bgbt1章标题 Char"/>
    <w:link w:val="1762"/>
    <w:qFormat/>
    <w:uiPriority w:val="0"/>
    <w:rPr>
      <w:rFonts w:eastAsia="Arial Unicode MS"/>
      <w:kern w:val="2"/>
      <w:sz w:val="32"/>
    </w:rPr>
  </w:style>
  <w:style w:type="paragraph" w:customStyle="1" w:styleId="1764">
    <w:name w:val="bg内容提要正文"/>
    <w:basedOn w:val="1426"/>
    <w:qFormat/>
    <w:uiPriority w:val="0"/>
    <w:pPr>
      <w:spacing w:before="120" w:after="120" w:line="240" w:lineRule="auto"/>
      <w:ind w:left="113" w:right="113"/>
    </w:pPr>
  </w:style>
  <w:style w:type="paragraph" w:customStyle="1" w:styleId="1765">
    <w:name w:val="bg内容提要标题"/>
    <w:basedOn w:val="1"/>
    <w:qFormat/>
    <w:uiPriority w:val="0"/>
    <w:pPr>
      <w:jc w:val="center"/>
    </w:pPr>
    <w:rPr>
      <w:rFonts w:ascii="Arial" w:hAnsi="Arial" w:eastAsia="Arial Unicode MS"/>
      <w:sz w:val="30"/>
      <w:szCs w:val="20"/>
    </w:rPr>
  </w:style>
  <w:style w:type="paragraph" w:customStyle="1" w:styleId="1766">
    <w:name w:val="bg关键词"/>
    <w:basedOn w:val="1765"/>
    <w:qFormat/>
    <w:uiPriority w:val="0"/>
    <w:pPr>
      <w:spacing w:before="120" w:line="400" w:lineRule="exact"/>
      <w:ind w:left="1248" w:right="284" w:hanging="964"/>
      <w:jc w:val="both"/>
    </w:pPr>
    <w:rPr>
      <w:rFonts w:ascii="Times New Roman" w:hAnsi="Times New Roman" w:eastAsia="宋体"/>
      <w:sz w:val="24"/>
    </w:rPr>
  </w:style>
  <w:style w:type="paragraph" w:customStyle="1" w:styleId="1767">
    <w:name w:val="bgbt题名"/>
    <w:basedOn w:val="1"/>
    <w:next w:val="1759"/>
    <w:qFormat/>
    <w:uiPriority w:val="0"/>
    <w:pPr>
      <w:jc w:val="center"/>
    </w:pPr>
    <w:rPr>
      <w:rFonts w:eastAsia="楷体_GB2312"/>
      <w:sz w:val="48"/>
      <w:szCs w:val="20"/>
    </w:rPr>
  </w:style>
  <w:style w:type="paragraph" w:customStyle="1" w:styleId="1768">
    <w:name w:val="bg形成单位和时间"/>
    <w:basedOn w:val="1759"/>
    <w:next w:val="1759"/>
    <w:qFormat/>
    <w:uiPriority w:val="0"/>
    <w:pPr>
      <w:jc w:val="center"/>
    </w:pPr>
    <w:rPr>
      <w:rFonts w:ascii="Arial" w:hAnsi="Arial" w:eastAsia="黑体"/>
      <w:sz w:val="30"/>
    </w:rPr>
  </w:style>
  <w:style w:type="paragraph" w:customStyle="1" w:styleId="1769">
    <w:name w:val="bg题名页责任签"/>
    <w:basedOn w:val="1"/>
    <w:qFormat/>
    <w:uiPriority w:val="0"/>
    <w:pPr>
      <w:ind w:left="2552" w:right="1134" w:hanging="1418"/>
    </w:pPr>
    <w:rPr>
      <w:sz w:val="24"/>
      <w:szCs w:val="20"/>
    </w:rPr>
  </w:style>
  <w:style w:type="paragraph" w:customStyle="1" w:styleId="1770">
    <w:name w:val="bgbt副标题"/>
    <w:basedOn w:val="1"/>
    <w:next w:val="1"/>
    <w:qFormat/>
    <w:uiPriority w:val="0"/>
    <w:pPr>
      <w:jc w:val="center"/>
    </w:pPr>
    <w:rPr>
      <w:rFonts w:eastAsia="Arial Unicode MS"/>
      <w:sz w:val="32"/>
      <w:szCs w:val="20"/>
    </w:rPr>
  </w:style>
  <w:style w:type="paragraph" w:customStyle="1" w:styleId="1771">
    <w:name w:val="bg参考文献正文"/>
    <w:basedOn w:val="1"/>
    <w:qFormat/>
    <w:uiPriority w:val="0"/>
    <w:pPr>
      <w:spacing w:line="360" w:lineRule="auto"/>
      <w:ind w:firstLine="482"/>
    </w:pPr>
    <w:rPr>
      <w:szCs w:val="20"/>
    </w:rPr>
  </w:style>
  <w:style w:type="character" w:customStyle="1" w:styleId="1772">
    <w:name w:val="LJ标题2 Char"/>
    <w:link w:val="1773"/>
    <w:qFormat/>
    <w:uiPriority w:val="0"/>
    <w:rPr>
      <w:b/>
      <w:bCs/>
      <w:snapToGrid w:val="0"/>
      <w:sz w:val="28"/>
      <w:szCs w:val="24"/>
    </w:rPr>
  </w:style>
  <w:style w:type="paragraph" w:customStyle="1" w:styleId="1773">
    <w:name w:val="LJ标题2"/>
    <w:basedOn w:val="1"/>
    <w:link w:val="1772"/>
    <w:qFormat/>
    <w:uiPriority w:val="0"/>
    <w:pPr>
      <w:adjustRightInd w:val="0"/>
      <w:spacing w:line="360" w:lineRule="auto"/>
      <w:jc w:val="left"/>
      <w:outlineLvl w:val="1"/>
    </w:pPr>
    <w:rPr>
      <w:b/>
      <w:bCs/>
      <w:snapToGrid w:val="0"/>
      <w:kern w:val="0"/>
      <w:sz w:val="28"/>
    </w:rPr>
  </w:style>
  <w:style w:type="character" w:customStyle="1" w:styleId="1774">
    <w:name w:val="LJ标题3 Char"/>
    <w:link w:val="1775"/>
    <w:qFormat/>
    <w:uiPriority w:val="0"/>
    <w:rPr>
      <w:b/>
      <w:sz w:val="28"/>
    </w:rPr>
  </w:style>
  <w:style w:type="paragraph" w:customStyle="1" w:styleId="1775">
    <w:name w:val="LJ标题3"/>
    <w:basedOn w:val="1"/>
    <w:link w:val="1774"/>
    <w:qFormat/>
    <w:uiPriority w:val="0"/>
    <w:pPr>
      <w:widowControl/>
      <w:spacing w:line="360" w:lineRule="auto"/>
      <w:jc w:val="left"/>
      <w:outlineLvl w:val="2"/>
    </w:pPr>
    <w:rPr>
      <w:b/>
      <w:kern w:val="0"/>
      <w:sz w:val="28"/>
      <w:szCs w:val="20"/>
    </w:rPr>
  </w:style>
  <w:style w:type="paragraph" w:customStyle="1" w:styleId="1776">
    <w:name w:val="说明书表格"/>
    <w:basedOn w:val="1"/>
    <w:qFormat/>
    <w:uiPriority w:val="0"/>
    <w:pPr>
      <w:jc w:val="center"/>
    </w:pPr>
    <w:rPr>
      <w:rFonts w:eastAsia="仿宋_GB2312"/>
      <w:sz w:val="24"/>
      <w:szCs w:val="20"/>
    </w:rPr>
  </w:style>
  <w:style w:type="character" w:customStyle="1" w:styleId="1777">
    <w:name w:val="MY正文 Char"/>
    <w:link w:val="1778"/>
    <w:qFormat/>
    <w:uiPriority w:val="0"/>
    <w:rPr>
      <w:sz w:val="28"/>
      <w:szCs w:val="28"/>
    </w:rPr>
  </w:style>
  <w:style w:type="paragraph" w:customStyle="1" w:styleId="1778">
    <w:name w:val="MY正文"/>
    <w:basedOn w:val="1"/>
    <w:link w:val="1777"/>
    <w:qFormat/>
    <w:uiPriority w:val="0"/>
    <w:pPr>
      <w:spacing w:line="360" w:lineRule="auto"/>
      <w:ind w:firstLine="560" w:firstLineChars="200"/>
    </w:pPr>
    <w:rPr>
      <w:kern w:val="0"/>
      <w:sz w:val="28"/>
      <w:szCs w:val="28"/>
    </w:rPr>
  </w:style>
  <w:style w:type="paragraph" w:customStyle="1" w:styleId="1779">
    <w:name w:val="Char Char Char Char Char Char Char Char Char Char Char Char Char Char Char1 Char Char Char Char Char Char Char Char Char Char Char Char Char Char Char Char"/>
    <w:basedOn w:val="1"/>
    <w:next w:val="3"/>
    <w:qFormat/>
    <w:uiPriority w:val="0"/>
    <w:rPr>
      <w:sz w:val="24"/>
      <w:szCs w:val="28"/>
    </w:rPr>
  </w:style>
  <w:style w:type="paragraph" w:customStyle="1" w:styleId="1780">
    <w:name w:val="a1"/>
    <w:basedOn w:val="1"/>
    <w:qFormat/>
    <w:uiPriority w:val="0"/>
    <w:pPr>
      <w:spacing w:line="300" w:lineRule="auto"/>
      <w:ind w:firstLine="493"/>
    </w:pPr>
    <w:rPr>
      <w:rFonts w:ascii="宋体"/>
      <w:sz w:val="24"/>
    </w:rPr>
  </w:style>
  <w:style w:type="paragraph" w:customStyle="1" w:styleId="1781">
    <w:name w:val="a2"/>
    <w:basedOn w:val="1780"/>
    <w:qFormat/>
    <w:uiPriority w:val="0"/>
    <w:pPr>
      <w:spacing w:beforeLines="50" w:line="240" w:lineRule="auto"/>
      <w:ind w:firstLine="0"/>
      <w:jc w:val="center"/>
    </w:pPr>
    <w:rPr>
      <w:sz w:val="21"/>
    </w:rPr>
  </w:style>
  <w:style w:type="paragraph" w:customStyle="1" w:styleId="1782">
    <w:name w:val="a3"/>
    <w:basedOn w:val="1"/>
    <w:qFormat/>
    <w:uiPriority w:val="0"/>
    <w:pPr>
      <w:jc w:val="center"/>
    </w:pPr>
  </w:style>
  <w:style w:type="character" w:customStyle="1" w:styleId="1783">
    <w:name w:val="c16hs"/>
    <w:qFormat/>
    <w:uiPriority w:val="0"/>
  </w:style>
  <w:style w:type="character" w:customStyle="1" w:styleId="1784">
    <w:name w:val="c14sn1"/>
    <w:qFormat/>
    <w:uiPriority w:val="0"/>
    <w:rPr>
      <w:color w:val="000099"/>
      <w:sz w:val="21"/>
      <w:szCs w:val="21"/>
    </w:rPr>
  </w:style>
  <w:style w:type="paragraph" w:customStyle="1" w:styleId="1785">
    <w:name w:val="font18"/>
    <w:basedOn w:val="1"/>
    <w:qFormat/>
    <w:uiPriority w:val="0"/>
    <w:pPr>
      <w:widowControl/>
      <w:spacing w:before="100" w:beforeAutospacing="1" w:after="100" w:afterAutospacing="1"/>
      <w:jc w:val="left"/>
    </w:pPr>
    <w:rPr>
      <w:rFonts w:hint="eastAsia" w:ascii="楷体_GB2312" w:hAnsi="Arial Unicode MS" w:eastAsia="楷体_GB2312"/>
      <w:kern w:val="0"/>
      <w:sz w:val="20"/>
      <w:szCs w:val="20"/>
    </w:rPr>
  </w:style>
  <w:style w:type="paragraph" w:customStyle="1" w:styleId="1786">
    <w:name w:val="li-正文(keyan)"/>
    <w:basedOn w:val="1"/>
    <w:qFormat/>
    <w:uiPriority w:val="0"/>
    <w:pPr>
      <w:spacing w:line="540" w:lineRule="exact"/>
    </w:pPr>
    <w:rPr>
      <w:sz w:val="24"/>
    </w:rPr>
  </w:style>
  <w:style w:type="paragraph" w:customStyle="1" w:styleId="1787">
    <w:name w:val="Char Char Char Char Char Char Char Char Char Char Char Char Char Char Char Char Char Char Char Char Char Char Char Char Char Char Char Char Char Char Char Char Char Char Char Char Char"/>
    <w:basedOn w:val="1"/>
    <w:next w:val="3"/>
    <w:qFormat/>
    <w:uiPriority w:val="0"/>
    <w:rPr>
      <w:sz w:val="24"/>
      <w:szCs w:val="28"/>
    </w:rPr>
  </w:style>
  <w:style w:type="paragraph" w:customStyle="1" w:styleId="1788">
    <w:name w:val="样式 表格 + 行距: 单倍行距"/>
    <w:basedOn w:val="155"/>
    <w:qFormat/>
    <w:uiPriority w:val="0"/>
    <w:pPr>
      <w:widowControl/>
      <w:adjustRightInd/>
      <w:snapToGrid/>
      <w:spacing w:line="300" w:lineRule="auto"/>
      <w:jc w:val="center"/>
    </w:pPr>
    <w:rPr>
      <w:rFonts w:eastAsia="仿宋_GB2312" w:cs="宋体"/>
      <w:szCs w:val="20"/>
    </w:rPr>
  </w:style>
  <w:style w:type="paragraph" w:customStyle="1" w:styleId="1789">
    <w:name w:val="样式 纯文本 + (符号) 宋体"/>
    <w:basedOn w:val="41"/>
    <w:link w:val="1790"/>
    <w:qFormat/>
    <w:uiPriority w:val="0"/>
    <w:pPr>
      <w:tabs>
        <w:tab w:val="left" w:pos="1080"/>
      </w:tabs>
      <w:spacing w:line="440" w:lineRule="exact"/>
    </w:pPr>
    <w:rPr>
      <w:b/>
      <w:sz w:val="24"/>
    </w:rPr>
  </w:style>
  <w:style w:type="character" w:customStyle="1" w:styleId="1790">
    <w:name w:val="样式 纯文本 + (符号) 宋体 Char"/>
    <w:link w:val="1789"/>
    <w:qFormat/>
    <w:uiPriority w:val="0"/>
    <w:rPr>
      <w:rFonts w:ascii="宋体" w:hAnsi="Courier New"/>
      <w:b/>
      <w:kern w:val="2"/>
      <w:sz w:val="24"/>
    </w:rPr>
  </w:style>
  <w:style w:type="paragraph" w:customStyle="1" w:styleId="1791">
    <w:name w:val="样式 标题 1 + 两端对齐"/>
    <w:basedOn w:val="4"/>
    <w:qFormat/>
    <w:uiPriority w:val="0"/>
    <w:pPr>
      <w:numPr>
        <w:numId w:val="0"/>
      </w:numPr>
      <w:adjustRightInd/>
      <w:spacing w:line="240" w:lineRule="auto"/>
      <w:jc w:val="left"/>
      <w:textAlignment w:val="auto"/>
    </w:pPr>
    <w:rPr>
      <w:sz w:val="32"/>
      <w:szCs w:val="32"/>
    </w:rPr>
  </w:style>
  <w:style w:type="paragraph" w:customStyle="1" w:styleId="1792">
    <w:name w:val="样式 纯文本 + (符号) 宋体1"/>
    <w:basedOn w:val="41"/>
    <w:qFormat/>
    <w:uiPriority w:val="0"/>
    <w:pPr>
      <w:tabs>
        <w:tab w:val="left" w:pos="1080"/>
      </w:tabs>
      <w:spacing w:line="440" w:lineRule="exact"/>
    </w:pPr>
    <w:rPr>
      <w:b/>
      <w:sz w:val="24"/>
    </w:rPr>
  </w:style>
  <w:style w:type="paragraph" w:customStyle="1" w:styleId="1793">
    <w:name w:val="样式 纯文本"/>
    <w:basedOn w:val="41"/>
    <w:qFormat/>
    <w:uiPriority w:val="0"/>
    <w:pPr>
      <w:tabs>
        <w:tab w:val="left" w:pos="1080"/>
      </w:tabs>
      <w:spacing w:line="440" w:lineRule="exact"/>
    </w:pPr>
    <w:rPr>
      <w:rFonts w:hAnsi="宋体" w:cs="宋体"/>
      <w:b/>
      <w:bCs/>
      <w:sz w:val="24"/>
    </w:rPr>
  </w:style>
  <w:style w:type="character" w:customStyle="1" w:styleId="1794">
    <w:name w:val="样式 纯文本 + (符号) 宋体 加粗 首行缩进:  2 字符"/>
    <w:qFormat/>
    <w:uiPriority w:val="0"/>
    <w:rPr>
      <w:rFonts w:hAnsi="宋体"/>
      <w:b/>
      <w:bCs/>
    </w:rPr>
  </w:style>
  <w:style w:type="paragraph" w:customStyle="1" w:styleId="1795">
    <w:name w:val="样式 首行缩进:  0 厘米"/>
    <w:basedOn w:val="1"/>
    <w:qFormat/>
    <w:uiPriority w:val="0"/>
    <w:pPr>
      <w:spacing w:line="400" w:lineRule="exact"/>
    </w:pPr>
    <w:rPr>
      <w:rFonts w:cs="宋体"/>
      <w:sz w:val="24"/>
      <w:szCs w:val="20"/>
    </w:rPr>
  </w:style>
  <w:style w:type="paragraph" w:customStyle="1" w:styleId="1796">
    <w:name w:val="样式 报告正文 + 宋体 首行缩进:  2 字符"/>
    <w:basedOn w:val="732"/>
    <w:qFormat/>
    <w:uiPriority w:val="0"/>
    <w:pPr>
      <w:ind w:firstLine="560" w:firstLineChars="200"/>
    </w:pPr>
    <w:rPr>
      <w:rFonts w:ascii="宋体" w:hAnsi="宋体" w:eastAsia="宋体" w:cs="宋体"/>
      <w:sz w:val="24"/>
    </w:rPr>
  </w:style>
  <w:style w:type="paragraph" w:customStyle="1" w:styleId="1797">
    <w:name w:val="图号"/>
    <w:basedOn w:val="1"/>
    <w:qFormat/>
    <w:uiPriority w:val="0"/>
    <w:pPr>
      <w:jc w:val="center"/>
    </w:pPr>
  </w:style>
  <w:style w:type="character" w:customStyle="1" w:styleId="1798">
    <w:name w:val="说明书正文 Char Char Char"/>
    <w:qFormat/>
    <w:uiPriority w:val="0"/>
    <w:rPr>
      <w:rFonts w:ascii="Arial Unicode MS" w:hAnsi="Arial Unicode MS" w:eastAsia="幼圆" w:cs="宋体"/>
      <w:kern w:val="2"/>
      <w:sz w:val="24"/>
      <w:szCs w:val="28"/>
    </w:rPr>
  </w:style>
  <w:style w:type="paragraph" w:customStyle="1" w:styleId="1799">
    <w:name w:val="样式 报告正文 + 首行缩进:  2 字符"/>
    <w:basedOn w:val="732"/>
    <w:qFormat/>
    <w:uiPriority w:val="0"/>
    <w:pPr>
      <w:ind w:firstLineChars="200"/>
    </w:pPr>
    <w:rPr>
      <w:rFonts w:eastAsia="宋体" w:cs="宋体"/>
      <w:sz w:val="24"/>
    </w:rPr>
  </w:style>
  <w:style w:type="paragraph" w:customStyle="1" w:styleId="1800">
    <w:name w:val="样式 报告正文 + 居中 首行缩进:  2 字符"/>
    <w:basedOn w:val="732"/>
    <w:qFormat/>
    <w:uiPriority w:val="0"/>
    <w:pPr>
      <w:ind w:firstLine="0"/>
      <w:jc w:val="center"/>
    </w:pPr>
    <w:rPr>
      <w:rFonts w:eastAsia="宋体" w:cs="宋体"/>
      <w:sz w:val="24"/>
    </w:rPr>
  </w:style>
  <w:style w:type="paragraph" w:customStyle="1" w:styleId="1801">
    <w:name w:val="设计院说明书正文"/>
    <w:basedOn w:val="1"/>
    <w:qFormat/>
    <w:uiPriority w:val="0"/>
    <w:pPr>
      <w:spacing w:line="560" w:lineRule="exact"/>
      <w:ind w:firstLine="200" w:firstLineChars="200"/>
    </w:pPr>
    <w:rPr>
      <w:rFonts w:ascii="Arial Unicode MS" w:hAnsi="Arial Unicode MS" w:eastAsia="幼圆" w:cs="宋体"/>
      <w:sz w:val="24"/>
      <w:szCs w:val="28"/>
    </w:rPr>
  </w:style>
  <w:style w:type="paragraph" w:customStyle="1" w:styleId="1802">
    <w:name w:val="标题 1 + 段前: 1 行"/>
    <w:basedOn w:val="4"/>
    <w:qFormat/>
    <w:uiPriority w:val="0"/>
    <w:pPr>
      <w:numPr>
        <w:numId w:val="0"/>
      </w:numPr>
      <w:adjustRightInd/>
      <w:spacing w:beforeLines="100" w:after="0" w:line="360" w:lineRule="auto"/>
      <w:jc w:val="center"/>
      <w:textAlignment w:val="auto"/>
    </w:pPr>
    <w:rPr>
      <w:rFonts w:ascii="黑体" w:eastAsia="黑体" w:cs="宋体"/>
      <w:bCs/>
      <w:sz w:val="30"/>
    </w:rPr>
  </w:style>
  <w:style w:type="paragraph" w:customStyle="1" w:styleId="1803">
    <w:name w:val="样式 表头 + (符号) 宋体"/>
    <w:basedOn w:val="1"/>
    <w:link w:val="1804"/>
    <w:qFormat/>
    <w:uiPriority w:val="0"/>
    <w:pPr>
      <w:spacing w:line="520" w:lineRule="exact"/>
      <w:jc w:val="right"/>
    </w:pPr>
    <w:rPr>
      <w:rFonts w:eastAsia="Arial Unicode MS"/>
      <w:sz w:val="24"/>
    </w:rPr>
  </w:style>
  <w:style w:type="character" w:customStyle="1" w:styleId="1804">
    <w:name w:val="样式 表头 + (符号) 宋体 Char"/>
    <w:link w:val="1803"/>
    <w:qFormat/>
    <w:uiPriority w:val="0"/>
    <w:rPr>
      <w:rFonts w:eastAsia="Arial Unicode MS"/>
      <w:kern w:val="2"/>
      <w:sz w:val="24"/>
      <w:szCs w:val="24"/>
    </w:rPr>
  </w:style>
  <w:style w:type="paragraph" w:customStyle="1" w:styleId="1805">
    <w:name w:val="Char Char Char1 Char Char Char Char Char Char Char Char Char Char Char Char Char Char Char Char Char Char Char"/>
    <w:basedOn w:val="1"/>
    <w:next w:val="3"/>
    <w:qFormat/>
    <w:uiPriority w:val="0"/>
    <w:rPr>
      <w:sz w:val="24"/>
      <w:szCs w:val="28"/>
    </w:rPr>
  </w:style>
  <w:style w:type="paragraph" w:customStyle="1" w:styleId="1806">
    <w:name w:val="Char Char Char1 Char Char Char Char Char Char Char Char Char Char Char Char Char Char Char Char Char Char Char Char Char"/>
    <w:basedOn w:val="1"/>
    <w:next w:val="3"/>
    <w:qFormat/>
    <w:uiPriority w:val="0"/>
    <w:rPr>
      <w:sz w:val="24"/>
      <w:szCs w:val="28"/>
    </w:rPr>
  </w:style>
  <w:style w:type="paragraph" w:customStyle="1" w:styleId="1807">
    <w:name w:val="样式 节标题1 + 两端对齐"/>
    <w:basedOn w:val="1"/>
    <w:qFormat/>
    <w:uiPriority w:val="0"/>
    <w:pPr>
      <w:spacing w:line="420" w:lineRule="auto"/>
      <w:outlineLvl w:val="0"/>
    </w:pPr>
    <w:rPr>
      <w:rFonts w:ascii="仿宋_GB2312" w:hAnsi="宋体" w:eastAsia="仿宋_GB2312" w:cs="宋体"/>
      <w:b/>
      <w:bCs/>
      <w:color w:val="FF0000"/>
      <w:kern w:val="0"/>
      <w:sz w:val="24"/>
      <w:szCs w:val="20"/>
    </w:rPr>
  </w:style>
  <w:style w:type="paragraph" w:customStyle="1" w:styleId="1808">
    <w:name w:val="样式 节标题1 + 段前: 6 磅 段后: 6 磅"/>
    <w:basedOn w:val="1"/>
    <w:qFormat/>
    <w:uiPriority w:val="0"/>
    <w:pPr>
      <w:spacing w:before="60" w:after="60" w:line="360" w:lineRule="auto"/>
      <w:jc w:val="left"/>
      <w:outlineLvl w:val="0"/>
    </w:pPr>
    <w:rPr>
      <w:rFonts w:ascii="仿宋_GB2312" w:hAnsi="宋体" w:eastAsia="仿宋_GB2312" w:cs="宋体"/>
      <w:b/>
      <w:bCs/>
      <w:color w:val="FF0000"/>
      <w:kern w:val="0"/>
      <w:sz w:val="24"/>
      <w:szCs w:val="20"/>
    </w:rPr>
  </w:style>
  <w:style w:type="paragraph" w:customStyle="1" w:styleId="1809">
    <w:name w:val="样式 节标题 + 两端对齐"/>
    <w:basedOn w:val="1"/>
    <w:qFormat/>
    <w:uiPriority w:val="0"/>
    <w:pPr>
      <w:spacing w:before="60" w:after="60" w:line="360" w:lineRule="auto"/>
      <w:jc w:val="left"/>
      <w:outlineLvl w:val="0"/>
    </w:pPr>
    <w:rPr>
      <w:rFonts w:ascii="仿宋_GB2312" w:hAnsi="宋体" w:eastAsia="仿宋_GB2312" w:cs="宋体"/>
      <w:b/>
      <w:bCs/>
      <w:kern w:val="0"/>
      <w:sz w:val="24"/>
      <w:szCs w:val="28"/>
    </w:rPr>
  </w:style>
  <w:style w:type="paragraph" w:customStyle="1" w:styleId="1810">
    <w:name w:val="样式 样式 节标题1 + 段前: 6 磅 段后: 6 磅 + 两端对齐"/>
    <w:basedOn w:val="1"/>
    <w:qFormat/>
    <w:uiPriority w:val="0"/>
    <w:pPr>
      <w:spacing w:before="60" w:after="60" w:line="360" w:lineRule="auto"/>
      <w:ind w:firstLine="561" w:firstLineChars="200"/>
      <w:jc w:val="left"/>
      <w:outlineLvl w:val="0"/>
    </w:pPr>
    <w:rPr>
      <w:rFonts w:ascii="仿宋_GB2312" w:hAnsi="宋体" w:eastAsia="仿宋_GB2312"/>
      <w:b/>
      <w:kern w:val="0"/>
      <w:sz w:val="24"/>
    </w:rPr>
  </w:style>
  <w:style w:type="paragraph" w:customStyle="1" w:styleId="1811">
    <w:name w:val="样式 居中 首行缩进:  0.99 厘米 行距: 固定值 20 磅"/>
    <w:basedOn w:val="1"/>
    <w:qFormat/>
    <w:uiPriority w:val="0"/>
    <w:pPr>
      <w:spacing w:line="400" w:lineRule="exact"/>
      <w:jc w:val="center"/>
    </w:pPr>
    <w:rPr>
      <w:rFonts w:ascii="宋体" w:hAnsi="宋体" w:cs="宋体"/>
      <w:szCs w:val="21"/>
    </w:rPr>
  </w:style>
  <w:style w:type="paragraph" w:customStyle="1" w:styleId="1812">
    <w:name w:val="Char Char Char Char1 Char Char Char Char Char Char Char Char Char Char Char Char Char Char Char Char Char Char Char Char Char"/>
    <w:basedOn w:val="1"/>
    <w:qFormat/>
    <w:uiPriority w:val="0"/>
    <w:pPr>
      <w:spacing w:line="360" w:lineRule="auto"/>
      <w:ind w:firstLine="200" w:firstLineChars="200"/>
    </w:pPr>
    <w:rPr>
      <w:rFonts w:ascii="宋体" w:hAnsi="宋体" w:cs="宋体"/>
      <w:sz w:val="24"/>
    </w:rPr>
  </w:style>
  <w:style w:type="character" w:customStyle="1" w:styleId="1813">
    <w:name w:val="Char Char7"/>
    <w:qFormat/>
    <w:locked/>
    <w:uiPriority w:val="0"/>
    <w:rPr>
      <w:rFonts w:ascii="黑体" w:eastAsia="黑体"/>
      <w:kern w:val="2"/>
      <w:sz w:val="30"/>
      <w:szCs w:val="30"/>
      <w:lang w:val="en-US" w:eastAsia="zh-CN" w:bidi="ar-SA"/>
    </w:rPr>
  </w:style>
  <w:style w:type="paragraph" w:customStyle="1" w:styleId="1814">
    <w:name w:val="Char Char Char Char Char Char Char Char Char Char Char Char Char Char Char1 Char Char Char Char Char Char Char Char Char Char Char Char Char Char Char Char Char Char"/>
    <w:basedOn w:val="1"/>
    <w:next w:val="3"/>
    <w:qFormat/>
    <w:uiPriority w:val="0"/>
    <w:rPr>
      <w:sz w:val="24"/>
      <w:szCs w:val="28"/>
    </w:rPr>
  </w:style>
  <w:style w:type="paragraph" w:customStyle="1" w:styleId="1815">
    <w:name w:val="Char Char Char Char Char Char Char Char Char Char Char Char Char1"/>
    <w:basedOn w:val="1"/>
    <w:next w:val="3"/>
    <w:qFormat/>
    <w:uiPriority w:val="0"/>
    <w:rPr>
      <w:sz w:val="24"/>
      <w:szCs w:val="28"/>
    </w:rPr>
  </w:style>
  <w:style w:type="paragraph" w:customStyle="1" w:styleId="1816">
    <w:name w:val="Char Char Char Char Char Char Char Char Char Char Char Char Char Char Char1 Char Char Char Char Char Char Char Char Char Char Char Char Char Char Char Char Char Char Char Char Char Char Char Char Char Char Char"/>
    <w:basedOn w:val="1"/>
    <w:next w:val="3"/>
    <w:qFormat/>
    <w:uiPriority w:val="0"/>
    <w:rPr>
      <w:sz w:val="24"/>
      <w:szCs w:val="28"/>
    </w:rPr>
  </w:style>
  <w:style w:type="paragraph" w:customStyle="1" w:styleId="1817">
    <w:name w:val="Char Char Char Char Char Char Char Char Char Char Char Char Char Char Char1 Char Char Char Char Char Char Char Char Char Char Char Char Char Char Char Char Char Char Char Char Char Char Char Char Char Char Char Char Char Char Char"/>
    <w:basedOn w:val="1"/>
    <w:next w:val="3"/>
    <w:qFormat/>
    <w:uiPriority w:val="0"/>
    <w:rPr>
      <w:sz w:val="24"/>
      <w:szCs w:val="28"/>
    </w:rPr>
  </w:style>
  <w:style w:type="paragraph" w:customStyle="1" w:styleId="1818">
    <w:name w:val="TableButton"/>
    <w:basedOn w:val="1"/>
    <w:qFormat/>
    <w:uiPriority w:val="0"/>
    <w:pPr>
      <w:tabs>
        <w:tab w:val="left" w:pos="357"/>
      </w:tabs>
      <w:kinsoku w:val="0"/>
      <w:overflowPunct w:val="0"/>
      <w:autoSpaceDE w:val="0"/>
      <w:autoSpaceDN w:val="0"/>
      <w:snapToGrid w:val="0"/>
      <w:spacing w:line="600" w:lineRule="exact"/>
      <w:jc w:val="center"/>
      <w:textAlignment w:val="center"/>
      <w:outlineLvl w:val="0"/>
    </w:pPr>
    <w:rPr>
      <w:kern w:val="0"/>
      <w:sz w:val="24"/>
      <w:szCs w:val="20"/>
    </w:rPr>
  </w:style>
  <w:style w:type="paragraph" w:customStyle="1" w:styleId="1819">
    <w:name w:val="Char Char Char Char Char Char Char Char Char Char Char Char Char Char Char1 Char Char Char Char Char Char Char Char Char Char Char Char Char Char Char Char Char Char Char Char Char Char Char Char Char Char Char Char Char Char Char Char Char"/>
    <w:basedOn w:val="1"/>
    <w:next w:val="3"/>
    <w:qFormat/>
    <w:uiPriority w:val="0"/>
    <w:rPr>
      <w:sz w:val="24"/>
      <w:szCs w:val="28"/>
    </w:rPr>
  </w:style>
  <w:style w:type="paragraph" w:customStyle="1" w:styleId="1820">
    <w:name w:val="Char Char Char2 Char Char Char Char Char Char Char Char Char Char Char Char Char Char Char Char Char Char Char Char Char Char Char Char Char Char Char Char"/>
    <w:basedOn w:val="1"/>
    <w:next w:val="3"/>
    <w:qFormat/>
    <w:uiPriority w:val="0"/>
    <w:rPr>
      <w:sz w:val="24"/>
      <w:szCs w:val="28"/>
    </w:rPr>
  </w:style>
  <w:style w:type="paragraph" w:customStyle="1" w:styleId="1821">
    <w:name w:val="样式 标题 2 + 首行缩进:  0.99 厘米"/>
    <w:basedOn w:val="5"/>
    <w:qFormat/>
    <w:uiPriority w:val="0"/>
    <w:pPr>
      <w:numPr>
        <w:ilvl w:val="0"/>
        <w:numId w:val="0"/>
      </w:numPr>
      <w:spacing w:before="0" w:after="0" w:line="360" w:lineRule="auto"/>
      <w:jc w:val="left"/>
    </w:pPr>
    <w:rPr>
      <w:rFonts w:ascii="黑体" w:cs="宋体"/>
      <w:kern w:val="44"/>
      <w:sz w:val="28"/>
      <w:szCs w:val="20"/>
    </w:rPr>
  </w:style>
  <w:style w:type="paragraph" w:customStyle="1" w:styleId="1822">
    <w:name w:val="kj_小标"/>
    <w:basedOn w:val="1"/>
    <w:qFormat/>
    <w:uiPriority w:val="0"/>
    <w:pPr>
      <w:autoSpaceDE w:val="0"/>
      <w:autoSpaceDN w:val="0"/>
      <w:adjustRightInd w:val="0"/>
      <w:ind w:left="400" w:leftChars="200" w:hanging="200" w:hangingChars="200"/>
      <w:jc w:val="left"/>
      <w:outlineLvl w:val="3"/>
    </w:pPr>
    <w:rPr>
      <w:kern w:val="0"/>
      <w:szCs w:val="21"/>
    </w:rPr>
  </w:style>
  <w:style w:type="paragraph" w:customStyle="1" w:styleId="1823">
    <w:name w:val="kj_标题黑"/>
    <w:basedOn w:val="1"/>
    <w:qFormat/>
    <w:uiPriority w:val="0"/>
    <w:pPr>
      <w:autoSpaceDE w:val="0"/>
      <w:autoSpaceDN w:val="0"/>
      <w:adjustRightInd w:val="0"/>
      <w:jc w:val="left"/>
      <w:outlineLvl w:val="1"/>
    </w:pPr>
    <w:rPr>
      <w:b/>
      <w:kern w:val="0"/>
      <w:szCs w:val="21"/>
    </w:rPr>
  </w:style>
  <w:style w:type="character" w:customStyle="1" w:styleId="1824">
    <w:name w:val="yqlink"/>
    <w:qFormat/>
    <w:uiPriority w:val="0"/>
  </w:style>
  <w:style w:type="paragraph" w:customStyle="1" w:styleId="1825">
    <w:name w:val="Char1 Char Char Char Char Char Char Char Char1 Char"/>
    <w:basedOn w:val="1"/>
    <w:qFormat/>
    <w:uiPriority w:val="0"/>
    <w:pPr>
      <w:spacing w:line="360" w:lineRule="auto"/>
      <w:ind w:firstLine="200" w:firstLineChars="200"/>
    </w:pPr>
    <w:rPr>
      <w:rFonts w:ascii="宋体" w:hAnsi="宋体" w:cs="宋体"/>
      <w:sz w:val="24"/>
    </w:rPr>
  </w:style>
  <w:style w:type="paragraph" w:customStyle="1" w:styleId="1826">
    <w:name w:val="文本正文"/>
    <w:basedOn w:val="1"/>
    <w:qFormat/>
    <w:uiPriority w:val="0"/>
    <w:pPr>
      <w:spacing w:line="560" w:lineRule="exact"/>
      <w:ind w:firstLine="200" w:firstLineChars="200"/>
    </w:pPr>
    <w:rPr>
      <w:kern w:val="0"/>
      <w:szCs w:val="21"/>
    </w:rPr>
  </w:style>
  <w:style w:type="paragraph" w:customStyle="1" w:styleId="1827">
    <w:name w:val="样式 标题 6 + 四号"/>
    <w:basedOn w:val="9"/>
    <w:qFormat/>
    <w:uiPriority w:val="0"/>
    <w:pPr>
      <w:keepNext w:val="0"/>
      <w:keepLines w:val="0"/>
      <w:numPr>
        <w:ilvl w:val="0"/>
        <w:numId w:val="0"/>
      </w:numPr>
      <w:adjustRightInd/>
      <w:spacing w:before="0" w:after="0" w:line="480" w:lineRule="exact"/>
      <w:jc w:val="left"/>
      <w:textAlignment w:val="auto"/>
      <w:outlineLvl w:val="9"/>
    </w:pPr>
    <w:rPr>
      <w:rFonts w:ascii="Times New Roman" w:hAnsi="Times New Roman" w:eastAsia="宋体"/>
      <w:b w:val="0"/>
      <w:spacing w:val="-6"/>
      <w:kern w:val="2"/>
      <w:sz w:val="21"/>
      <w:szCs w:val="24"/>
    </w:rPr>
  </w:style>
  <w:style w:type="paragraph" w:customStyle="1" w:styleId="1828">
    <w:name w:val="样式 标题 4标题 4 Char + 左侧:  0 厘米"/>
    <w:basedOn w:val="7"/>
    <w:qFormat/>
    <w:uiPriority w:val="0"/>
    <w:pPr>
      <w:keepNext w:val="0"/>
      <w:keepLines w:val="0"/>
      <w:numPr>
        <w:ilvl w:val="0"/>
        <w:numId w:val="0"/>
      </w:numPr>
      <w:spacing w:beforeLines="50" w:after="0" w:line="360" w:lineRule="auto"/>
      <w:ind w:firstLine="200" w:firstLineChars="200"/>
    </w:pPr>
    <w:rPr>
      <w:rFonts w:ascii="Times New Roman" w:hAnsi="Times New Roman" w:eastAsia="宋体" w:cs="宋体"/>
      <w:b w:val="0"/>
      <w:bCs w:val="0"/>
      <w:szCs w:val="20"/>
    </w:rPr>
  </w:style>
  <w:style w:type="paragraph" w:customStyle="1" w:styleId="1829">
    <w:name w:val="a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30">
    <w:name w:val="lm"/>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1831">
    <w:name w:val="post1"/>
    <w:basedOn w:val="1"/>
    <w:qFormat/>
    <w:uiPriority w:val="0"/>
    <w:pPr>
      <w:widowControl/>
      <w:pBdr>
        <w:bottom w:val="dotted" w:color="CCCCCC" w:sz="6" w:space="18"/>
      </w:pBdr>
      <w:spacing w:before="120" w:after="360" w:line="360" w:lineRule="atLeast"/>
      <w:jc w:val="left"/>
    </w:pPr>
    <w:rPr>
      <w:rFonts w:ascii="宋体" w:hAnsi="宋体" w:cs="宋体"/>
      <w:color w:val="666666"/>
      <w:kern w:val="0"/>
      <w:sz w:val="24"/>
    </w:rPr>
  </w:style>
  <w:style w:type="paragraph" w:customStyle="1" w:styleId="1832">
    <w:name w:val="样式 宋体"/>
    <w:basedOn w:val="1"/>
    <w:qFormat/>
    <w:uiPriority w:val="0"/>
    <w:pPr>
      <w:ind w:firstLine="480" w:firstLineChars="200"/>
    </w:pPr>
    <w:rPr>
      <w:rFonts w:ascii="宋体" w:hAnsi="宋体" w:cs="宋体"/>
      <w:sz w:val="24"/>
      <w:szCs w:val="20"/>
    </w:rPr>
  </w:style>
  <w:style w:type="paragraph" w:customStyle="1" w:styleId="1833">
    <w:name w:val="-14正文2"/>
    <w:basedOn w:val="1"/>
    <w:qFormat/>
    <w:uiPriority w:val="0"/>
    <w:pPr>
      <w:wordWrap w:val="0"/>
      <w:topLinePunct/>
      <w:ind w:firstLine="200" w:firstLineChars="200"/>
      <w:textAlignment w:val="center"/>
    </w:pPr>
    <w:rPr>
      <w:rFonts w:ascii="宋体" w:cs="宋体"/>
      <w:color w:val="000000"/>
      <w:sz w:val="24"/>
      <w:szCs w:val="20"/>
    </w:rPr>
  </w:style>
  <w:style w:type="paragraph" w:customStyle="1" w:styleId="1834">
    <w:name w:val="文字"/>
    <w:basedOn w:val="1"/>
    <w:qFormat/>
    <w:uiPriority w:val="0"/>
    <w:pPr>
      <w:adjustRightInd w:val="0"/>
      <w:snapToGrid w:val="0"/>
      <w:ind w:firstLine="480" w:firstLineChars="200"/>
    </w:pPr>
    <w:rPr>
      <w:rFonts w:ascii="宋体" w:hAnsi="宋体"/>
      <w:color w:val="000000"/>
      <w:sz w:val="24"/>
    </w:rPr>
  </w:style>
  <w:style w:type="paragraph" w:customStyle="1" w:styleId="1835">
    <w:name w:val="报告与设计"/>
    <w:basedOn w:val="6"/>
    <w:qFormat/>
    <w:uiPriority w:val="0"/>
    <w:pPr>
      <w:numPr>
        <w:ilvl w:val="0"/>
        <w:numId w:val="0"/>
      </w:numPr>
      <w:adjustRightInd w:val="0"/>
      <w:snapToGrid w:val="0"/>
      <w:spacing w:before="0" w:beforeLines="0" w:line="360" w:lineRule="exact"/>
      <w:jc w:val="center"/>
    </w:pPr>
    <w:rPr>
      <w:rFonts w:ascii="黑体" w:eastAsia="黑体"/>
      <w:b w:val="0"/>
      <w:snapToGrid w:val="0"/>
      <w:kern w:val="0"/>
      <w:sz w:val="28"/>
    </w:rPr>
  </w:style>
  <w:style w:type="character" w:customStyle="1" w:styleId="1836">
    <w:name w:val="+l三级 字符"/>
    <w:link w:val="1357"/>
    <w:qFormat/>
    <w:uiPriority w:val="0"/>
    <w:rPr>
      <w:b/>
      <w:kern w:val="2"/>
      <w:sz w:val="24"/>
    </w:rPr>
  </w:style>
  <w:style w:type="paragraph" w:customStyle="1" w:styleId="1837">
    <w:name w:val="CM150"/>
    <w:basedOn w:val="2"/>
    <w:next w:val="2"/>
    <w:qFormat/>
    <w:uiPriority w:val="0"/>
    <w:pPr>
      <w:spacing w:after="160"/>
    </w:pPr>
    <w:rPr>
      <w:rFonts w:ascii="隶书" w:eastAsia="隶书" w:cs="Times New Roman"/>
      <w:color w:val="auto"/>
    </w:rPr>
  </w:style>
  <w:style w:type="paragraph" w:customStyle="1" w:styleId="1838">
    <w:name w:val="CM2"/>
    <w:basedOn w:val="1"/>
    <w:next w:val="1"/>
    <w:qFormat/>
    <w:uiPriority w:val="0"/>
    <w:pPr>
      <w:autoSpaceDE w:val="0"/>
      <w:autoSpaceDN w:val="0"/>
      <w:adjustRightInd w:val="0"/>
      <w:spacing w:line="626" w:lineRule="atLeast"/>
      <w:jc w:val="left"/>
    </w:pPr>
    <w:rPr>
      <w:rFonts w:ascii="Sim Sun" w:eastAsia="Sim Sun" w:cs="Sim Sun"/>
      <w:kern w:val="0"/>
      <w:sz w:val="24"/>
    </w:rPr>
  </w:style>
  <w:style w:type="paragraph" w:customStyle="1" w:styleId="1839">
    <w:name w:val="样式 标题 5 + 宋体 小四"/>
    <w:basedOn w:val="8"/>
    <w:next w:val="8"/>
    <w:qFormat/>
    <w:uiPriority w:val="0"/>
    <w:pPr>
      <w:widowControl/>
      <w:numPr>
        <w:ilvl w:val="0"/>
        <w:numId w:val="0"/>
      </w:numPr>
      <w:adjustRightInd/>
      <w:spacing w:line="376" w:lineRule="auto"/>
      <w:jc w:val="left"/>
      <w:textAlignment w:val="auto"/>
    </w:pPr>
    <w:rPr>
      <w:rFonts w:ascii="宋体" w:hAnsi="宋体"/>
      <w:sz w:val="24"/>
      <w:szCs w:val="28"/>
    </w:rPr>
  </w:style>
  <w:style w:type="paragraph" w:customStyle="1" w:styleId="1840">
    <w:name w:val="样式 行距: 最小值 27 磅"/>
    <w:basedOn w:val="1"/>
    <w:qFormat/>
    <w:uiPriority w:val="0"/>
    <w:pPr>
      <w:adjustRightInd w:val="0"/>
      <w:spacing w:line="240" w:lineRule="atLeast"/>
      <w:jc w:val="left"/>
      <w:textAlignment w:val="baseline"/>
    </w:pPr>
    <w:rPr>
      <w:rFonts w:cs="宋体"/>
      <w:kern w:val="0"/>
      <w:sz w:val="24"/>
      <w:szCs w:val="20"/>
    </w:rPr>
  </w:style>
  <w:style w:type="paragraph" w:customStyle="1" w:styleId="1841">
    <w:name w:val="Char Char1 Char Char Char Char Char Char"/>
    <w:basedOn w:val="1"/>
    <w:qFormat/>
    <w:uiPriority w:val="0"/>
    <w:pPr>
      <w:widowControl/>
      <w:spacing w:after="160" w:line="240" w:lineRule="exact"/>
      <w:jc w:val="left"/>
    </w:pPr>
    <w:rPr>
      <w:rFonts w:ascii="宋体" w:hAnsi="宋体"/>
      <w:kern w:val="0"/>
      <w:szCs w:val="21"/>
      <w:lang w:eastAsia="en-US"/>
    </w:rPr>
  </w:style>
  <w:style w:type="character" w:customStyle="1" w:styleId="1842">
    <w:name w:val="px14"/>
    <w:qFormat/>
    <w:uiPriority w:val="0"/>
  </w:style>
  <w:style w:type="character" w:customStyle="1" w:styleId="1843">
    <w:name w:val="highlight1"/>
    <w:qFormat/>
    <w:uiPriority w:val="0"/>
    <w:rPr>
      <w:sz w:val="21"/>
      <w:szCs w:val="21"/>
    </w:rPr>
  </w:style>
  <w:style w:type="character" w:customStyle="1" w:styleId="1844">
    <w:name w:val="textbox-label"/>
    <w:qFormat/>
    <w:uiPriority w:val="0"/>
  </w:style>
  <w:style w:type="character" w:customStyle="1" w:styleId="1845">
    <w:name w:val="style3"/>
    <w:qFormat/>
    <w:uiPriority w:val="0"/>
  </w:style>
  <w:style w:type="character" w:customStyle="1" w:styleId="1846">
    <w:name w:val="样式 宋体 小四"/>
    <w:qFormat/>
    <w:uiPriority w:val="0"/>
    <w:rPr>
      <w:rFonts w:ascii="宋体" w:hAnsi="宋体"/>
      <w:sz w:val="24"/>
    </w:rPr>
  </w:style>
  <w:style w:type="character" w:customStyle="1" w:styleId="1847">
    <w:name w:val="样式 宋体1"/>
    <w:qFormat/>
    <w:uiPriority w:val="0"/>
    <w:rPr>
      <w:rFonts w:ascii="宋体" w:hAnsi="宋体"/>
    </w:rPr>
  </w:style>
  <w:style w:type="character" w:customStyle="1" w:styleId="1848">
    <w:name w:val="unnamed11"/>
    <w:qFormat/>
    <w:uiPriority w:val="0"/>
    <w:rPr>
      <w:spacing w:val="374"/>
      <w:sz w:val="24"/>
      <w:szCs w:val="24"/>
    </w:rPr>
  </w:style>
  <w:style w:type="character" w:customStyle="1" w:styleId="1849">
    <w:name w:val="w21"/>
    <w:qFormat/>
    <w:uiPriority w:val="0"/>
    <w:rPr>
      <w:rFonts w:hint="default" w:ascii="ˎ̥" w:hAnsi="ˎ̥"/>
      <w:b/>
      <w:bCs/>
      <w:color w:val="000000"/>
      <w:sz w:val="27"/>
      <w:szCs w:val="27"/>
    </w:rPr>
  </w:style>
  <w:style w:type="character" w:customStyle="1" w:styleId="1850">
    <w:name w:val="b21"/>
    <w:qFormat/>
    <w:uiPriority w:val="0"/>
    <w:rPr>
      <w:rFonts w:hint="default" w:ascii="ˎ̥" w:hAnsi="ˎ̥"/>
      <w:color w:val="000000"/>
      <w:sz w:val="20"/>
      <w:szCs w:val="20"/>
    </w:rPr>
  </w:style>
  <w:style w:type="character" w:customStyle="1" w:styleId="1851">
    <w:name w:val="MTEquationSection"/>
    <w:qFormat/>
    <w:uiPriority w:val="0"/>
    <w:rPr>
      <w:vanish/>
      <w:color w:val="FF0000"/>
      <w:sz w:val="28"/>
    </w:rPr>
  </w:style>
  <w:style w:type="paragraph" w:customStyle="1" w:styleId="1852">
    <w:name w:val="样式 普通文字 + 仿宋_GB2312 四号 自动设置 行距: 固定值 24 磅"/>
    <w:basedOn w:val="1"/>
    <w:link w:val="1853"/>
    <w:qFormat/>
    <w:uiPriority w:val="0"/>
    <w:pPr>
      <w:widowControl/>
      <w:snapToGrid w:val="0"/>
      <w:spacing w:line="480" w:lineRule="exact"/>
      <w:ind w:firstLine="200" w:firstLineChars="200"/>
    </w:pPr>
    <w:rPr>
      <w:rFonts w:ascii="仿宋_GB2312" w:eastAsia="仿宋_GB2312"/>
      <w:sz w:val="24"/>
      <w:szCs w:val="20"/>
    </w:rPr>
  </w:style>
  <w:style w:type="character" w:customStyle="1" w:styleId="1853">
    <w:name w:val="样式 普通文字 + 仿宋_GB2312 四号 自动设置 行距: 固定值 24 磅 Char"/>
    <w:link w:val="1852"/>
    <w:qFormat/>
    <w:uiPriority w:val="0"/>
    <w:rPr>
      <w:rFonts w:ascii="仿宋_GB2312" w:eastAsia="仿宋_GB2312"/>
      <w:kern w:val="2"/>
      <w:sz w:val="24"/>
    </w:rPr>
  </w:style>
  <w:style w:type="character" w:customStyle="1" w:styleId="1854">
    <w:name w:val="样式 仿宋_GB2312 四号110"/>
    <w:qFormat/>
    <w:uiPriority w:val="0"/>
    <w:rPr>
      <w:rFonts w:ascii="仿宋_GB2312" w:hAnsi="仿宋_GB2312" w:eastAsia="仿宋_GB2312" w:cs="宋体"/>
      <w:kern w:val="2"/>
      <w:sz w:val="28"/>
      <w:szCs w:val="24"/>
      <w:lang w:val="en-US" w:eastAsia="zh-CN" w:bidi="ar-SA"/>
    </w:rPr>
  </w:style>
  <w:style w:type="paragraph" w:customStyle="1" w:styleId="1855">
    <w:name w:val="图标题"/>
    <w:basedOn w:val="1"/>
    <w:next w:val="1"/>
    <w:qFormat/>
    <w:uiPriority w:val="0"/>
    <w:pPr>
      <w:widowControl/>
      <w:spacing w:line="312" w:lineRule="auto"/>
      <w:ind w:firstLine="476"/>
      <w:jc w:val="center"/>
    </w:pPr>
    <w:rPr>
      <w:b/>
      <w:spacing w:val="-5"/>
      <w:kern w:val="0"/>
      <w:sz w:val="24"/>
      <w:szCs w:val="20"/>
    </w:rPr>
  </w:style>
  <w:style w:type="paragraph" w:customStyle="1" w:styleId="1856">
    <w:name w:val="样式 纯文本 + (西文) Times New Roman (中文) 仿宋_GB2312 四号 行距: 多倍行距 1.25..."/>
    <w:basedOn w:val="41"/>
    <w:qFormat/>
    <w:uiPriority w:val="0"/>
    <w:pPr>
      <w:adjustRightInd w:val="0"/>
      <w:snapToGrid w:val="0"/>
      <w:spacing w:beforeLines="20" w:afterLines="20" w:line="360" w:lineRule="auto"/>
      <w:ind w:firstLine="504" w:firstLineChars="200"/>
    </w:pPr>
    <w:rPr>
      <w:rFonts w:hAnsi="宋体" w:cs="宋体"/>
      <w:sz w:val="24"/>
    </w:rPr>
  </w:style>
  <w:style w:type="paragraph" w:customStyle="1" w:styleId="1857">
    <w:name w:val="标题 3(By)"/>
    <w:basedOn w:val="6"/>
    <w:next w:val="1"/>
    <w:qFormat/>
    <w:uiPriority w:val="0"/>
    <w:pPr>
      <w:keepNext w:val="0"/>
      <w:widowControl/>
      <w:numPr>
        <w:ilvl w:val="0"/>
        <w:numId w:val="0"/>
      </w:numPr>
      <w:adjustRightInd w:val="0"/>
      <w:spacing w:before="260" w:beforeLines="100" w:after="260" w:afterLines="100" w:line="240" w:lineRule="auto"/>
      <w:ind w:firstLine="200" w:firstLineChars="200"/>
      <w:jc w:val="left"/>
    </w:pPr>
    <w:rPr>
      <w:rFonts w:ascii="仿宋_GB2312" w:eastAsia="仿宋_GB2312" w:cs="宋体"/>
      <w:sz w:val="28"/>
      <w:szCs w:val="20"/>
    </w:rPr>
  </w:style>
  <w:style w:type="paragraph" w:customStyle="1" w:styleId="1858">
    <w:name w:val="北衙重力正文"/>
    <w:qFormat/>
    <w:uiPriority w:val="0"/>
    <w:pPr>
      <w:spacing w:line="480" w:lineRule="exact"/>
      <w:ind w:firstLine="200" w:firstLineChars="200"/>
      <w:jc w:val="both"/>
    </w:pPr>
    <w:rPr>
      <w:rFonts w:ascii="仿宋_GB2312" w:hAnsi="仿宋_GB2312" w:eastAsia="仿宋_GB2312" w:cs="Times New Roman"/>
      <w:bCs/>
      <w:color w:val="000000"/>
      <w:kern w:val="2"/>
      <w:sz w:val="28"/>
      <w:szCs w:val="28"/>
      <w:lang w:val="en-US" w:eastAsia="zh-CN" w:bidi="ar-SA"/>
    </w:rPr>
  </w:style>
  <w:style w:type="paragraph" w:customStyle="1" w:styleId="1859">
    <w:name w:val="bg表内容"/>
    <w:basedOn w:val="1"/>
    <w:next w:val="1"/>
    <w:qFormat/>
    <w:uiPriority w:val="0"/>
    <w:pPr>
      <w:ind w:left="-113" w:right="-113"/>
      <w:jc w:val="center"/>
    </w:pPr>
    <w:rPr>
      <w:sz w:val="18"/>
      <w:szCs w:val="20"/>
    </w:rPr>
  </w:style>
  <w:style w:type="character" w:customStyle="1" w:styleId="1860">
    <w:name w:val="标题 2 Char Char Char Char Char Char"/>
    <w:qFormat/>
    <w:uiPriority w:val="0"/>
    <w:rPr>
      <w:rFonts w:ascii="Arial" w:hAnsi="Arial" w:eastAsia="黑体"/>
      <w:b/>
      <w:bCs/>
      <w:kern w:val="2"/>
      <w:sz w:val="32"/>
      <w:szCs w:val="32"/>
      <w:lang w:val="en-US" w:eastAsia="zh-CN" w:bidi="ar-SA"/>
    </w:rPr>
  </w:style>
  <w:style w:type="paragraph" w:customStyle="1" w:styleId="1861">
    <w:name w:val="bgbt5附表标题"/>
    <w:basedOn w:val="1"/>
    <w:next w:val="1"/>
    <w:link w:val="1862"/>
    <w:qFormat/>
    <w:uiPriority w:val="0"/>
    <w:pPr>
      <w:spacing w:before="60"/>
      <w:jc w:val="center"/>
      <w:outlineLvl w:val="4"/>
    </w:pPr>
    <w:rPr>
      <w:rFonts w:eastAsia="Arial Unicode MS"/>
      <w:szCs w:val="20"/>
    </w:rPr>
  </w:style>
  <w:style w:type="character" w:customStyle="1" w:styleId="1862">
    <w:name w:val="bgbt5附表标题 Char"/>
    <w:link w:val="1861"/>
    <w:qFormat/>
    <w:uiPriority w:val="0"/>
    <w:rPr>
      <w:rFonts w:eastAsia="Arial Unicode MS"/>
      <w:kern w:val="2"/>
      <w:sz w:val="21"/>
    </w:rPr>
  </w:style>
  <w:style w:type="character" w:customStyle="1" w:styleId="1863">
    <w:name w:val="bg正文 Char1"/>
    <w:qFormat/>
    <w:uiPriority w:val="0"/>
    <w:rPr>
      <w:rFonts w:ascii="Times New Roman" w:hAnsi="Times New Roman" w:eastAsia="宋体" w:cs="Times New Roman"/>
      <w:sz w:val="24"/>
      <w:szCs w:val="20"/>
    </w:rPr>
  </w:style>
  <w:style w:type="paragraph" w:customStyle="1" w:styleId="1864">
    <w:name w:val="bgbt4款标题"/>
    <w:basedOn w:val="1"/>
    <w:next w:val="1"/>
    <w:qFormat/>
    <w:uiPriority w:val="0"/>
    <w:pPr>
      <w:spacing w:before="120" w:after="60"/>
      <w:ind w:firstLine="510"/>
      <w:outlineLvl w:val="3"/>
    </w:pPr>
    <w:rPr>
      <w:rFonts w:eastAsia="Arial Unicode MS"/>
      <w:sz w:val="24"/>
      <w:szCs w:val="20"/>
    </w:rPr>
  </w:style>
  <w:style w:type="paragraph" w:customStyle="1" w:styleId="1865">
    <w:name w:val="样式 标题 2 + (中文) 华文中宋 加粗"/>
    <w:basedOn w:val="5"/>
    <w:qFormat/>
    <w:uiPriority w:val="0"/>
    <w:pPr>
      <w:numPr>
        <w:ilvl w:val="0"/>
        <w:numId w:val="0"/>
      </w:numPr>
      <w:spacing w:before="0" w:after="0" w:line="560" w:lineRule="exact"/>
    </w:pPr>
    <w:rPr>
      <w:rFonts w:eastAsia="华文中宋"/>
      <w:sz w:val="30"/>
      <w:szCs w:val="20"/>
    </w:rPr>
  </w:style>
  <w:style w:type="character" w:customStyle="1" w:styleId="1866">
    <w:name w:val="LJ标题1 Char"/>
    <w:link w:val="1867"/>
    <w:qFormat/>
    <w:uiPriority w:val="0"/>
    <w:rPr>
      <w:rFonts w:ascii="宋体" w:hAnsi="宋体"/>
      <w:b/>
      <w:bCs/>
      <w:sz w:val="32"/>
      <w:szCs w:val="32"/>
    </w:rPr>
  </w:style>
  <w:style w:type="paragraph" w:customStyle="1" w:styleId="1867">
    <w:name w:val="LJ标题1"/>
    <w:basedOn w:val="1"/>
    <w:link w:val="1866"/>
    <w:qFormat/>
    <w:uiPriority w:val="0"/>
    <w:pPr>
      <w:spacing w:beforeLines="50" w:afterLines="50" w:line="360" w:lineRule="auto"/>
      <w:jc w:val="left"/>
      <w:outlineLvl w:val="0"/>
    </w:pPr>
    <w:rPr>
      <w:rFonts w:ascii="宋体" w:hAnsi="宋体"/>
      <w:b/>
      <w:bCs/>
      <w:kern w:val="0"/>
      <w:sz w:val="32"/>
      <w:szCs w:val="32"/>
    </w:rPr>
  </w:style>
  <w:style w:type="paragraph" w:customStyle="1" w:styleId="1868">
    <w:name w:val="LJ标题4"/>
    <w:basedOn w:val="1775"/>
    <w:link w:val="2054"/>
    <w:qFormat/>
    <w:uiPriority w:val="0"/>
    <w:pPr>
      <w:ind w:left="420" w:leftChars="200"/>
      <w:outlineLvl w:val="3"/>
    </w:pPr>
    <w:rPr>
      <w:bCs/>
      <w:szCs w:val="24"/>
    </w:rPr>
  </w:style>
  <w:style w:type="paragraph" w:customStyle="1" w:styleId="1869">
    <w:name w:val="样式 标题 2 + (西文) Times New Roman (中文) 宋体 小二 加粗 居中 段前: 7.8 磅 ..."/>
    <w:basedOn w:val="5"/>
    <w:qFormat/>
    <w:uiPriority w:val="0"/>
    <w:pPr>
      <w:keepLines w:val="0"/>
      <w:numPr>
        <w:ilvl w:val="0"/>
        <w:numId w:val="0"/>
      </w:numPr>
      <w:tabs>
        <w:tab w:val="left" w:pos="1575"/>
      </w:tabs>
      <w:adjustRightInd w:val="0"/>
      <w:snapToGrid w:val="0"/>
      <w:spacing w:beforeLines="150" w:afterLines="100" w:line="240" w:lineRule="auto"/>
      <w:jc w:val="center"/>
      <w:textAlignment w:val="center"/>
    </w:pPr>
    <w:rPr>
      <w:rFonts w:ascii="Times New Roman" w:hAnsi="Times New Roman"/>
      <w:sz w:val="36"/>
      <w:szCs w:val="20"/>
    </w:rPr>
  </w:style>
  <w:style w:type="paragraph" w:customStyle="1" w:styleId="1870">
    <w:name w:val="样式 标题3 + (中文) 宋体-18030 小三 左 段前: 6 磅"/>
    <w:basedOn w:val="1"/>
    <w:qFormat/>
    <w:uiPriority w:val="0"/>
    <w:pPr>
      <w:keepNext/>
      <w:adjustRightInd w:val="0"/>
      <w:snapToGrid w:val="0"/>
      <w:spacing w:beforeLines="100"/>
      <w:jc w:val="left"/>
      <w:outlineLvl w:val="2"/>
    </w:pPr>
    <w:rPr>
      <w:rFonts w:eastAsia="宋体-18030"/>
      <w:b/>
      <w:bCs/>
      <w:sz w:val="30"/>
      <w:szCs w:val="20"/>
    </w:rPr>
  </w:style>
  <w:style w:type="paragraph" w:customStyle="1" w:styleId="1871">
    <w:name w:val="样式 样式 标题3 + (中文) 宋体-18030 小三 左 段前: 6 磅 + 段前: 1 行"/>
    <w:basedOn w:val="1870"/>
    <w:qFormat/>
    <w:uiPriority w:val="0"/>
    <w:pPr>
      <w:spacing w:before="240"/>
    </w:pPr>
  </w:style>
  <w:style w:type="paragraph" w:customStyle="1" w:styleId="1872">
    <w:name w:val="样式 样式 标题3 + (中文) 宋体 小三 左 段前: 7.8 磅 + 段前: 0.5 行"/>
    <w:basedOn w:val="1"/>
    <w:qFormat/>
    <w:uiPriority w:val="0"/>
    <w:pPr>
      <w:keepNext/>
      <w:adjustRightInd w:val="0"/>
      <w:snapToGrid w:val="0"/>
      <w:spacing w:beforeLines="100"/>
      <w:jc w:val="left"/>
      <w:textAlignment w:val="center"/>
      <w:outlineLvl w:val="2"/>
    </w:pPr>
    <w:rPr>
      <w:b/>
      <w:bCs/>
      <w:sz w:val="30"/>
      <w:szCs w:val="20"/>
    </w:rPr>
  </w:style>
  <w:style w:type="paragraph" w:customStyle="1" w:styleId="1873">
    <w:name w:val="Char1 Char Char Char Char Char"/>
    <w:basedOn w:val="1"/>
    <w:qFormat/>
    <w:uiPriority w:val="0"/>
    <w:pPr>
      <w:spacing w:line="360" w:lineRule="auto"/>
      <w:ind w:firstLine="200" w:firstLineChars="200"/>
    </w:pPr>
    <w:rPr>
      <w:rFonts w:ascii="宋体" w:hAnsi="宋体" w:cs="宋体"/>
      <w:sz w:val="24"/>
    </w:rPr>
  </w:style>
  <w:style w:type="character" w:customStyle="1" w:styleId="1874">
    <w:name w:val="Char Char5"/>
    <w:qFormat/>
    <w:locked/>
    <w:uiPriority w:val="0"/>
    <w:rPr>
      <w:rFonts w:ascii="Times New Roman" w:hAnsi="Times New Roman" w:eastAsia="宋体" w:cs="Times New Roman"/>
      <w:b/>
      <w:bCs/>
      <w:sz w:val="28"/>
      <w:szCs w:val="28"/>
    </w:rPr>
  </w:style>
  <w:style w:type="paragraph" w:customStyle="1" w:styleId="1875">
    <w:name w:val="Char1 Char Char Char Char Char Char Char Char Char4"/>
    <w:basedOn w:val="1"/>
    <w:qFormat/>
    <w:uiPriority w:val="0"/>
    <w:pPr>
      <w:spacing w:line="360" w:lineRule="auto"/>
      <w:ind w:firstLine="200" w:firstLineChars="200"/>
    </w:pPr>
    <w:rPr>
      <w:rFonts w:ascii="宋体" w:hAnsi="宋体" w:eastAsia="Arial Unicode MS" w:cs="宋体"/>
      <w:sz w:val="24"/>
    </w:rPr>
  </w:style>
  <w:style w:type="paragraph" w:customStyle="1" w:styleId="1876">
    <w:name w:val="Char Char Char1 Char Char Char Char Char Char Char Char Char Char Char Char Char4"/>
    <w:basedOn w:val="1"/>
    <w:next w:val="3"/>
    <w:qFormat/>
    <w:uiPriority w:val="0"/>
    <w:rPr>
      <w:rFonts w:ascii="Arial Unicode MS" w:hAnsi="Arial Unicode MS" w:eastAsia="Arial Unicode MS" w:cs="Arial Unicode MS"/>
      <w:sz w:val="24"/>
      <w:szCs w:val="28"/>
    </w:rPr>
  </w:style>
  <w:style w:type="paragraph" w:customStyle="1" w:styleId="1877">
    <w:name w:val="Char Char Char Char Char Char Char Char Char4"/>
    <w:basedOn w:val="1"/>
    <w:qFormat/>
    <w:uiPriority w:val="0"/>
    <w:pPr>
      <w:spacing w:line="360" w:lineRule="auto"/>
      <w:ind w:firstLine="200" w:firstLineChars="200"/>
    </w:pPr>
    <w:rPr>
      <w:rFonts w:ascii="宋体" w:hAnsi="宋体" w:eastAsia="Arial Unicode MS" w:cs="宋体"/>
      <w:sz w:val="24"/>
    </w:rPr>
  </w:style>
  <w:style w:type="paragraph" w:customStyle="1" w:styleId="1878">
    <w:name w:val="Char Char Char Char Char Char Char Char Char Char Char Char4"/>
    <w:basedOn w:val="1"/>
    <w:qFormat/>
    <w:uiPriority w:val="0"/>
    <w:pPr>
      <w:spacing w:line="360" w:lineRule="auto"/>
      <w:ind w:firstLine="200" w:firstLineChars="200"/>
    </w:pPr>
    <w:rPr>
      <w:rFonts w:ascii="宋体" w:hAnsi="宋体" w:eastAsia="Arial Unicode MS" w:cs="宋体"/>
      <w:sz w:val="24"/>
    </w:rPr>
  </w:style>
  <w:style w:type="paragraph" w:customStyle="1" w:styleId="1879">
    <w:name w:val="Char Char Char Char Char Char Char Char Char Char Char Char Char Char Char Char4"/>
    <w:basedOn w:val="1"/>
    <w:next w:val="3"/>
    <w:qFormat/>
    <w:uiPriority w:val="0"/>
    <w:rPr>
      <w:rFonts w:ascii="Arial Unicode MS" w:hAnsi="Arial Unicode MS" w:eastAsia="Arial Unicode MS" w:cs="Arial Unicode MS"/>
      <w:sz w:val="24"/>
      <w:szCs w:val="28"/>
    </w:rPr>
  </w:style>
  <w:style w:type="paragraph" w:customStyle="1" w:styleId="1880">
    <w:name w:val="Char Char Char1 Char Char Char Char Char Char Char4"/>
    <w:basedOn w:val="1"/>
    <w:qFormat/>
    <w:uiPriority w:val="0"/>
    <w:pPr>
      <w:spacing w:line="360" w:lineRule="auto"/>
      <w:ind w:firstLine="200" w:firstLineChars="200"/>
    </w:pPr>
    <w:rPr>
      <w:rFonts w:ascii="宋体" w:hAnsi="宋体" w:eastAsia="Arial Unicode MS" w:cs="宋体"/>
      <w:sz w:val="24"/>
    </w:rPr>
  </w:style>
  <w:style w:type="paragraph" w:customStyle="1" w:styleId="1881">
    <w:name w:val="Char Char Char Char Char Char Char Char Char Char Char Char1 Char4"/>
    <w:basedOn w:val="1"/>
    <w:qFormat/>
    <w:uiPriority w:val="0"/>
    <w:pPr>
      <w:spacing w:line="360" w:lineRule="auto"/>
      <w:ind w:firstLine="200" w:firstLineChars="200"/>
    </w:pPr>
    <w:rPr>
      <w:rFonts w:ascii="宋体" w:hAnsi="宋体" w:eastAsia="Arial Unicode MS" w:cs="宋体"/>
      <w:sz w:val="24"/>
    </w:rPr>
  </w:style>
  <w:style w:type="paragraph" w:customStyle="1" w:styleId="1882">
    <w:name w:val="Char Char Char Char Char Char Char4"/>
    <w:basedOn w:val="1"/>
    <w:qFormat/>
    <w:uiPriority w:val="0"/>
    <w:pPr>
      <w:spacing w:line="360" w:lineRule="auto"/>
      <w:ind w:firstLine="200" w:firstLineChars="200"/>
    </w:pPr>
    <w:rPr>
      <w:rFonts w:ascii="宋体" w:hAnsi="宋体" w:eastAsia="Arial Unicode MS" w:cs="宋体"/>
      <w:sz w:val="24"/>
    </w:rPr>
  </w:style>
  <w:style w:type="paragraph" w:customStyle="1" w:styleId="1883">
    <w:name w:val="Char Char Char Char Char Char Char Char Char Char4"/>
    <w:basedOn w:val="1"/>
    <w:qFormat/>
    <w:uiPriority w:val="0"/>
    <w:pPr>
      <w:spacing w:line="360" w:lineRule="auto"/>
      <w:ind w:firstLine="200" w:firstLineChars="200"/>
    </w:pPr>
    <w:rPr>
      <w:rFonts w:ascii="宋体" w:hAnsi="宋体" w:eastAsia="Arial Unicode MS" w:cs="宋体"/>
      <w:sz w:val="24"/>
    </w:rPr>
  </w:style>
  <w:style w:type="character" w:customStyle="1" w:styleId="1884">
    <w:name w:val="Char Char Char14"/>
    <w:qFormat/>
    <w:uiPriority w:val="0"/>
    <w:rPr>
      <w:rFonts w:hint="eastAsia" w:ascii="宋体" w:hAnsi="Courier New" w:eastAsia="宋体"/>
      <w:kern w:val="2"/>
      <w:sz w:val="28"/>
      <w:lang w:val="en-US" w:eastAsia="zh-CN" w:bidi="ar-SA"/>
    </w:rPr>
  </w:style>
  <w:style w:type="character" w:customStyle="1" w:styleId="1885">
    <w:name w:val="Char Char Char Char Char4"/>
    <w:qFormat/>
    <w:uiPriority w:val="0"/>
    <w:rPr>
      <w:rFonts w:hint="eastAsia" w:ascii="宋体" w:hAnsi="宋体" w:eastAsia="宋体"/>
      <w:kern w:val="2"/>
      <w:sz w:val="28"/>
      <w:lang w:val="en-US" w:eastAsia="zh-CN" w:bidi="ar-SA"/>
    </w:rPr>
  </w:style>
  <w:style w:type="paragraph" w:customStyle="1" w:styleId="1886">
    <w:name w:val="table"/>
    <w:basedOn w:val="1"/>
    <w:next w:val="1"/>
    <w:qFormat/>
    <w:uiPriority w:val="0"/>
    <w:pPr>
      <w:adjustRightInd w:val="0"/>
      <w:snapToGrid w:val="0"/>
      <w:jc w:val="center"/>
    </w:pPr>
    <w:rPr>
      <w:rFonts w:ascii="Arial Unicode MS" w:hAnsi="Arial Unicode MS" w:eastAsia="Arial Unicode MS" w:cs="Arial Unicode MS"/>
      <w:color w:val="000000"/>
      <w:sz w:val="24"/>
      <w:szCs w:val="28"/>
    </w:rPr>
  </w:style>
  <w:style w:type="paragraph" w:customStyle="1" w:styleId="1887">
    <w:name w:val="title of table"/>
    <w:basedOn w:val="1"/>
    <w:next w:val="1"/>
    <w:qFormat/>
    <w:uiPriority w:val="0"/>
    <w:pPr>
      <w:spacing w:afterLines="50"/>
      <w:jc w:val="center"/>
    </w:pPr>
    <w:rPr>
      <w:rFonts w:ascii="Arial Unicode MS" w:hAnsi="Arial Unicode MS" w:eastAsia="Arial Unicode MS" w:cs="Arial Unicode MS"/>
      <w:b/>
      <w:color w:val="080808"/>
      <w:sz w:val="24"/>
    </w:rPr>
  </w:style>
  <w:style w:type="paragraph" w:customStyle="1" w:styleId="1888">
    <w:name w:val="水5"/>
    <w:basedOn w:val="1"/>
    <w:semiHidden/>
    <w:qFormat/>
    <w:uiPriority w:val="0"/>
    <w:pPr>
      <w:keepNext/>
      <w:keepLines/>
      <w:numPr>
        <w:ilvl w:val="0"/>
        <w:numId w:val="6"/>
      </w:numPr>
      <w:tabs>
        <w:tab w:val="left" w:pos="98"/>
        <w:tab w:val="center" w:pos="4156"/>
      </w:tabs>
      <w:spacing w:line="360" w:lineRule="auto"/>
      <w:ind w:firstLine="200" w:firstLineChars="200"/>
      <w:jc w:val="left"/>
      <w:outlineLvl w:val="0"/>
    </w:pPr>
    <w:rPr>
      <w:rFonts w:ascii="Arial Unicode MS" w:hAnsi="Arial Unicode MS" w:eastAsia="Arial Unicode MS" w:cs="Arial Unicode MS"/>
      <w:bCs/>
      <w:color w:val="FF00FF"/>
      <w:kern w:val="44"/>
      <w:sz w:val="30"/>
      <w:szCs w:val="20"/>
    </w:rPr>
  </w:style>
  <w:style w:type="character" w:customStyle="1" w:styleId="1889">
    <w:name w:val="black16px1"/>
    <w:qFormat/>
    <w:uiPriority w:val="0"/>
    <w:rPr>
      <w:b/>
      <w:bCs/>
      <w:color w:val="333333"/>
      <w:sz w:val="24"/>
      <w:szCs w:val="24"/>
    </w:rPr>
  </w:style>
  <w:style w:type="paragraph" w:customStyle="1" w:styleId="1890">
    <w:name w:val="word"/>
    <w:basedOn w:val="1"/>
    <w:qFormat/>
    <w:uiPriority w:val="0"/>
    <w:pPr>
      <w:widowControl/>
      <w:spacing w:before="100" w:beforeAutospacing="1" w:after="100" w:afterAutospacing="1" w:line="360" w:lineRule="auto"/>
      <w:jc w:val="left"/>
    </w:pPr>
    <w:rPr>
      <w:rFonts w:ascii="Arial Unicode MS" w:hAnsi="Arial Unicode MS" w:eastAsia="Arial Unicode MS" w:cs="Arial Unicode MS"/>
      <w:color w:val="000000"/>
      <w:kern w:val="0"/>
      <w:sz w:val="18"/>
      <w:szCs w:val="18"/>
    </w:rPr>
  </w:style>
  <w:style w:type="character" w:customStyle="1" w:styleId="1891">
    <w:name w:val="question-title2"/>
    <w:basedOn w:val="126"/>
    <w:qFormat/>
    <w:uiPriority w:val="0"/>
  </w:style>
  <w:style w:type="paragraph" w:customStyle="1" w:styleId="1892">
    <w:name w:val="Char Char Char1 Char Char Char Char Char Char Char Char Char Char Char Char Char1"/>
    <w:basedOn w:val="1"/>
    <w:next w:val="3"/>
    <w:qFormat/>
    <w:uiPriority w:val="0"/>
    <w:rPr>
      <w:rFonts w:ascii="Arial Unicode MS" w:hAnsi="Arial Unicode MS" w:eastAsia="Arial Unicode MS" w:cs="Arial Unicode MS"/>
      <w:sz w:val="24"/>
      <w:szCs w:val="28"/>
    </w:rPr>
  </w:style>
  <w:style w:type="paragraph" w:customStyle="1" w:styleId="1893">
    <w:name w:val="Char Char Char Char Char Char Char Char Char Char Char Char1 Char1"/>
    <w:basedOn w:val="1"/>
    <w:qFormat/>
    <w:uiPriority w:val="0"/>
    <w:pPr>
      <w:spacing w:line="360" w:lineRule="auto"/>
      <w:ind w:firstLine="200" w:firstLineChars="200"/>
    </w:pPr>
    <w:rPr>
      <w:rFonts w:ascii="宋体" w:hAnsi="宋体" w:eastAsia="Arial Unicode MS" w:cs="宋体"/>
      <w:sz w:val="24"/>
    </w:rPr>
  </w:style>
  <w:style w:type="character" w:customStyle="1" w:styleId="1894">
    <w:name w:val="Char Char Char Char Char1"/>
    <w:qFormat/>
    <w:uiPriority w:val="0"/>
    <w:rPr>
      <w:rFonts w:ascii="宋体" w:hAnsi="宋体" w:eastAsia="宋体" w:cs="宋体"/>
      <w:kern w:val="2"/>
      <w:sz w:val="28"/>
      <w:szCs w:val="28"/>
      <w:lang w:val="en-US" w:eastAsia="zh-CN"/>
    </w:rPr>
  </w:style>
  <w:style w:type="table" w:customStyle="1" w:styleId="1895">
    <w:name w:val="网格型1"/>
    <w:basedOn w:val="81"/>
    <w:qFormat/>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96">
    <w:name w:val="font19"/>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1897">
    <w:name w:val="font20"/>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customStyle="1" w:styleId="1898">
    <w:name w:val="callout-text"/>
    <w:basedOn w:val="1"/>
    <w:qFormat/>
    <w:uiPriority w:val="0"/>
    <w:pPr>
      <w:widowControl/>
      <w:suppressAutoHyphens/>
      <w:spacing w:line="260" w:lineRule="atLeast"/>
      <w:jc w:val="left"/>
    </w:pPr>
    <w:rPr>
      <w:rFonts w:ascii="Arial" w:hAnsi="Arial" w:eastAsia="MS Mincho" w:cs="Arial"/>
      <w:kern w:val="16"/>
      <w:sz w:val="18"/>
      <w:szCs w:val="20"/>
      <w:lang w:val="en-AU" w:eastAsia="ja-JP"/>
    </w:rPr>
  </w:style>
  <w:style w:type="paragraph" w:customStyle="1" w:styleId="1899">
    <w:name w:val="dhfont"/>
    <w:basedOn w:val="1"/>
    <w:qFormat/>
    <w:uiPriority w:val="0"/>
    <w:pPr>
      <w:widowControl/>
      <w:spacing w:before="100" w:beforeAutospacing="1" w:after="100" w:afterAutospacing="1"/>
      <w:jc w:val="left"/>
    </w:pPr>
    <w:rPr>
      <w:rFonts w:ascii="宋体" w:hAnsi="宋体" w:eastAsia="Arial Unicode MS" w:cs="宋体"/>
      <w:kern w:val="0"/>
      <w:sz w:val="24"/>
    </w:rPr>
  </w:style>
  <w:style w:type="paragraph" w:customStyle="1" w:styleId="1900">
    <w:name w:val="实施日期"/>
    <w:basedOn w:val="1"/>
    <w:qFormat/>
    <w:uiPriority w:val="0"/>
    <w:pPr>
      <w:framePr w:w="4000" w:h="473" w:hRule="exact" w:vSpace="180" w:wrap="around" w:vAnchor="margin" w:hAnchor="margin" w:xAlign="right" w:y="13511" w:anchorLock="1"/>
      <w:widowControl/>
      <w:ind w:left="105"/>
      <w:jc w:val="right"/>
    </w:pPr>
    <w:rPr>
      <w:rFonts w:ascii="Arial Unicode MS" w:hAnsi="Arial Unicode MS" w:eastAsia="Arial Unicode MS" w:cs="Arial Unicode MS"/>
      <w:kern w:val="0"/>
      <w:sz w:val="24"/>
      <w:szCs w:val="20"/>
    </w:rPr>
  </w:style>
  <w:style w:type="paragraph" w:customStyle="1" w:styleId="1901">
    <w:name w:val="图表脚注"/>
    <w:next w:val="1"/>
    <w:qFormat/>
    <w:uiPriority w:val="0"/>
    <w:pPr>
      <w:jc w:val="both"/>
    </w:pPr>
    <w:rPr>
      <w:rFonts w:ascii="宋体" w:hAnsi="Times New Roman" w:eastAsia="宋体" w:cs="Times New Roman"/>
      <w:sz w:val="18"/>
      <w:lang w:val="en-US" w:eastAsia="zh-CN" w:bidi="ar-SA"/>
    </w:rPr>
  </w:style>
  <w:style w:type="table" w:customStyle="1" w:styleId="1902">
    <w:name w:val="网格型11"/>
    <w:basedOn w:val="81"/>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03">
    <w:name w:val="Char Char Char1 Char Char Char Char Char Char Char Char Char Char Char Char Char3"/>
    <w:basedOn w:val="1"/>
    <w:next w:val="3"/>
    <w:qFormat/>
    <w:uiPriority w:val="0"/>
    <w:rPr>
      <w:rFonts w:ascii="Arial Unicode MS" w:hAnsi="Arial Unicode MS" w:eastAsia="Arial Unicode MS" w:cs="Arial Unicode MS"/>
      <w:sz w:val="24"/>
      <w:szCs w:val="28"/>
    </w:rPr>
  </w:style>
  <w:style w:type="paragraph" w:customStyle="1" w:styleId="1904">
    <w:name w:val="Char Char Char Char Char Char Char Char Char3"/>
    <w:basedOn w:val="1"/>
    <w:qFormat/>
    <w:uiPriority w:val="0"/>
    <w:pPr>
      <w:spacing w:line="360" w:lineRule="auto"/>
      <w:ind w:firstLine="200" w:firstLineChars="200"/>
    </w:pPr>
    <w:rPr>
      <w:rFonts w:ascii="宋体" w:hAnsi="宋体" w:eastAsia="Arial Unicode MS" w:cs="宋体"/>
      <w:sz w:val="24"/>
    </w:rPr>
  </w:style>
  <w:style w:type="paragraph" w:customStyle="1" w:styleId="1905">
    <w:name w:val="Char Char Char Char Char Char Char Char Char Char Char Char3"/>
    <w:basedOn w:val="1"/>
    <w:qFormat/>
    <w:uiPriority w:val="0"/>
    <w:pPr>
      <w:spacing w:line="360" w:lineRule="auto"/>
      <w:ind w:firstLine="200" w:firstLineChars="200"/>
    </w:pPr>
    <w:rPr>
      <w:rFonts w:ascii="宋体" w:hAnsi="宋体" w:eastAsia="Arial Unicode MS" w:cs="宋体"/>
      <w:sz w:val="24"/>
    </w:rPr>
  </w:style>
  <w:style w:type="paragraph" w:customStyle="1" w:styleId="1906">
    <w:name w:val="Char Char Char Char Char Char Char Char Char Char Char Char Char Char Char Char3"/>
    <w:basedOn w:val="1"/>
    <w:next w:val="3"/>
    <w:qFormat/>
    <w:uiPriority w:val="0"/>
    <w:rPr>
      <w:rFonts w:ascii="Arial Unicode MS" w:hAnsi="Arial Unicode MS" w:eastAsia="Arial Unicode MS" w:cs="Arial Unicode MS"/>
      <w:sz w:val="24"/>
      <w:szCs w:val="28"/>
    </w:rPr>
  </w:style>
  <w:style w:type="paragraph" w:customStyle="1" w:styleId="1907">
    <w:name w:val="Char Char Char1 Char Char Char Char Char Char Char3"/>
    <w:basedOn w:val="1"/>
    <w:qFormat/>
    <w:uiPriority w:val="0"/>
    <w:pPr>
      <w:spacing w:line="360" w:lineRule="auto"/>
      <w:ind w:firstLine="200" w:firstLineChars="200"/>
    </w:pPr>
    <w:rPr>
      <w:rFonts w:ascii="宋体" w:hAnsi="宋体" w:eastAsia="Arial Unicode MS" w:cs="宋体"/>
      <w:sz w:val="24"/>
    </w:rPr>
  </w:style>
  <w:style w:type="character" w:customStyle="1" w:styleId="1908">
    <w:name w:val="Char Char Char13"/>
    <w:qFormat/>
    <w:uiPriority w:val="0"/>
    <w:rPr>
      <w:rFonts w:ascii="宋体" w:hAnsi="Courier New" w:eastAsia="宋体"/>
      <w:kern w:val="2"/>
      <w:sz w:val="28"/>
      <w:lang w:val="en-US" w:eastAsia="zh-CN" w:bidi="ar-SA"/>
    </w:rPr>
  </w:style>
  <w:style w:type="character" w:customStyle="1" w:styleId="1909">
    <w:name w:val="Char Char Char Char Char3"/>
    <w:qFormat/>
    <w:uiPriority w:val="0"/>
    <w:rPr>
      <w:rFonts w:eastAsia="宋体"/>
      <w:kern w:val="2"/>
      <w:sz w:val="28"/>
      <w:lang w:val="en-US" w:eastAsia="zh-CN" w:bidi="ar-SA"/>
    </w:rPr>
  </w:style>
  <w:style w:type="paragraph" w:customStyle="1" w:styleId="1910">
    <w:name w:val="Char Char Char Char Char Char Char Char Char Char Char Char1 Char3"/>
    <w:basedOn w:val="1"/>
    <w:qFormat/>
    <w:uiPriority w:val="0"/>
    <w:pPr>
      <w:spacing w:line="360" w:lineRule="auto"/>
      <w:ind w:firstLine="200" w:firstLineChars="200"/>
    </w:pPr>
    <w:rPr>
      <w:rFonts w:ascii="宋体" w:hAnsi="宋体" w:eastAsia="Arial Unicode MS" w:cs="宋体"/>
      <w:sz w:val="24"/>
    </w:rPr>
  </w:style>
  <w:style w:type="paragraph" w:customStyle="1" w:styleId="1911">
    <w:name w:val="Char1 Char Char Char Char Char Char Char Char Char3"/>
    <w:basedOn w:val="1"/>
    <w:qFormat/>
    <w:uiPriority w:val="0"/>
    <w:pPr>
      <w:spacing w:line="360" w:lineRule="auto"/>
      <w:ind w:firstLine="200" w:firstLineChars="200"/>
    </w:pPr>
    <w:rPr>
      <w:rFonts w:ascii="宋体" w:hAnsi="宋体" w:eastAsia="Arial Unicode MS" w:cs="宋体"/>
      <w:sz w:val="24"/>
    </w:rPr>
  </w:style>
  <w:style w:type="paragraph" w:customStyle="1" w:styleId="1912">
    <w:name w:val="Char Char Char Char Char Char Char3"/>
    <w:basedOn w:val="1"/>
    <w:qFormat/>
    <w:uiPriority w:val="0"/>
    <w:pPr>
      <w:spacing w:line="360" w:lineRule="auto"/>
      <w:ind w:firstLine="200" w:firstLineChars="200"/>
    </w:pPr>
    <w:rPr>
      <w:rFonts w:ascii="宋体" w:hAnsi="宋体" w:eastAsia="Arial Unicode MS" w:cs="宋体"/>
      <w:sz w:val="24"/>
    </w:rPr>
  </w:style>
  <w:style w:type="paragraph" w:customStyle="1" w:styleId="1913">
    <w:name w:val="Char Char Char Char Char Char Char Char Char Char3"/>
    <w:basedOn w:val="1"/>
    <w:qFormat/>
    <w:uiPriority w:val="0"/>
    <w:pPr>
      <w:spacing w:line="360" w:lineRule="auto"/>
      <w:ind w:firstLine="200" w:firstLineChars="200"/>
    </w:pPr>
    <w:rPr>
      <w:rFonts w:ascii="宋体" w:hAnsi="宋体" w:eastAsia="Arial Unicode MS" w:cs="宋体"/>
      <w:sz w:val="24"/>
    </w:rPr>
  </w:style>
  <w:style w:type="paragraph" w:customStyle="1" w:styleId="1914">
    <w:name w:val="Char Char Char1 Char Char Char Char Char Char Char Char Char Char Char Char Char2"/>
    <w:basedOn w:val="1"/>
    <w:next w:val="3"/>
    <w:qFormat/>
    <w:uiPriority w:val="0"/>
    <w:rPr>
      <w:rFonts w:ascii="Arial Unicode MS" w:hAnsi="Arial Unicode MS" w:eastAsia="Arial Unicode MS" w:cs="Arial Unicode MS"/>
      <w:sz w:val="24"/>
      <w:szCs w:val="28"/>
    </w:rPr>
  </w:style>
  <w:style w:type="paragraph" w:customStyle="1" w:styleId="1915">
    <w:name w:val="Char Char Char Char Char Char Char Char Char2"/>
    <w:basedOn w:val="1"/>
    <w:qFormat/>
    <w:uiPriority w:val="0"/>
    <w:pPr>
      <w:spacing w:line="360" w:lineRule="auto"/>
      <w:ind w:firstLine="200" w:firstLineChars="200"/>
    </w:pPr>
    <w:rPr>
      <w:rFonts w:ascii="宋体" w:hAnsi="宋体" w:eastAsia="Arial Unicode MS" w:cs="宋体"/>
      <w:sz w:val="24"/>
    </w:rPr>
  </w:style>
  <w:style w:type="paragraph" w:customStyle="1" w:styleId="1916">
    <w:name w:val="Char Char Char Char Char Char Char Char Char Char Char Char2"/>
    <w:basedOn w:val="1"/>
    <w:qFormat/>
    <w:uiPriority w:val="0"/>
    <w:pPr>
      <w:spacing w:line="360" w:lineRule="auto"/>
      <w:ind w:firstLine="200" w:firstLineChars="200"/>
    </w:pPr>
    <w:rPr>
      <w:rFonts w:ascii="宋体" w:hAnsi="宋体" w:eastAsia="Arial Unicode MS" w:cs="宋体"/>
      <w:sz w:val="24"/>
    </w:rPr>
  </w:style>
  <w:style w:type="paragraph" w:customStyle="1" w:styleId="1917">
    <w:name w:val="Char Char Char Char Char Char Char Char Char Char Char Char Char Char Char Char2"/>
    <w:basedOn w:val="1"/>
    <w:next w:val="3"/>
    <w:qFormat/>
    <w:uiPriority w:val="0"/>
    <w:rPr>
      <w:rFonts w:ascii="Arial Unicode MS" w:hAnsi="Arial Unicode MS" w:eastAsia="Arial Unicode MS" w:cs="Arial Unicode MS"/>
      <w:sz w:val="24"/>
      <w:szCs w:val="28"/>
    </w:rPr>
  </w:style>
  <w:style w:type="paragraph" w:customStyle="1" w:styleId="1918">
    <w:name w:val="Char Char Char1 Char Char Char Char Char Char Char2"/>
    <w:basedOn w:val="1"/>
    <w:qFormat/>
    <w:uiPriority w:val="0"/>
    <w:pPr>
      <w:spacing w:line="360" w:lineRule="auto"/>
      <w:ind w:firstLine="200" w:firstLineChars="200"/>
    </w:pPr>
    <w:rPr>
      <w:rFonts w:ascii="宋体" w:hAnsi="宋体" w:eastAsia="Arial Unicode MS" w:cs="宋体"/>
      <w:sz w:val="24"/>
    </w:rPr>
  </w:style>
  <w:style w:type="character" w:customStyle="1" w:styleId="1919">
    <w:name w:val="Char Char Char12"/>
    <w:qFormat/>
    <w:uiPriority w:val="0"/>
    <w:rPr>
      <w:rFonts w:ascii="宋体" w:hAnsi="Courier New" w:eastAsia="宋体"/>
      <w:kern w:val="2"/>
      <w:sz w:val="28"/>
      <w:lang w:val="en-US" w:eastAsia="zh-CN" w:bidi="ar-SA"/>
    </w:rPr>
  </w:style>
  <w:style w:type="character" w:customStyle="1" w:styleId="1920">
    <w:name w:val="Char Char Char Char Char2"/>
    <w:qFormat/>
    <w:uiPriority w:val="0"/>
    <w:rPr>
      <w:rFonts w:eastAsia="宋体"/>
      <w:kern w:val="2"/>
      <w:sz w:val="28"/>
      <w:lang w:val="en-US" w:eastAsia="zh-CN" w:bidi="ar-SA"/>
    </w:rPr>
  </w:style>
  <w:style w:type="paragraph" w:customStyle="1" w:styleId="1921">
    <w:name w:val="Char Char Char Char Char Char Char Char Char Char Char Char1 Char2"/>
    <w:basedOn w:val="1"/>
    <w:qFormat/>
    <w:uiPriority w:val="0"/>
    <w:pPr>
      <w:spacing w:line="360" w:lineRule="auto"/>
      <w:ind w:firstLine="200" w:firstLineChars="200"/>
    </w:pPr>
    <w:rPr>
      <w:rFonts w:ascii="宋体" w:hAnsi="宋体" w:eastAsia="Arial Unicode MS" w:cs="宋体"/>
      <w:sz w:val="24"/>
    </w:rPr>
  </w:style>
  <w:style w:type="paragraph" w:customStyle="1" w:styleId="1922">
    <w:name w:val="Char1 Char Char Char Char Char Char Char Char Char2"/>
    <w:basedOn w:val="1"/>
    <w:qFormat/>
    <w:uiPriority w:val="0"/>
    <w:pPr>
      <w:spacing w:line="360" w:lineRule="auto"/>
      <w:ind w:firstLine="200" w:firstLineChars="200"/>
    </w:pPr>
    <w:rPr>
      <w:rFonts w:ascii="宋体" w:hAnsi="宋体" w:eastAsia="Arial Unicode MS" w:cs="宋体"/>
      <w:sz w:val="24"/>
    </w:rPr>
  </w:style>
  <w:style w:type="table" w:customStyle="1" w:styleId="1923">
    <w:name w:val="网格型12"/>
    <w:basedOn w:val="81"/>
    <w:qFormat/>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4">
    <w:name w:val="网格型21"/>
    <w:basedOn w:val="81"/>
    <w:qFormat/>
    <w:uiPriority w:val="0"/>
    <w:rPr>
      <w:rFonts w:cs="Arial Unicode MS"/>
      <w:sz w:val="24"/>
      <w:szCs w:val="24"/>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925">
    <w:name w:val="网格型111"/>
    <w:basedOn w:val="81"/>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26">
    <w:name w:val="标题 3 Char2 Char Char"/>
    <w:qFormat/>
    <w:uiPriority w:val="0"/>
    <w:rPr>
      <w:rFonts w:eastAsia="仿宋_GB2312"/>
      <w:b/>
      <w:bCs/>
      <w:sz w:val="28"/>
      <w:szCs w:val="32"/>
    </w:rPr>
  </w:style>
  <w:style w:type="paragraph" w:customStyle="1" w:styleId="1927">
    <w:name w:val="dpz表名"/>
    <w:basedOn w:val="1"/>
    <w:qFormat/>
    <w:uiPriority w:val="0"/>
    <w:pPr>
      <w:spacing w:after="156" w:line="360" w:lineRule="auto"/>
      <w:jc w:val="center"/>
    </w:pPr>
    <w:rPr>
      <w:rFonts w:ascii="楷体_GB2312" w:hAnsi="宋体" w:eastAsia="仿宋_GB2312" w:cs="宋体"/>
      <w:b/>
      <w:bCs/>
      <w:sz w:val="24"/>
      <w:szCs w:val="20"/>
    </w:rPr>
  </w:style>
  <w:style w:type="paragraph" w:customStyle="1" w:styleId="1928">
    <w:name w:val="样式 (中文) 楷体_GB2312 小四 行距: 多倍行距 1.3 字行"/>
    <w:basedOn w:val="1"/>
    <w:qFormat/>
    <w:uiPriority w:val="0"/>
    <w:pPr>
      <w:spacing w:line="312" w:lineRule="auto"/>
      <w:ind w:firstLine="480" w:firstLineChars="200"/>
    </w:pPr>
    <w:rPr>
      <w:rFonts w:eastAsia="仿宋_GB2312" w:cs="宋体"/>
      <w:sz w:val="24"/>
      <w:szCs w:val="20"/>
    </w:rPr>
  </w:style>
  <w:style w:type="paragraph" w:customStyle="1" w:styleId="1929">
    <w:name w:val="DPZ标题二"/>
    <w:basedOn w:val="5"/>
    <w:next w:val="1750"/>
    <w:qFormat/>
    <w:uiPriority w:val="0"/>
    <w:pPr>
      <w:widowControl/>
      <w:numPr>
        <w:ilvl w:val="0"/>
        <w:numId w:val="0"/>
      </w:numPr>
      <w:spacing w:before="0" w:after="120" w:line="360" w:lineRule="auto"/>
      <w:jc w:val="left"/>
    </w:pPr>
    <w:rPr>
      <w:rFonts w:ascii="Times New Roman" w:hAnsi="Times New Roman" w:cs="宋体"/>
      <w:kern w:val="0"/>
      <w:sz w:val="30"/>
      <w:szCs w:val="20"/>
      <w:lang w:bidi="he-IL"/>
    </w:rPr>
  </w:style>
  <w:style w:type="paragraph" w:customStyle="1" w:styleId="1930">
    <w:name w:val="DPZ标题三"/>
    <w:basedOn w:val="6"/>
    <w:next w:val="1750"/>
    <w:qFormat/>
    <w:uiPriority w:val="0"/>
    <w:pPr>
      <w:widowControl/>
      <w:numPr>
        <w:ilvl w:val="0"/>
        <w:numId w:val="0"/>
      </w:numPr>
      <w:spacing w:before="120" w:beforeLines="0"/>
      <w:ind w:left="750" w:hanging="750"/>
      <w:jc w:val="left"/>
    </w:pPr>
    <w:rPr>
      <w:rFonts w:eastAsia="黑体" w:cs="宋体"/>
      <w:kern w:val="0"/>
      <w:sz w:val="28"/>
      <w:szCs w:val="20"/>
      <w:lang w:bidi="he-IL"/>
    </w:rPr>
  </w:style>
  <w:style w:type="paragraph" w:customStyle="1" w:styleId="1931">
    <w:name w:val="样式 楷体_GB2312 四号 黑色 行距: 1.5 倍行距"/>
    <w:basedOn w:val="1"/>
    <w:qFormat/>
    <w:uiPriority w:val="0"/>
    <w:pPr>
      <w:widowControl/>
      <w:spacing w:line="360" w:lineRule="auto"/>
      <w:ind w:firstLine="200" w:firstLineChars="200"/>
      <w:jc w:val="left"/>
    </w:pPr>
    <w:rPr>
      <w:rFonts w:ascii="楷体_GB2312" w:eastAsia="仿宋_GB2312" w:cs="宋体"/>
      <w:color w:val="000000"/>
      <w:kern w:val="0"/>
      <w:sz w:val="24"/>
      <w:szCs w:val="20"/>
      <w:lang w:eastAsia="en-US" w:bidi="he-IL"/>
    </w:rPr>
  </w:style>
  <w:style w:type="paragraph" w:customStyle="1" w:styleId="1932">
    <w:name w:val="DPZ标题一"/>
    <w:basedOn w:val="4"/>
    <w:next w:val="1929"/>
    <w:qFormat/>
    <w:uiPriority w:val="0"/>
    <w:pPr>
      <w:pageBreakBefore/>
      <w:widowControl/>
      <w:numPr>
        <w:numId w:val="0"/>
      </w:numPr>
      <w:adjustRightInd/>
      <w:spacing w:before="240" w:after="240" w:line="360" w:lineRule="auto"/>
      <w:jc w:val="left"/>
      <w:textAlignment w:val="auto"/>
    </w:pPr>
    <w:rPr>
      <w:rFonts w:ascii="黑体" w:eastAsia="黑体" w:cs="宋体"/>
      <w:bCs/>
      <w:kern w:val="32"/>
      <w:sz w:val="32"/>
      <w:lang w:bidi="he-IL"/>
    </w:rPr>
  </w:style>
  <w:style w:type="paragraph" w:customStyle="1" w:styleId="1933">
    <w:name w:val="dpz正文加粗"/>
    <w:basedOn w:val="1750"/>
    <w:next w:val="1750"/>
    <w:qFormat/>
    <w:uiPriority w:val="0"/>
  </w:style>
  <w:style w:type="table" w:customStyle="1" w:styleId="1934">
    <w:name w:val="网格型13"/>
    <w:basedOn w:val="81"/>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5">
    <w:name w:val="网格型121"/>
    <w:basedOn w:val="81"/>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6">
    <w:name w:val="网格型14"/>
    <w:basedOn w:val="81"/>
    <w:qFormat/>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7">
    <w:name w:val="网格型22"/>
    <w:basedOn w:val="81"/>
    <w:qFormat/>
    <w:uiPriority w:val="0"/>
    <w:rPr>
      <w:rFonts w:cs="Arial Unicode MS"/>
      <w:sz w:val="24"/>
      <w:szCs w:val="24"/>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938">
    <w:name w:val="网格型112"/>
    <w:basedOn w:val="81"/>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9">
    <w:name w:val="网格型31"/>
    <w:basedOn w:val="8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0">
    <w:name w:val="网格型122"/>
    <w:basedOn w:val="81"/>
    <w:qFormat/>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1">
    <w:name w:val="网格型211"/>
    <w:basedOn w:val="81"/>
    <w:qFormat/>
    <w:uiPriority w:val="0"/>
    <w:rPr>
      <w:rFonts w:cs="Arial Unicode MS"/>
      <w:sz w:val="24"/>
      <w:szCs w:val="24"/>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942">
    <w:name w:val="网格型1111"/>
    <w:basedOn w:val="81"/>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3">
    <w:name w:val="网格型131"/>
    <w:basedOn w:val="81"/>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4">
    <w:name w:val="网格型1211"/>
    <w:basedOn w:val="81"/>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45">
    <w:name w:val="Char Char Char Char Char Char1 Char2"/>
    <w:basedOn w:val="1"/>
    <w:semiHidden/>
    <w:qFormat/>
    <w:uiPriority w:val="0"/>
    <w:rPr>
      <w:rFonts w:eastAsia="Arial Unicode MS"/>
    </w:rPr>
  </w:style>
  <w:style w:type="paragraph" w:customStyle="1" w:styleId="1946">
    <w:name w:val="Char12"/>
    <w:basedOn w:val="1"/>
    <w:qFormat/>
    <w:uiPriority w:val="0"/>
    <w:rPr>
      <w:rFonts w:eastAsia="Arial Unicode MS"/>
    </w:rPr>
  </w:style>
  <w:style w:type="paragraph" w:customStyle="1" w:styleId="1947">
    <w:name w:val="Char1 Char Char Char Char Char Char Char Char Char Char Char Char1"/>
    <w:basedOn w:val="1"/>
    <w:qFormat/>
    <w:uiPriority w:val="0"/>
    <w:pPr>
      <w:spacing w:line="360" w:lineRule="auto"/>
      <w:ind w:firstLine="200" w:firstLineChars="200"/>
    </w:pPr>
    <w:rPr>
      <w:rFonts w:ascii="宋体" w:hAnsi="宋体" w:cs="宋体"/>
      <w:sz w:val="24"/>
    </w:rPr>
  </w:style>
  <w:style w:type="paragraph" w:customStyle="1" w:styleId="1948">
    <w:name w:val="Char1 Char Char Char Char Char Char Char Char Char Char Char Char Char Char Char1"/>
    <w:basedOn w:val="1"/>
    <w:qFormat/>
    <w:uiPriority w:val="0"/>
    <w:pPr>
      <w:spacing w:line="360" w:lineRule="auto"/>
      <w:ind w:firstLine="200" w:firstLineChars="200"/>
    </w:pPr>
    <w:rPr>
      <w:rFonts w:ascii="宋体" w:hAnsi="宋体" w:cs="宋体"/>
      <w:sz w:val="24"/>
    </w:rPr>
  </w:style>
  <w:style w:type="paragraph" w:customStyle="1" w:styleId="1949">
    <w:name w:val="Char Char Char Char Char Char Char Char Char Char Char Char Char Char Char1 Char Char Char Char Char Char Char1"/>
    <w:basedOn w:val="1"/>
    <w:next w:val="3"/>
    <w:qFormat/>
    <w:uiPriority w:val="0"/>
    <w:rPr>
      <w:sz w:val="24"/>
      <w:szCs w:val="28"/>
    </w:rPr>
  </w:style>
  <w:style w:type="paragraph" w:customStyle="1" w:styleId="1950">
    <w:name w:val="Char Char Char Char Char Char Char Char Char Char Char Char Char Char Char1 Char Char Char Char Char Char1"/>
    <w:basedOn w:val="1"/>
    <w:next w:val="3"/>
    <w:qFormat/>
    <w:uiPriority w:val="0"/>
    <w:rPr>
      <w:sz w:val="24"/>
      <w:szCs w:val="28"/>
    </w:rPr>
  </w:style>
  <w:style w:type="paragraph" w:customStyle="1" w:styleId="1951">
    <w:name w:val="Char Char Char1 Char Char Char Char1"/>
    <w:basedOn w:val="1"/>
    <w:qFormat/>
    <w:uiPriority w:val="0"/>
    <w:pPr>
      <w:spacing w:line="360" w:lineRule="auto"/>
      <w:ind w:firstLine="200" w:firstLineChars="200"/>
    </w:pPr>
    <w:rPr>
      <w:rFonts w:ascii="宋体" w:hAnsi="宋体" w:cs="宋体"/>
      <w:sz w:val="24"/>
      <w:szCs w:val="20"/>
    </w:rPr>
  </w:style>
  <w:style w:type="paragraph" w:customStyle="1" w:styleId="1952">
    <w:name w:val="Char Char Char Char1 Char Char Char Char Char Char Char Char Char Char Char Char Char1"/>
    <w:basedOn w:val="1"/>
    <w:qFormat/>
    <w:uiPriority w:val="0"/>
    <w:pPr>
      <w:spacing w:line="360" w:lineRule="auto"/>
      <w:ind w:firstLine="200" w:firstLineChars="200"/>
    </w:pPr>
    <w:rPr>
      <w:rFonts w:ascii="宋体" w:hAnsi="宋体" w:cs="宋体"/>
      <w:sz w:val="24"/>
    </w:rPr>
  </w:style>
  <w:style w:type="paragraph" w:customStyle="1" w:styleId="1953">
    <w:name w:val="Char Char Char Char1 Char Char Char Char Char Char Char Char Char Char Char Char Char Char Char Char Char Char Char1"/>
    <w:basedOn w:val="1"/>
    <w:qFormat/>
    <w:uiPriority w:val="0"/>
    <w:pPr>
      <w:spacing w:line="360" w:lineRule="auto"/>
      <w:ind w:firstLine="200" w:firstLineChars="200"/>
    </w:pPr>
    <w:rPr>
      <w:rFonts w:ascii="宋体" w:hAnsi="宋体" w:cs="宋体"/>
      <w:sz w:val="24"/>
    </w:rPr>
  </w:style>
  <w:style w:type="paragraph" w:customStyle="1" w:styleId="1954">
    <w:name w:val="Char Char Char2 Char Char Char Char Char Char Char Char Char Char Char Char Char Char Char Char Char Char Char Char Char Char Char Char Char Char Char Char Char Char Char Char Char Char Char Char Char1"/>
    <w:basedOn w:val="1"/>
    <w:next w:val="3"/>
    <w:qFormat/>
    <w:uiPriority w:val="0"/>
    <w:rPr>
      <w:sz w:val="24"/>
      <w:szCs w:val="28"/>
    </w:rPr>
  </w:style>
  <w:style w:type="paragraph" w:customStyle="1" w:styleId="1955">
    <w:name w:val="Char Char Char Char Char Char Char Char Char Char Char Char Char Char Char1 Char Char Char Char Char Char Char Char Char Char Char Char Char Char Char Char Char Char Char Char Char Char Char Char Char1"/>
    <w:basedOn w:val="1"/>
    <w:next w:val="3"/>
    <w:qFormat/>
    <w:uiPriority w:val="0"/>
    <w:rPr>
      <w:sz w:val="24"/>
      <w:szCs w:val="28"/>
    </w:rPr>
  </w:style>
  <w:style w:type="paragraph" w:customStyle="1" w:styleId="1956">
    <w:name w:val="Char Char Char Char Char Char Char Char Char Char Char Char Char2"/>
    <w:basedOn w:val="1"/>
    <w:next w:val="3"/>
    <w:qFormat/>
    <w:uiPriority w:val="0"/>
    <w:rPr>
      <w:sz w:val="24"/>
      <w:szCs w:val="28"/>
    </w:rPr>
  </w:style>
  <w:style w:type="paragraph" w:customStyle="1" w:styleId="1957">
    <w:name w:val="Char Char Char Char Char Char Char Char Char Char Char Char Char Char Char1 Char Char Char Char Char Char Char Char Char Char Char Char Char Char Char Char1"/>
    <w:basedOn w:val="1"/>
    <w:next w:val="3"/>
    <w:qFormat/>
    <w:uiPriority w:val="0"/>
    <w:rPr>
      <w:sz w:val="24"/>
      <w:szCs w:val="28"/>
    </w:rPr>
  </w:style>
  <w:style w:type="paragraph" w:customStyle="1" w:styleId="1958">
    <w:name w:val="Char Char Char Char Char Char Char Char Char Char Char Char Char Char Char Char Char Char Char Char Char Char1"/>
    <w:basedOn w:val="1"/>
    <w:next w:val="3"/>
    <w:qFormat/>
    <w:uiPriority w:val="0"/>
    <w:rPr>
      <w:sz w:val="24"/>
      <w:szCs w:val="28"/>
    </w:rPr>
  </w:style>
  <w:style w:type="paragraph" w:customStyle="1" w:styleId="1959">
    <w:name w:val="Char Char Char Char Char Char Char Char Char Char Char Char Char Char Char Char Char Char Char Char Char Char Char Char Char Char Char Char Char Char Char Char Char Char Char Char Char1"/>
    <w:basedOn w:val="1"/>
    <w:next w:val="3"/>
    <w:qFormat/>
    <w:uiPriority w:val="0"/>
    <w:rPr>
      <w:sz w:val="24"/>
      <w:szCs w:val="28"/>
    </w:rPr>
  </w:style>
  <w:style w:type="paragraph" w:customStyle="1" w:styleId="1960">
    <w:name w:val="Char Char Char1 Char Char Char Char Char Char Char Char Char Char Char Char Char Char Char Char Char Char Char1"/>
    <w:basedOn w:val="1"/>
    <w:next w:val="3"/>
    <w:qFormat/>
    <w:uiPriority w:val="0"/>
    <w:rPr>
      <w:sz w:val="24"/>
      <w:szCs w:val="28"/>
    </w:rPr>
  </w:style>
  <w:style w:type="paragraph" w:customStyle="1" w:styleId="1961">
    <w:name w:val="Char Char Char Char Char Char Char Char Char Char Char Char Char Char Char1"/>
    <w:basedOn w:val="1"/>
    <w:next w:val="3"/>
    <w:qFormat/>
    <w:uiPriority w:val="0"/>
    <w:rPr>
      <w:sz w:val="24"/>
      <w:szCs w:val="28"/>
    </w:rPr>
  </w:style>
  <w:style w:type="paragraph" w:customStyle="1" w:styleId="1962">
    <w:name w:val="Char Char Char1 Char Char Char Char Char Char Char Char Char Char Char Char Char Char Char Char Char Char Char Char Char1"/>
    <w:basedOn w:val="1"/>
    <w:next w:val="3"/>
    <w:qFormat/>
    <w:uiPriority w:val="0"/>
    <w:rPr>
      <w:sz w:val="24"/>
      <w:szCs w:val="28"/>
    </w:rPr>
  </w:style>
  <w:style w:type="paragraph" w:customStyle="1" w:styleId="1963">
    <w:name w:val="Char Char Char1 Char Char Char Char Char Char Char Char Char Char1"/>
    <w:basedOn w:val="1"/>
    <w:qFormat/>
    <w:uiPriority w:val="0"/>
    <w:pPr>
      <w:spacing w:line="360" w:lineRule="auto"/>
      <w:ind w:firstLine="200" w:firstLineChars="200"/>
    </w:pPr>
    <w:rPr>
      <w:rFonts w:ascii="宋体" w:hAnsi="宋体" w:cs="宋体"/>
      <w:sz w:val="24"/>
    </w:rPr>
  </w:style>
  <w:style w:type="paragraph" w:customStyle="1" w:styleId="1964">
    <w:name w:val="Char Char Char1 Char Char Char Char Char Char Char Char Char Char Char Char1"/>
    <w:basedOn w:val="1"/>
    <w:qFormat/>
    <w:uiPriority w:val="0"/>
    <w:pPr>
      <w:spacing w:line="360" w:lineRule="auto"/>
      <w:ind w:firstLine="200" w:firstLineChars="200"/>
    </w:pPr>
    <w:rPr>
      <w:rFonts w:ascii="宋体" w:hAnsi="宋体" w:cs="宋体"/>
      <w:sz w:val="24"/>
    </w:rPr>
  </w:style>
  <w:style w:type="paragraph" w:customStyle="1" w:styleId="1965">
    <w:name w:val="Char Char Char Char1 Char Char Char Char Char Char Char Char Char Char Char Char Char Char Char Char Char Char Char Char Char1"/>
    <w:basedOn w:val="1"/>
    <w:qFormat/>
    <w:uiPriority w:val="0"/>
    <w:pPr>
      <w:spacing w:line="360" w:lineRule="auto"/>
      <w:ind w:firstLine="200" w:firstLineChars="200"/>
    </w:pPr>
    <w:rPr>
      <w:rFonts w:ascii="宋体" w:hAnsi="宋体" w:cs="宋体"/>
      <w:sz w:val="24"/>
    </w:rPr>
  </w:style>
  <w:style w:type="character" w:customStyle="1" w:styleId="1966">
    <w:name w:val="Char Char71"/>
    <w:qFormat/>
    <w:locked/>
    <w:uiPriority w:val="0"/>
    <w:rPr>
      <w:rFonts w:ascii="黑体" w:eastAsia="黑体"/>
      <w:kern w:val="2"/>
      <w:sz w:val="30"/>
      <w:szCs w:val="30"/>
      <w:lang w:val="en-US" w:eastAsia="zh-CN" w:bidi="ar-SA"/>
    </w:rPr>
  </w:style>
  <w:style w:type="paragraph" w:customStyle="1" w:styleId="1967">
    <w:name w:val="Char Char Char Char Char Char Char Char Char Char Char Char Char Char Char1 Char Char Char Char Char Char Char Char Char Char Char Char Char Char Char Char Char Char1"/>
    <w:basedOn w:val="1"/>
    <w:next w:val="3"/>
    <w:qFormat/>
    <w:uiPriority w:val="0"/>
    <w:rPr>
      <w:sz w:val="24"/>
      <w:szCs w:val="28"/>
    </w:rPr>
  </w:style>
  <w:style w:type="paragraph" w:customStyle="1" w:styleId="1968">
    <w:name w:val="Char Char Char Char Char Char Char Char Char Char Char Char Char11"/>
    <w:basedOn w:val="1"/>
    <w:next w:val="3"/>
    <w:qFormat/>
    <w:uiPriority w:val="0"/>
    <w:rPr>
      <w:sz w:val="24"/>
      <w:szCs w:val="28"/>
    </w:rPr>
  </w:style>
  <w:style w:type="paragraph" w:customStyle="1" w:styleId="1969">
    <w:name w:val="Char Char Char Char Char Char Char Char Char Char Char Char Char Char Char1 Char Char Char Char Char Char Char Char Char Char Char Char Char Char Char Char Char Char Char Char Char Char Char Char Char Char Char1"/>
    <w:basedOn w:val="1"/>
    <w:next w:val="3"/>
    <w:qFormat/>
    <w:uiPriority w:val="0"/>
    <w:rPr>
      <w:sz w:val="24"/>
      <w:szCs w:val="28"/>
    </w:rPr>
  </w:style>
  <w:style w:type="paragraph" w:customStyle="1" w:styleId="1970">
    <w:name w:val="Char Char Char Char Char Char Char Char Char Char Char Char Char Char Char1 Char Char Char Char Char Char Char Char Char Char Char Char Char Char Char Char Char Char Char Char Char Char Char Char Char Char Char Char Char Char Char1"/>
    <w:basedOn w:val="1"/>
    <w:next w:val="3"/>
    <w:qFormat/>
    <w:uiPriority w:val="0"/>
    <w:rPr>
      <w:sz w:val="24"/>
      <w:szCs w:val="28"/>
    </w:rPr>
  </w:style>
  <w:style w:type="paragraph" w:customStyle="1" w:styleId="1971">
    <w:name w:val="Char Char Char Char Char Char Char Char Char Char Char Char Char Char Char1 Char Char Char Char Char Char Char Char Char Char Char Char Char Char Char Char Char Char Char Char Char Char Char Char Char Char Char Char Char Char Char Char Char1"/>
    <w:basedOn w:val="1"/>
    <w:next w:val="3"/>
    <w:qFormat/>
    <w:uiPriority w:val="0"/>
    <w:rPr>
      <w:sz w:val="24"/>
      <w:szCs w:val="28"/>
    </w:rPr>
  </w:style>
  <w:style w:type="character" w:customStyle="1" w:styleId="1972">
    <w:name w:val="Char Char211"/>
    <w:qFormat/>
    <w:uiPriority w:val="0"/>
    <w:rPr>
      <w:rFonts w:ascii="Times New Roman" w:hAnsi="Times New Roman" w:eastAsia="宋体" w:cs="Times New Roman"/>
      <w:b/>
      <w:kern w:val="44"/>
      <w:sz w:val="44"/>
      <w:szCs w:val="20"/>
    </w:rPr>
  </w:style>
  <w:style w:type="character" w:customStyle="1" w:styleId="1973">
    <w:name w:val="Char Char201"/>
    <w:qFormat/>
    <w:uiPriority w:val="0"/>
    <w:rPr>
      <w:rFonts w:ascii="Arial" w:hAnsi="Arial" w:eastAsia="黑体" w:cs="Times New Roman"/>
      <w:b/>
      <w:bCs/>
      <w:sz w:val="28"/>
      <w:szCs w:val="28"/>
    </w:rPr>
  </w:style>
  <w:style w:type="character" w:customStyle="1" w:styleId="1974">
    <w:name w:val="Char Char121"/>
    <w:qFormat/>
    <w:uiPriority w:val="0"/>
    <w:rPr>
      <w:rFonts w:ascii="Times New Roman" w:hAnsi="Times New Roman" w:eastAsia="宋体" w:cs="Times New Roman"/>
      <w:kern w:val="0"/>
      <w:sz w:val="24"/>
      <w:szCs w:val="20"/>
    </w:rPr>
  </w:style>
  <w:style w:type="paragraph" w:customStyle="1" w:styleId="1975">
    <w:name w:val="Char Char Char2 Char Char Char Char Char Char Char Char Char Char Char Char Char Char Char Char Char Char Char Char Char Char Char Char Char Char Char Char1"/>
    <w:basedOn w:val="1"/>
    <w:next w:val="3"/>
    <w:qFormat/>
    <w:uiPriority w:val="0"/>
    <w:rPr>
      <w:sz w:val="24"/>
      <w:szCs w:val="28"/>
    </w:rPr>
  </w:style>
  <w:style w:type="paragraph" w:customStyle="1" w:styleId="1976">
    <w:name w:val="Char1 Char Char Char Char Char Char Char Char1 Char1"/>
    <w:basedOn w:val="1"/>
    <w:qFormat/>
    <w:uiPriority w:val="0"/>
    <w:pPr>
      <w:spacing w:line="360" w:lineRule="auto"/>
      <w:ind w:firstLine="200" w:firstLineChars="200"/>
    </w:pPr>
    <w:rPr>
      <w:rFonts w:ascii="宋体" w:hAnsi="宋体" w:cs="宋体"/>
      <w:sz w:val="24"/>
    </w:rPr>
  </w:style>
  <w:style w:type="character" w:customStyle="1" w:styleId="1977">
    <w:name w:val="Char Char131"/>
    <w:qFormat/>
    <w:uiPriority w:val="0"/>
    <w:rPr>
      <w:rFonts w:eastAsia="宋体"/>
      <w:b/>
      <w:color w:val="000000"/>
      <w:kern w:val="2"/>
      <w:sz w:val="21"/>
      <w:lang w:val="en-US" w:eastAsia="zh-CN" w:bidi="ar-SA"/>
    </w:rPr>
  </w:style>
  <w:style w:type="paragraph" w:customStyle="1" w:styleId="1978">
    <w:name w:val="Char1 Char Char Char Char Char1"/>
    <w:basedOn w:val="1"/>
    <w:qFormat/>
    <w:uiPriority w:val="0"/>
    <w:pPr>
      <w:spacing w:line="360" w:lineRule="auto"/>
      <w:ind w:firstLine="200" w:firstLineChars="200"/>
    </w:pPr>
    <w:rPr>
      <w:rFonts w:ascii="宋体" w:hAnsi="宋体" w:cs="宋体"/>
      <w:sz w:val="24"/>
    </w:rPr>
  </w:style>
  <w:style w:type="character" w:customStyle="1" w:styleId="1979">
    <w:name w:val="ca-31"/>
    <w:basedOn w:val="126"/>
    <w:qFormat/>
    <w:uiPriority w:val="0"/>
    <w:rPr>
      <w:rFonts w:hint="default" w:ascii="Times New Roman" w:hAnsi="Times New Roman" w:cs="Times New Roman"/>
      <w:sz w:val="24"/>
      <w:szCs w:val="24"/>
    </w:rPr>
  </w:style>
  <w:style w:type="character" w:customStyle="1" w:styleId="1980">
    <w:name w:val="ca-41"/>
    <w:basedOn w:val="126"/>
    <w:qFormat/>
    <w:uiPriority w:val="0"/>
    <w:rPr>
      <w:rFonts w:hint="eastAsia" w:ascii="宋体" w:hAnsi="宋体" w:eastAsia="宋体"/>
      <w:sz w:val="24"/>
      <w:szCs w:val="24"/>
    </w:rPr>
  </w:style>
  <w:style w:type="paragraph" w:customStyle="1" w:styleId="1981">
    <w:name w:val="标题  3"/>
    <w:basedOn w:val="6"/>
    <w:qFormat/>
    <w:uiPriority w:val="0"/>
    <w:pPr>
      <w:numPr>
        <w:ilvl w:val="0"/>
        <w:numId w:val="0"/>
      </w:numPr>
      <w:spacing w:before="260" w:beforeLines="0" w:after="260" w:line="416" w:lineRule="auto"/>
    </w:pPr>
    <w:rPr>
      <w:rFonts w:ascii="Arial Unicode MS" w:hAnsi="Arial Unicode MS" w:eastAsia="Arial Unicode MS"/>
    </w:rPr>
  </w:style>
  <w:style w:type="paragraph" w:customStyle="1" w:styleId="1982">
    <w:name w:val="aaa"/>
    <w:basedOn w:val="1"/>
    <w:qFormat/>
    <w:uiPriority w:val="0"/>
    <w:pPr>
      <w:spacing w:line="500" w:lineRule="exact"/>
      <w:ind w:firstLine="480" w:firstLineChars="200"/>
    </w:pPr>
    <w:rPr>
      <w:rFonts w:ascii="Arial Unicode MS" w:hAnsi="Arial Unicode MS" w:eastAsia="Arial Unicode MS" w:cs="Arial Unicode MS"/>
      <w:sz w:val="24"/>
    </w:rPr>
  </w:style>
  <w:style w:type="character" w:customStyle="1" w:styleId="1983">
    <w:name w:val="文档正文 Char"/>
    <w:basedOn w:val="126"/>
    <w:link w:val="1984"/>
    <w:qFormat/>
    <w:uiPriority w:val="0"/>
    <w:rPr>
      <w:rFonts w:cs="宋体"/>
      <w:szCs w:val="24"/>
    </w:rPr>
  </w:style>
  <w:style w:type="paragraph" w:customStyle="1" w:styleId="1984">
    <w:name w:val="文档正文"/>
    <w:basedOn w:val="1"/>
    <w:link w:val="1983"/>
    <w:qFormat/>
    <w:uiPriority w:val="0"/>
    <w:pPr>
      <w:spacing w:line="360" w:lineRule="auto"/>
      <w:ind w:firstLine="200" w:firstLineChars="200"/>
    </w:pPr>
    <w:rPr>
      <w:rFonts w:cs="宋体"/>
      <w:kern w:val="0"/>
      <w:sz w:val="20"/>
    </w:rPr>
  </w:style>
  <w:style w:type="character" w:customStyle="1" w:styleId="1985">
    <w:name w:val="标题 5 Char2"/>
    <w:qFormat/>
    <w:uiPriority w:val="0"/>
    <w:rPr>
      <w:b/>
      <w:kern w:val="2"/>
      <w:sz w:val="28"/>
    </w:rPr>
  </w:style>
  <w:style w:type="paragraph" w:customStyle="1" w:styleId="1986">
    <w:name w:val="Char Char Char1 Char Char Char Char Char Char Char Char Char Char Char Char Char Char Char Char Char Char Char Char Char1 Char"/>
    <w:basedOn w:val="1"/>
    <w:next w:val="3"/>
    <w:qFormat/>
    <w:uiPriority w:val="0"/>
    <w:rPr>
      <w:sz w:val="28"/>
      <w:szCs w:val="28"/>
    </w:rPr>
  </w:style>
  <w:style w:type="character" w:customStyle="1" w:styleId="1987">
    <w:name w:val="HTML 预设格式 Char2"/>
    <w:qFormat/>
    <w:uiPriority w:val="0"/>
    <w:rPr>
      <w:rFonts w:ascii="Courier New" w:hAnsi="Courier New" w:cs="Courier New"/>
      <w:kern w:val="2"/>
    </w:rPr>
  </w:style>
  <w:style w:type="paragraph" w:customStyle="1" w:styleId="1988">
    <w:name w:val="Char1 Char Char Char Char Char Char Char Char Char6"/>
    <w:basedOn w:val="1"/>
    <w:qFormat/>
    <w:uiPriority w:val="0"/>
    <w:pPr>
      <w:spacing w:line="360" w:lineRule="auto"/>
      <w:ind w:firstLine="200" w:firstLineChars="200"/>
    </w:pPr>
    <w:rPr>
      <w:rFonts w:ascii="宋体" w:hAnsi="宋体" w:cs="宋体"/>
      <w:sz w:val="24"/>
    </w:rPr>
  </w:style>
  <w:style w:type="paragraph" w:customStyle="1" w:styleId="1989">
    <w:name w:val="设计院说明书节标题"/>
    <w:basedOn w:val="5"/>
    <w:qFormat/>
    <w:uiPriority w:val="0"/>
    <w:pPr>
      <w:numPr>
        <w:ilvl w:val="0"/>
        <w:numId w:val="0"/>
      </w:numPr>
      <w:tabs>
        <w:tab w:val="left" w:pos="567"/>
        <w:tab w:val="left" w:pos="2100"/>
      </w:tabs>
      <w:spacing w:before="0" w:after="0" w:line="560" w:lineRule="exact"/>
      <w:ind w:left="2100" w:hanging="420"/>
    </w:pPr>
    <w:rPr>
      <w:rFonts w:ascii="幼圆" w:hAnsi="宋体" w:eastAsia="华文中宋"/>
      <w:sz w:val="30"/>
      <w:szCs w:val="30"/>
    </w:rPr>
  </w:style>
  <w:style w:type="paragraph" w:customStyle="1" w:styleId="1990">
    <w:name w:val="说明书小节标题 Char Char Char Char Char Char Char"/>
    <w:basedOn w:val="6"/>
    <w:next w:val="1"/>
    <w:qFormat/>
    <w:uiPriority w:val="0"/>
    <w:pPr>
      <w:numPr>
        <w:ilvl w:val="0"/>
        <w:numId w:val="0"/>
      </w:numPr>
      <w:tabs>
        <w:tab w:val="left" w:pos="1680"/>
      </w:tabs>
      <w:spacing w:before="0" w:beforeLines="0" w:line="560" w:lineRule="exact"/>
      <w:ind w:left="1680" w:hanging="420"/>
    </w:pPr>
    <w:rPr>
      <w:rFonts w:ascii="幼圆" w:hAnsi="幼圆" w:eastAsia="华文中宋"/>
      <w:sz w:val="30"/>
    </w:rPr>
  </w:style>
  <w:style w:type="paragraph" w:customStyle="1" w:styleId="1991">
    <w:name w:val="说明书章标题"/>
    <w:basedOn w:val="4"/>
    <w:next w:val="1752"/>
    <w:qFormat/>
    <w:uiPriority w:val="0"/>
    <w:pPr>
      <w:numPr>
        <w:numId w:val="0"/>
      </w:numPr>
      <w:adjustRightInd/>
      <w:spacing w:before="0" w:after="0" w:line="560" w:lineRule="exact"/>
      <w:jc w:val="left"/>
      <w:textAlignment w:val="auto"/>
    </w:pPr>
    <w:rPr>
      <w:rFonts w:ascii="Calibri" w:hAnsi="Calibri"/>
      <w:bCs/>
      <w:sz w:val="32"/>
      <w:szCs w:val="44"/>
    </w:rPr>
  </w:style>
  <w:style w:type="paragraph" w:customStyle="1" w:styleId="1992">
    <w:name w:val="Char Char Char Char Char Char Char Char Char Char Char Char6"/>
    <w:basedOn w:val="1"/>
    <w:qFormat/>
    <w:uiPriority w:val="0"/>
    <w:pPr>
      <w:spacing w:line="360" w:lineRule="auto"/>
      <w:ind w:firstLine="200" w:firstLineChars="200"/>
    </w:pPr>
    <w:rPr>
      <w:rFonts w:ascii="宋体" w:hAnsi="宋体" w:eastAsia="Arial Unicode MS" w:cs="宋体"/>
      <w:sz w:val="24"/>
    </w:rPr>
  </w:style>
  <w:style w:type="paragraph" w:customStyle="1" w:styleId="1993">
    <w:name w:val="Char Char Char Char Char Char Char Char Char Char Char Char Char Char Char Char6"/>
    <w:basedOn w:val="1"/>
    <w:next w:val="3"/>
    <w:qFormat/>
    <w:uiPriority w:val="0"/>
    <w:rPr>
      <w:rFonts w:ascii="Arial Unicode MS" w:hAnsi="Arial Unicode MS" w:eastAsia="Arial Unicode MS" w:cs="Arial Unicode MS"/>
      <w:sz w:val="28"/>
      <w:szCs w:val="28"/>
    </w:rPr>
  </w:style>
  <w:style w:type="paragraph" w:customStyle="1" w:styleId="1994">
    <w:name w:val="Char Char Char1 Char Char Char Char Char Char Char6"/>
    <w:basedOn w:val="1"/>
    <w:qFormat/>
    <w:uiPriority w:val="0"/>
    <w:pPr>
      <w:spacing w:line="360" w:lineRule="auto"/>
      <w:ind w:firstLine="200" w:firstLineChars="200"/>
    </w:pPr>
    <w:rPr>
      <w:rFonts w:ascii="宋体" w:hAnsi="宋体" w:eastAsia="Arial Unicode MS" w:cs="宋体"/>
      <w:sz w:val="24"/>
    </w:rPr>
  </w:style>
  <w:style w:type="character" w:customStyle="1" w:styleId="1995">
    <w:name w:val="Char Char Char16"/>
    <w:qFormat/>
    <w:uiPriority w:val="0"/>
    <w:rPr>
      <w:rFonts w:ascii="宋体" w:hAnsi="Courier New" w:eastAsia="宋体"/>
      <w:kern w:val="2"/>
      <w:sz w:val="28"/>
      <w:lang w:val="en-US" w:eastAsia="zh-CN" w:bidi="ar-SA"/>
    </w:rPr>
  </w:style>
  <w:style w:type="paragraph" w:customStyle="1" w:styleId="1996">
    <w:name w:val="Char Char Char Char Char Char Char6"/>
    <w:basedOn w:val="1"/>
    <w:qFormat/>
    <w:uiPriority w:val="0"/>
    <w:pPr>
      <w:spacing w:line="360" w:lineRule="auto"/>
      <w:ind w:firstLine="200" w:firstLineChars="200"/>
    </w:pPr>
    <w:rPr>
      <w:rFonts w:ascii="宋体" w:hAnsi="宋体" w:eastAsia="Arial Unicode MS" w:cs="宋体"/>
      <w:sz w:val="24"/>
    </w:rPr>
  </w:style>
  <w:style w:type="paragraph" w:customStyle="1" w:styleId="1997">
    <w:name w:val="Char Char Char Char Char Char Char Char Char Char6"/>
    <w:basedOn w:val="1"/>
    <w:qFormat/>
    <w:uiPriority w:val="0"/>
    <w:pPr>
      <w:spacing w:line="360" w:lineRule="auto"/>
      <w:ind w:firstLine="200" w:firstLineChars="200"/>
    </w:pPr>
    <w:rPr>
      <w:rFonts w:ascii="宋体" w:hAnsi="宋体" w:eastAsia="Arial Unicode MS" w:cs="宋体"/>
      <w:sz w:val="24"/>
    </w:rPr>
  </w:style>
  <w:style w:type="character" w:customStyle="1" w:styleId="1998">
    <w:name w:val="4号宋体左齐行距1.25倍 Char Char"/>
    <w:qFormat/>
    <w:uiPriority w:val="0"/>
    <w:rPr>
      <w:rFonts w:eastAsia="宋体"/>
      <w:kern w:val="2"/>
      <w:sz w:val="28"/>
      <w:szCs w:val="24"/>
      <w:lang w:val="en-US" w:eastAsia="zh-CN" w:bidi="ar-SA"/>
    </w:rPr>
  </w:style>
  <w:style w:type="character" w:customStyle="1" w:styleId="1999">
    <w:name w:val="4号黑体左空2格行距1倍 Char Char"/>
    <w:qFormat/>
    <w:uiPriority w:val="0"/>
    <w:rPr>
      <w:rFonts w:eastAsia="宋体"/>
      <w:bCs/>
      <w:kern w:val="2"/>
      <w:sz w:val="28"/>
      <w:szCs w:val="28"/>
      <w:lang w:val="en-US" w:eastAsia="zh-CN" w:bidi="ar-SA"/>
    </w:rPr>
  </w:style>
  <w:style w:type="character" w:customStyle="1" w:styleId="2000">
    <w:name w:val="小4号黑体居中行距1倍 Char Char"/>
    <w:qFormat/>
    <w:uiPriority w:val="0"/>
    <w:rPr>
      <w:rFonts w:eastAsia="宋体"/>
      <w:kern w:val="2"/>
      <w:sz w:val="21"/>
      <w:szCs w:val="24"/>
      <w:lang w:val="en-US" w:eastAsia="zh-CN" w:bidi="ar-SA"/>
    </w:rPr>
  </w:style>
  <w:style w:type="character" w:customStyle="1" w:styleId="2001">
    <w:name w:val="5号宋体居中 Char Char"/>
    <w:qFormat/>
    <w:uiPriority w:val="0"/>
    <w:rPr>
      <w:rFonts w:ascii="Arial" w:hAnsi="Arial" w:eastAsia="黑体"/>
      <w:kern w:val="2"/>
      <w:sz w:val="21"/>
      <w:szCs w:val="21"/>
      <w:lang w:val="en-US" w:eastAsia="zh-CN" w:bidi="ar-SA"/>
    </w:rPr>
  </w:style>
  <w:style w:type="character" w:customStyle="1" w:styleId="2002">
    <w:name w:val="Heading 4 Char"/>
    <w:qFormat/>
    <w:locked/>
    <w:uiPriority w:val="0"/>
    <w:rPr>
      <w:rFonts w:cs="Times New Roman"/>
      <w:b/>
      <w:kern w:val="2"/>
      <w:sz w:val="28"/>
    </w:rPr>
  </w:style>
  <w:style w:type="character" w:customStyle="1" w:styleId="2003">
    <w:name w:val="Heading 5 Char"/>
    <w:qFormat/>
    <w:locked/>
    <w:uiPriority w:val="0"/>
    <w:rPr>
      <w:rFonts w:cs="Times New Roman"/>
      <w:kern w:val="2"/>
      <w:sz w:val="28"/>
    </w:rPr>
  </w:style>
  <w:style w:type="character" w:customStyle="1" w:styleId="2004">
    <w:name w:val="Heading 6 Char"/>
    <w:qFormat/>
    <w:locked/>
    <w:uiPriority w:val="0"/>
    <w:rPr>
      <w:rFonts w:hAnsi="宋体" w:cs="Times New Roman"/>
      <w:b/>
      <w:kern w:val="2"/>
      <w:sz w:val="28"/>
    </w:rPr>
  </w:style>
  <w:style w:type="character" w:customStyle="1" w:styleId="2005">
    <w:name w:val="Heading 7 Char"/>
    <w:qFormat/>
    <w:locked/>
    <w:uiPriority w:val="0"/>
    <w:rPr>
      <w:rFonts w:cs="Times New Roman"/>
      <w:kern w:val="2"/>
      <w:sz w:val="28"/>
    </w:rPr>
  </w:style>
  <w:style w:type="character" w:customStyle="1" w:styleId="2006">
    <w:name w:val="Heading 8 Char"/>
    <w:qFormat/>
    <w:locked/>
    <w:uiPriority w:val="0"/>
    <w:rPr>
      <w:rFonts w:cs="Times New Roman"/>
      <w:kern w:val="2"/>
      <w:sz w:val="28"/>
    </w:rPr>
  </w:style>
  <w:style w:type="character" w:customStyle="1" w:styleId="2007">
    <w:name w:val="Heading 9 Char"/>
    <w:qFormat/>
    <w:locked/>
    <w:uiPriority w:val="0"/>
    <w:rPr>
      <w:rFonts w:ascii="Arial" w:hAnsi="Arial" w:eastAsia="黑体" w:cs="Times New Roman"/>
      <w:kern w:val="2"/>
      <w:sz w:val="21"/>
    </w:rPr>
  </w:style>
  <w:style w:type="character" w:customStyle="1" w:styleId="2008">
    <w:name w:val="样式 标题 3标题 3 Char Char1.1.1标题 3Char条标题1.1.1H3小标题标题3H31H3... Char"/>
    <w:qFormat/>
    <w:uiPriority w:val="0"/>
    <w:rPr>
      <w:rFonts w:eastAsia="宋体" w:cs="Times New Roman"/>
      <w:b/>
      <w:kern w:val="2"/>
      <w:sz w:val="28"/>
      <w:lang w:val="en-US" w:eastAsia="zh-CN"/>
    </w:rPr>
  </w:style>
  <w:style w:type="character" w:customStyle="1" w:styleId="2009">
    <w:name w:val="Body Text Indent 3 Char"/>
    <w:qFormat/>
    <w:locked/>
    <w:uiPriority w:val="0"/>
    <w:rPr>
      <w:rFonts w:cs="Times New Roman"/>
      <w:kern w:val="2"/>
      <w:sz w:val="21"/>
    </w:rPr>
  </w:style>
  <w:style w:type="paragraph" w:customStyle="1" w:styleId="2010">
    <w:name w:val="5、正文"/>
    <w:basedOn w:val="41"/>
    <w:qFormat/>
    <w:uiPriority w:val="0"/>
    <w:pPr>
      <w:spacing w:line="360" w:lineRule="auto"/>
      <w:ind w:firstLine="510"/>
    </w:pPr>
    <w:rPr>
      <w:rFonts w:ascii="Times New Roman" w:hAnsi="Times New Roman"/>
      <w:sz w:val="24"/>
    </w:rPr>
  </w:style>
  <w:style w:type="character" w:customStyle="1" w:styleId="2011">
    <w:name w:val="Document Map Char"/>
    <w:qFormat/>
    <w:locked/>
    <w:uiPriority w:val="0"/>
    <w:rPr>
      <w:rFonts w:cs="Times New Roman"/>
      <w:kern w:val="2"/>
      <w:sz w:val="28"/>
      <w:shd w:val="clear" w:color="auto" w:fill="000080"/>
    </w:rPr>
  </w:style>
  <w:style w:type="character" w:customStyle="1" w:styleId="2012">
    <w:name w:val="Body Text Indent Char"/>
    <w:qFormat/>
    <w:locked/>
    <w:uiPriority w:val="0"/>
    <w:rPr>
      <w:rFonts w:cs="Times New Roman"/>
      <w:kern w:val="2"/>
      <w:sz w:val="28"/>
    </w:rPr>
  </w:style>
  <w:style w:type="character" w:customStyle="1" w:styleId="2013">
    <w:name w:val="Body Text Char"/>
    <w:qFormat/>
    <w:locked/>
    <w:uiPriority w:val="0"/>
    <w:rPr>
      <w:rFonts w:cs="Times New Roman"/>
      <w:kern w:val="2"/>
      <w:sz w:val="28"/>
    </w:rPr>
  </w:style>
  <w:style w:type="paragraph" w:customStyle="1" w:styleId="2014">
    <w:name w:val="3、小标题一、……"/>
    <w:basedOn w:val="41"/>
    <w:qFormat/>
    <w:uiPriority w:val="0"/>
    <w:pPr>
      <w:ind w:firstLine="510"/>
      <w:outlineLvl w:val="2"/>
    </w:pPr>
    <w:rPr>
      <w:rFonts w:ascii="Times New Roman" w:hAnsi="Times New Roman"/>
      <w:sz w:val="24"/>
    </w:rPr>
  </w:style>
  <w:style w:type="character" w:customStyle="1" w:styleId="2015">
    <w:name w:val="Body Text Indent 2 Char"/>
    <w:qFormat/>
    <w:locked/>
    <w:uiPriority w:val="0"/>
    <w:rPr>
      <w:rFonts w:cs="Times New Roman"/>
      <w:color w:val="000000"/>
      <w:kern w:val="2"/>
      <w:sz w:val="28"/>
    </w:rPr>
  </w:style>
  <w:style w:type="character" w:customStyle="1" w:styleId="2016">
    <w:name w:val="Footer Char"/>
    <w:qFormat/>
    <w:locked/>
    <w:uiPriority w:val="0"/>
    <w:rPr>
      <w:rFonts w:cs="Times New Roman"/>
      <w:kern w:val="2"/>
      <w:sz w:val="18"/>
    </w:rPr>
  </w:style>
  <w:style w:type="paragraph" w:customStyle="1" w:styleId="2017">
    <w:name w:val="Char Char Char1 Char Char Char Char Char Char Char Char Char Char Char Char Char Char Char Char Char Char Char2"/>
    <w:basedOn w:val="1"/>
    <w:next w:val="3"/>
    <w:qFormat/>
    <w:uiPriority w:val="0"/>
    <w:rPr>
      <w:sz w:val="28"/>
      <w:szCs w:val="20"/>
    </w:rPr>
  </w:style>
  <w:style w:type="character" w:customStyle="1" w:styleId="2018">
    <w:name w:val="Macro Text Char"/>
    <w:qFormat/>
    <w:locked/>
    <w:uiPriority w:val="0"/>
    <w:rPr>
      <w:rFonts w:ascii="Courier New" w:hAnsi="Courier New" w:cs="Times New Roman"/>
      <w:kern w:val="2"/>
      <w:sz w:val="24"/>
      <w:lang w:val="en-US" w:eastAsia="zh-CN" w:bidi="ar-SA"/>
    </w:rPr>
  </w:style>
  <w:style w:type="paragraph" w:customStyle="1" w:styleId="2019">
    <w:name w:val="2、节标题"/>
    <w:basedOn w:val="41"/>
    <w:qFormat/>
    <w:uiPriority w:val="0"/>
    <w:pPr>
      <w:spacing w:before="120" w:after="120" w:line="300" w:lineRule="auto"/>
      <w:jc w:val="center"/>
      <w:outlineLvl w:val="1"/>
    </w:pPr>
    <w:rPr>
      <w:rFonts w:ascii="Times New Roman" w:hAnsi="Times New Roman"/>
      <w:sz w:val="28"/>
    </w:rPr>
  </w:style>
  <w:style w:type="paragraph" w:customStyle="1" w:styleId="2020">
    <w:name w:val="+l表格内容"/>
    <w:basedOn w:val="41"/>
    <w:link w:val="2315"/>
    <w:qFormat/>
    <w:uiPriority w:val="0"/>
    <w:pPr>
      <w:jc w:val="center"/>
    </w:pPr>
    <w:rPr>
      <w:rFonts w:ascii="Times New Roman" w:hAnsi="Times New Roman"/>
      <w:sz w:val="21"/>
    </w:rPr>
  </w:style>
  <w:style w:type="character" w:customStyle="1" w:styleId="2021">
    <w:name w:val="Date Char"/>
    <w:qFormat/>
    <w:locked/>
    <w:uiPriority w:val="0"/>
    <w:rPr>
      <w:rFonts w:cs="Times New Roman"/>
      <w:color w:val="000000"/>
      <w:kern w:val="2"/>
      <w:sz w:val="28"/>
    </w:rPr>
  </w:style>
  <w:style w:type="paragraph" w:customStyle="1" w:styleId="2022">
    <w:name w:val="样式 标题 3H3B Head标题 3 Char条标题1.1.1 + Times New Roman 四号 行距: ..."/>
    <w:basedOn w:val="6"/>
    <w:qFormat/>
    <w:uiPriority w:val="0"/>
    <w:pPr>
      <w:keepNext w:val="0"/>
      <w:keepLines w:val="0"/>
      <w:numPr>
        <w:ilvl w:val="0"/>
        <w:numId w:val="7"/>
      </w:numPr>
      <w:spacing w:before="0" w:beforeLines="0" w:line="500" w:lineRule="exact"/>
      <w:ind w:firstLine="0"/>
    </w:pPr>
    <w:rPr>
      <w:rFonts w:eastAsia="仿宋_GB2312" w:cs="宋体"/>
      <w:kern w:val="28"/>
      <w:sz w:val="28"/>
      <w:szCs w:val="20"/>
    </w:rPr>
  </w:style>
  <w:style w:type="character" w:customStyle="1" w:styleId="2023">
    <w:name w:val="Balloon Text Char"/>
    <w:semiHidden/>
    <w:qFormat/>
    <w:locked/>
    <w:uiPriority w:val="0"/>
    <w:rPr>
      <w:rFonts w:cs="Times New Roman"/>
      <w:kern w:val="2"/>
      <w:sz w:val="18"/>
      <w:szCs w:val="18"/>
    </w:rPr>
  </w:style>
  <w:style w:type="paragraph" w:customStyle="1" w:styleId="2024">
    <w:name w:val="Char Char Char Char Char Char Char Char Char Char Char Char Char Char Char1 Char Char Char Char Char Char Char Char Char Char Char Char Char Char Char Char2"/>
    <w:basedOn w:val="1"/>
    <w:next w:val="3"/>
    <w:qFormat/>
    <w:uiPriority w:val="0"/>
    <w:pPr>
      <w:spacing w:line="600" w:lineRule="exact"/>
    </w:pPr>
    <w:rPr>
      <w:sz w:val="28"/>
      <w:szCs w:val="28"/>
    </w:rPr>
  </w:style>
  <w:style w:type="paragraph" w:customStyle="1" w:styleId="2025">
    <w:name w:val="样式 五号 行距: 单倍行距"/>
    <w:basedOn w:val="1"/>
    <w:qFormat/>
    <w:uiPriority w:val="0"/>
    <w:pPr>
      <w:tabs>
        <w:tab w:val="left" w:pos="573"/>
      </w:tabs>
      <w:spacing w:line="600" w:lineRule="exact"/>
      <w:ind w:firstLine="200" w:firstLineChars="200"/>
      <w:jc w:val="center"/>
    </w:pPr>
    <w:rPr>
      <w:rFonts w:ascii="宋体" w:hAnsi="宋体" w:cs="宋体"/>
      <w:sz w:val="28"/>
      <w:szCs w:val="28"/>
    </w:rPr>
  </w:style>
  <w:style w:type="paragraph" w:customStyle="1" w:styleId="2026">
    <w:name w:val="样式 标题 1 + 四号"/>
    <w:basedOn w:val="4"/>
    <w:qFormat/>
    <w:uiPriority w:val="0"/>
    <w:pPr>
      <w:numPr>
        <w:numId w:val="0"/>
      </w:numPr>
      <w:adjustRightInd/>
      <w:spacing w:before="100" w:after="90" w:line="480" w:lineRule="auto"/>
      <w:jc w:val="left"/>
      <w:textAlignment w:val="auto"/>
    </w:pPr>
    <w:rPr>
      <w:bCs/>
      <w:sz w:val="28"/>
      <w:szCs w:val="28"/>
    </w:rPr>
  </w:style>
  <w:style w:type="paragraph" w:customStyle="1" w:styleId="2027">
    <w:name w:val="样式 样式 标题 1 + 四号 + 右侧:  0.37 厘米"/>
    <w:basedOn w:val="2026"/>
    <w:qFormat/>
    <w:uiPriority w:val="0"/>
    <w:pPr>
      <w:spacing w:before="0" w:after="0" w:line="240" w:lineRule="auto"/>
      <w:ind w:right="210"/>
    </w:pPr>
  </w:style>
  <w:style w:type="paragraph" w:customStyle="1" w:styleId="2028">
    <w:name w:val="样式 标题 2标题 2 Char Char + (西文) Times New Roman (中文) 宋体 小四"/>
    <w:basedOn w:val="5"/>
    <w:qFormat/>
    <w:uiPriority w:val="0"/>
    <w:pPr>
      <w:numPr>
        <w:ilvl w:val="0"/>
        <w:numId w:val="0"/>
      </w:numPr>
      <w:spacing w:before="0" w:after="0" w:line="600" w:lineRule="exact"/>
    </w:pPr>
    <w:rPr>
      <w:rFonts w:ascii="Times New Roman" w:hAnsi="Times New Roman" w:eastAsia="宋体"/>
      <w:sz w:val="24"/>
      <w:szCs w:val="24"/>
    </w:rPr>
  </w:style>
  <w:style w:type="paragraph" w:customStyle="1" w:styleId="2029">
    <w:name w:val="样式 标题 1 + 四号 段前: 7.8 磅 段后: 7.8 磅 行距: 1.5 倍行距"/>
    <w:basedOn w:val="4"/>
    <w:qFormat/>
    <w:uiPriority w:val="0"/>
    <w:pPr>
      <w:numPr>
        <w:numId w:val="0"/>
      </w:numPr>
      <w:adjustRightInd/>
      <w:spacing w:before="0" w:after="0" w:line="360" w:lineRule="auto"/>
      <w:jc w:val="left"/>
      <w:textAlignment w:val="auto"/>
    </w:pPr>
    <w:rPr>
      <w:bCs/>
      <w:sz w:val="28"/>
      <w:szCs w:val="28"/>
    </w:rPr>
  </w:style>
  <w:style w:type="paragraph" w:customStyle="1" w:styleId="2030">
    <w:name w:val="样式 标题 2标题 2 Char Char + (西文) Times New Roman (中文) 宋体 小四 段前: ..."/>
    <w:basedOn w:val="5"/>
    <w:qFormat/>
    <w:uiPriority w:val="0"/>
    <w:pPr>
      <w:numPr>
        <w:ilvl w:val="0"/>
        <w:numId w:val="0"/>
      </w:numPr>
      <w:spacing w:before="0" w:after="0" w:line="480" w:lineRule="exact"/>
      <w:ind w:right="384" w:rightChars="183"/>
    </w:pPr>
    <w:rPr>
      <w:rFonts w:ascii="Times New Roman" w:hAnsi="Times New Roman" w:eastAsia="宋体"/>
      <w:sz w:val="24"/>
      <w:szCs w:val="24"/>
    </w:rPr>
  </w:style>
  <w:style w:type="paragraph" w:customStyle="1" w:styleId="2031">
    <w:name w:val="样式 标题 3 + 11 磅"/>
    <w:basedOn w:val="6"/>
    <w:link w:val="2032"/>
    <w:qFormat/>
    <w:uiPriority w:val="0"/>
    <w:pPr>
      <w:numPr>
        <w:ilvl w:val="0"/>
        <w:numId w:val="0"/>
      </w:numPr>
      <w:spacing w:before="0" w:beforeLines="0" w:line="415" w:lineRule="auto"/>
    </w:pPr>
    <w:rPr>
      <w:kern w:val="0"/>
      <w:sz w:val="20"/>
      <w:szCs w:val="20"/>
    </w:rPr>
  </w:style>
  <w:style w:type="character" w:customStyle="1" w:styleId="2032">
    <w:name w:val="样式 标题 3 + 11 磅 Char"/>
    <w:link w:val="2031"/>
    <w:qFormat/>
    <w:locked/>
    <w:uiPriority w:val="0"/>
    <w:rPr>
      <w:b/>
      <w:bCs/>
    </w:rPr>
  </w:style>
  <w:style w:type="paragraph" w:customStyle="1" w:styleId="2033">
    <w:name w:val="样式 样式 标题 1 + 四号 段前: 7.8 磅 段后: 7.8 磅 行距: 1.5 倍行距 + 13 磅"/>
    <w:basedOn w:val="2029"/>
    <w:qFormat/>
    <w:uiPriority w:val="0"/>
    <w:rPr>
      <w:sz w:val="26"/>
      <w:szCs w:val="26"/>
    </w:rPr>
  </w:style>
  <w:style w:type="paragraph" w:customStyle="1" w:styleId="2034">
    <w:name w:val="样式 样式 标题 3 + 11 磅 + 小四"/>
    <w:basedOn w:val="2031"/>
    <w:link w:val="2035"/>
    <w:qFormat/>
    <w:uiPriority w:val="0"/>
    <w:pPr>
      <w:spacing w:line="360" w:lineRule="auto"/>
    </w:pPr>
  </w:style>
  <w:style w:type="character" w:customStyle="1" w:styleId="2035">
    <w:name w:val="样式 样式 标题 3 + 11 磅 + 小四 Char"/>
    <w:link w:val="2034"/>
    <w:qFormat/>
    <w:locked/>
    <w:uiPriority w:val="0"/>
    <w:rPr>
      <w:b/>
      <w:bCs/>
    </w:rPr>
  </w:style>
  <w:style w:type="paragraph" w:customStyle="1" w:styleId="2036">
    <w:name w:val="样式 标题 1 + 小四 段前: 6 磅 段后: 6 磅 行距: 固定值 23 磅"/>
    <w:basedOn w:val="4"/>
    <w:qFormat/>
    <w:uiPriority w:val="0"/>
    <w:pPr>
      <w:numPr>
        <w:numId w:val="0"/>
      </w:numPr>
      <w:adjustRightInd/>
      <w:spacing w:before="120" w:after="120" w:line="460" w:lineRule="exact"/>
      <w:jc w:val="left"/>
      <w:textAlignment w:val="auto"/>
    </w:pPr>
    <w:rPr>
      <w:bCs/>
      <w:sz w:val="24"/>
      <w:szCs w:val="24"/>
    </w:rPr>
  </w:style>
  <w:style w:type="paragraph" w:customStyle="1" w:styleId="2037">
    <w:name w:val="样式 样式 标题 1 + 小四 段前: 6 磅 段后: 6 磅 行距: 固定值 23 磅 + 段前: 0 磅 段后: 12 磅..."/>
    <w:basedOn w:val="2036"/>
    <w:qFormat/>
    <w:uiPriority w:val="0"/>
    <w:pPr>
      <w:spacing w:before="0" w:after="240" w:line="360" w:lineRule="auto"/>
    </w:pPr>
  </w:style>
  <w:style w:type="paragraph" w:customStyle="1" w:styleId="2038">
    <w:name w:val="样式 标题 2标题 2 Char Char + (西文) Times New Roman (中文) 宋体 小四 段前: ...1"/>
    <w:basedOn w:val="5"/>
    <w:qFormat/>
    <w:uiPriority w:val="0"/>
    <w:pPr>
      <w:numPr>
        <w:ilvl w:val="0"/>
        <w:numId w:val="0"/>
      </w:numPr>
      <w:spacing w:before="0" w:after="0" w:line="600" w:lineRule="exact"/>
      <w:ind w:right="384" w:rightChars="183"/>
    </w:pPr>
    <w:rPr>
      <w:rFonts w:ascii="Times New Roman" w:hAnsi="Times New Roman" w:eastAsia="宋体"/>
      <w:sz w:val="24"/>
      <w:szCs w:val="24"/>
    </w:rPr>
  </w:style>
  <w:style w:type="paragraph" w:customStyle="1" w:styleId="2039">
    <w:name w:val="样式 标题 3 + 小四 段前: 0 磅 段后: 0 磅 行距: 固定值 24 磅"/>
    <w:basedOn w:val="6"/>
    <w:qFormat/>
    <w:uiPriority w:val="0"/>
    <w:pPr>
      <w:numPr>
        <w:ilvl w:val="0"/>
        <w:numId w:val="0"/>
      </w:numPr>
      <w:spacing w:before="0" w:beforeLines="0"/>
    </w:pPr>
    <w:rPr>
      <w:szCs w:val="24"/>
    </w:rPr>
  </w:style>
  <w:style w:type="paragraph" w:customStyle="1" w:styleId="2040">
    <w:name w:val="样式 标题二 + 右侧:  1 字符"/>
    <w:basedOn w:val="1"/>
    <w:qFormat/>
    <w:uiPriority w:val="0"/>
    <w:pPr>
      <w:spacing w:line="360" w:lineRule="auto"/>
      <w:ind w:left="100" w:leftChars="100" w:right="210" w:rightChars="100" w:firstLine="200" w:firstLineChars="200"/>
      <w:jc w:val="left"/>
      <w:outlineLvl w:val="1"/>
    </w:pPr>
    <w:rPr>
      <w:b/>
      <w:bCs/>
      <w:sz w:val="24"/>
    </w:rPr>
  </w:style>
  <w:style w:type="paragraph" w:customStyle="1" w:styleId="2041">
    <w:name w:val="样式 样式 标题二 + 右侧:  1 字符 + 左侧:  1 字符"/>
    <w:basedOn w:val="2040"/>
    <w:qFormat/>
    <w:uiPriority w:val="0"/>
    <w:pPr>
      <w:ind w:left="0" w:leftChars="0"/>
    </w:pPr>
  </w:style>
  <w:style w:type="character" w:customStyle="1" w:styleId="2042">
    <w:name w:val="Body Text 3 Char"/>
    <w:qFormat/>
    <w:locked/>
    <w:uiPriority w:val="0"/>
    <w:rPr>
      <w:rFonts w:ascii="宋体" w:hAnsi="宋体" w:eastAsia="黑体" w:cs="宋体"/>
      <w:sz w:val="28"/>
      <w:szCs w:val="28"/>
      <w:lang w:val="zh-CN"/>
    </w:rPr>
  </w:style>
  <w:style w:type="character" w:customStyle="1" w:styleId="2043">
    <w:name w:val="Body Text 2 Char"/>
    <w:qFormat/>
    <w:locked/>
    <w:uiPriority w:val="0"/>
    <w:rPr>
      <w:rFonts w:ascii="宋体" w:eastAsia="宋体" w:cs="宋体"/>
      <w:b/>
      <w:bCs/>
      <w:sz w:val="30"/>
      <w:szCs w:val="30"/>
      <w:lang w:val="zh-CN"/>
    </w:rPr>
  </w:style>
  <w:style w:type="character" w:customStyle="1" w:styleId="2044">
    <w:name w:val="宋体 四号"/>
    <w:qFormat/>
    <w:uiPriority w:val="0"/>
    <w:rPr>
      <w:rFonts w:ascii="宋体" w:hAnsi="宋体" w:eastAsia="宋体"/>
      <w:color w:val="000000"/>
      <w:kern w:val="2"/>
      <w:sz w:val="28"/>
      <w:lang w:val="en-US" w:eastAsia="zh-CN"/>
    </w:rPr>
  </w:style>
  <w:style w:type="paragraph" w:customStyle="1" w:styleId="2045">
    <w:name w:val="样式 首行缩进:  0 字符"/>
    <w:basedOn w:val="1"/>
    <w:qFormat/>
    <w:uiPriority w:val="0"/>
    <w:pPr>
      <w:spacing w:line="600" w:lineRule="exact"/>
      <w:ind w:firstLine="200" w:firstLineChars="200"/>
      <w:jc w:val="left"/>
    </w:pPr>
    <w:rPr>
      <w:sz w:val="28"/>
      <w:szCs w:val="28"/>
    </w:rPr>
  </w:style>
  <w:style w:type="character" w:customStyle="1" w:styleId="2046">
    <w:name w:val="Comment Subject Char"/>
    <w:semiHidden/>
    <w:qFormat/>
    <w:locked/>
    <w:uiPriority w:val="0"/>
    <w:rPr>
      <w:rFonts w:ascii="Calibri" w:hAnsi="Calibri" w:cs="Calibri"/>
      <w:b/>
      <w:bCs/>
      <w:kern w:val="2"/>
      <w:sz w:val="21"/>
      <w:szCs w:val="21"/>
    </w:rPr>
  </w:style>
  <w:style w:type="paragraph" w:customStyle="1" w:styleId="2047">
    <w:name w:val="Char1 Char Char Char Char Char Char3"/>
    <w:basedOn w:val="1"/>
    <w:qFormat/>
    <w:uiPriority w:val="0"/>
    <w:pPr>
      <w:widowControl/>
      <w:adjustRightInd w:val="0"/>
      <w:snapToGrid w:val="0"/>
      <w:spacing w:after="160" w:line="240" w:lineRule="exact"/>
      <w:jc w:val="left"/>
    </w:pPr>
    <w:rPr>
      <w:rFonts w:ascii="Verdana" w:hAnsi="Verdana" w:eastAsia="仿宋_GB2312" w:cs="Verdana"/>
      <w:kern w:val="0"/>
      <w:sz w:val="24"/>
      <w:lang w:eastAsia="en-US"/>
    </w:rPr>
  </w:style>
  <w:style w:type="character" w:customStyle="1" w:styleId="2048">
    <w:name w:val="fcontent-style"/>
    <w:qFormat/>
    <w:uiPriority w:val="0"/>
    <w:rPr>
      <w:rFonts w:cs="Times New Roman"/>
    </w:rPr>
  </w:style>
  <w:style w:type="character" w:customStyle="1" w:styleId="2049">
    <w:name w:val="HTML Preformatted Char"/>
    <w:qFormat/>
    <w:locked/>
    <w:uiPriority w:val="0"/>
    <w:rPr>
      <w:rFonts w:ascii="Courier New" w:hAnsi="Courier New" w:cs="Courier New"/>
      <w:kern w:val="2"/>
    </w:rPr>
  </w:style>
  <w:style w:type="paragraph" w:customStyle="1" w:styleId="2050">
    <w:name w:val="2222222222"/>
    <w:qFormat/>
    <w:uiPriority w:val="0"/>
    <w:pPr>
      <w:tabs>
        <w:tab w:val="left" w:pos="2695"/>
      </w:tabs>
      <w:spacing w:line="360" w:lineRule="auto"/>
      <w:ind w:left="-315" w:leftChars="-150" w:right="210" w:rightChars="100" w:firstLine="313" w:firstLineChars="130"/>
      <w:outlineLvl w:val="1"/>
    </w:pPr>
    <w:rPr>
      <w:rFonts w:ascii="Times New Roman" w:hAnsi="Arial" w:eastAsia="宋体" w:cs="Times New Roman"/>
      <w:b/>
      <w:bCs/>
      <w:sz w:val="22"/>
      <w:szCs w:val="22"/>
      <w:lang w:val="en-US" w:eastAsia="zh-CN" w:bidi="ar-SA"/>
    </w:rPr>
  </w:style>
  <w:style w:type="paragraph" w:customStyle="1" w:styleId="2051">
    <w:name w:val="22"/>
    <w:qFormat/>
    <w:uiPriority w:val="0"/>
    <w:pPr>
      <w:tabs>
        <w:tab w:val="left" w:pos="2695"/>
      </w:tabs>
      <w:spacing w:line="360" w:lineRule="auto"/>
      <w:ind w:left="-315" w:leftChars="-150" w:right="210" w:rightChars="100" w:firstLine="313" w:firstLineChars="130"/>
      <w:outlineLvl w:val="1"/>
    </w:pPr>
    <w:rPr>
      <w:rFonts w:ascii="Times New Roman" w:hAnsi="Arial" w:eastAsia="宋体" w:cs="Times New Roman"/>
      <w:b/>
      <w:bCs/>
      <w:sz w:val="22"/>
      <w:szCs w:val="22"/>
      <w:lang w:val="en-US" w:eastAsia="zh-CN" w:bidi="ar-SA"/>
    </w:rPr>
  </w:style>
  <w:style w:type="paragraph" w:customStyle="1" w:styleId="2052">
    <w:name w:val="Char16"/>
    <w:basedOn w:val="1"/>
    <w:qFormat/>
    <w:uiPriority w:val="0"/>
    <w:rPr>
      <w:rFonts w:ascii="Tahoma" w:hAnsi="Tahoma"/>
      <w:sz w:val="24"/>
      <w:szCs w:val="20"/>
    </w:rPr>
  </w:style>
  <w:style w:type="character" w:customStyle="1" w:styleId="2053">
    <w:name w:val="Char Char162"/>
    <w:qFormat/>
    <w:uiPriority w:val="0"/>
    <w:rPr>
      <w:rFonts w:eastAsia="宋体"/>
      <w:kern w:val="2"/>
      <w:sz w:val="21"/>
      <w:szCs w:val="24"/>
      <w:lang w:val="en-US" w:eastAsia="zh-CN" w:bidi="ar-SA"/>
    </w:rPr>
  </w:style>
  <w:style w:type="character" w:customStyle="1" w:styleId="2054">
    <w:name w:val="LJ标题4 Char"/>
    <w:link w:val="1868"/>
    <w:qFormat/>
    <w:uiPriority w:val="0"/>
    <w:rPr>
      <w:b/>
      <w:bCs/>
      <w:sz w:val="28"/>
      <w:szCs w:val="24"/>
    </w:rPr>
  </w:style>
  <w:style w:type="character" w:customStyle="1" w:styleId="2055">
    <w:name w:val="四号宋体左齐行距1.5倍 Char Char"/>
    <w:qFormat/>
    <w:uiPriority w:val="0"/>
    <w:rPr>
      <w:rFonts w:eastAsia="宋体"/>
      <w:b/>
      <w:kern w:val="2"/>
      <w:sz w:val="32"/>
      <w:lang w:val="en-US" w:eastAsia="zh-CN" w:bidi="ar-SA"/>
    </w:rPr>
  </w:style>
  <w:style w:type="paragraph" w:customStyle="1" w:styleId="2056">
    <w:name w:val="Char1 Char Char Char3"/>
    <w:basedOn w:val="1"/>
    <w:qFormat/>
    <w:uiPriority w:val="0"/>
    <w:pPr>
      <w:spacing w:line="360" w:lineRule="auto"/>
      <w:ind w:firstLine="200" w:firstLineChars="200"/>
    </w:pPr>
    <w:rPr>
      <w:rFonts w:ascii="宋体" w:hAnsi="宋体" w:cs="宋体"/>
      <w:sz w:val="24"/>
    </w:rPr>
  </w:style>
  <w:style w:type="character" w:customStyle="1" w:styleId="2057">
    <w:name w:val="Char Char212"/>
    <w:qFormat/>
    <w:uiPriority w:val="0"/>
    <w:rPr>
      <w:rFonts w:ascii="Arial Narrow" w:hAnsi="Arial Narrow" w:eastAsia="宋体" w:cs="宋体"/>
      <w:b/>
      <w:bCs/>
      <w:sz w:val="28"/>
      <w:szCs w:val="28"/>
      <w:lang w:val="en-US" w:eastAsia="zh-CN" w:bidi="ar-SA"/>
    </w:rPr>
  </w:style>
  <w:style w:type="character" w:customStyle="1" w:styleId="2058">
    <w:name w:val="HTML 预设格式 Char1"/>
    <w:qFormat/>
    <w:uiPriority w:val="0"/>
    <w:rPr>
      <w:rFonts w:ascii="Courier New" w:hAnsi="Courier New" w:cs="Courier New"/>
      <w:kern w:val="2"/>
    </w:rPr>
  </w:style>
  <w:style w:type="paragraph" w:customStyle="1" w:styleId="2059">
    <w:name w:val="Char Char Char1 Char Char Char Char3"/>
    <w:basedOn w:val="1"/>
    <w:qFormat/>
    <w:uiPriority w:val="0"/>
    <w:pPr>
      <w:spacing w:line="360" w:lineRule="auto"/>
      <w:ind w:firstLine="200" w:firstLineChars="200"/>
    </w:pPr>
    <w:rPr>
      <w:rFonts w:ascii="宋体" w:hAnsi="宋体" w:cs="宋体"/>
      <w:sz w:val="24"/>
      <w:szCs w:val="20"/>
    </w:rPr>
  </w:style>
  <w:style w:type="character" w:customStyle="1" w:styleId="2060">
    <w:name w:val="HTML 地址 Char1"/>
    <w:qFormat/>
    <w:uiPriority w:val="0"/>
    <w:rPr>
      <w:i/>
      <w:iCs/>
      <w:kern w:val="2"/>
      <w:sz w:val="21"/>
      <w:szCs w:val="22"/>
    </w:rPr>
  </w:style>
  <w:style w:type="character" w:customStyle="1" w:styleId="2061">
    <w:name w:val="信息标题 Char1"/>
    <w:semiHidden/>
    <w:qFormat/>
    <w:uiPriority w:val="0"/>
    <w:rPr>
      <w:rFonts w:ascii="Cambria" w:hAnsi="Cambria" w:eastAsia="宋体" w:cs="Times New Roman"/>
      <w:kern w:val="2"/>
      <w:sz w:val="24"/>
      <w:szCs w:val="24"/>
      <w:shd w:val="pct20" w:color="auto" w:fill="auto"/>
    </w:rPr>
  </w:style>
  <w:style w:type="paragraph" w:customStyle="1" w:styleId="2062">
    <w:name w:val="Style11"/>
    <w:basedOn w:val="1"/>
    <w:qFormat/>
    <w:uiPriority w:val="0"/>
    <w:pPr>
      <w:adjustRightInd w:val="0"/>
      <w:jc w:val="left"/>
    </w:pPr>
    <w:rPr>
      <w:rFonts w:ascii="Arial Unicode MS" w:hAnsi="Calibri" w:eastAsia="Arial Unicode MS" w:cs="Arial Unicode MS"/>
      <w:kern w:val="0"/>
      <w:sz w:val="24"/>
    </w:rPr>
  </w:style>
  <w:style w:type="paragraph" w:customStyle="1" w:styleId="2063">
    <w:name w:val="Style12"/>
    <w:basedOn w:val="1"/>
    <w:qFormat/>
    <w:uiPriority w:val="0"/>
    <w:pPr>
      <w:adjustRightInd w:val="0"/>
      <w:spacing w:line="625" w:lineRule="exact"/>
      <w:ind w:firstLine="552"/>
    </w:pPr>
    <w:rPr>
      <w:rFonts w:ascii="Arial Unicode MS" w:hAnsi="Calibri" w:eastAsia="Arial Unicode MS" w:cs="Arial Unicode MS"/>
      <w:kern w:val="0"/>
      <w:sz w:val="24"/>
    </w:rPr>
  </w:style>
  <w:style w:type="paragraph" w:customStyle="1" w:styleId="2064">
    <w:name w:val="Style20"/>
    <w:basedOn w:val="1"/>
    <w:qFormat/>
    <w:uiPriority w:val="0"/>
    <w:pPr>
      <w:adjustRightInd w:val="0"/>
      <w:jc w:val="left"/>
    </w:pPr>
    <w:rPr>
      <w:rFonts w:ascii="Arial Unicode MS" w:hAnsi="Calibri" w:eastAsia="Arial Unicode MS" w:cs="Arial Unicode MS"/>
      <w:kern w:val="0"/>
      <w:sz w:val="24"/>
    </w:rPr>
  </w:style>
  <w:style w:type="paragraph" w:customStyle="1" w:styleId="2065">
    <w:name w:val="Style27"/>
    <w:basedOn w:val="1"/>
    <w:qFormat/>
    <w:uiPriority w:val="0"/>
    <w:pPr>
      <w:adjustRightInd w:val="0"/>
      <w:spacing w:line="317" w:lineRule="exact"/>
    </w:pPr>
    <w:rPr>
      <w:rFonts w:ascii="Arial Unicode MS" w:hAnsi="Calibri" w:eastAsia="Arial Unicode MS" w:cs="Arial Unicode MS"/>
      <w:kern w:val="0"/>
      <w:sz w:val="24"/>
    </w:rPr>
  </w:style>
  <w:style w:type="paragraph" w:customStyle="1" w:styleId="2066">
    <w:name w:val="Style51"/>
    <w:basedOn w:val="1"/>
    <w:qFormat/>
    <w:uiPriority w:val="0"/>
    <w:pPr>
      <w:adjustRightInd w:val="0"/>
      <w:jc w:val="left"/>
    </w:pPr>
    <w:rPr>
      <w:rFonts w:ascii="Arial Unicode MS" w:hAnsi="Calibri" w:eastAsia="Arial Unicode MS" w:cs="Arial Unicode MS"/>
      <w:kern w:val="0"/>
      <w:sz w:val="24"/>
    </w:rPr>
  </w:style>
  <w:style w:type="paragraph" w:customStyle="1" w:styleId="2067">
    <w:name w:val="Style53"/>
    <w:basedOn w:val="1"/>
    <w:qFormat/>
    <w:uiPriority w:val="0"/>
    <w:pPr>
      <w:adjustRightInd w:val="0"/>
      <w:jc w:val="center"/>
    </w:pPr>
    <w:rPr>
      <w:rFonts w:ascii="Arial Unicode MS" w:hAnsi="Calibri" w:eastAsia="Arial Unicode MS" w:cs="Arial Unicode MS"/>
      <w:kern w:val="0"/>
      <w:sz w:val="24"/>
    </w:rPr>
  </w:style>
  <w:style w:type="character" w:customStyle="1" w:styleId="2068">
    <w:name w:val="Font Style156"/>
    <w:qFormat/>
    <w:uiPriority w:val="0"/>
    <w:rPr>
      <w:rFonts w:ascii="Candara" w:hAnsi="Candara" w:cs="Candara"/>
      <w:sz w:val="14"/>
      <w:szCs w:val="14"/>
    </w:rPr>
  </w:style>
  <w:style w:type="character" w:customStyle="1" w:styleId="2069">
    <w:name w:val="Font Style193"/>
    <w:qFormat/>
    <w:uiPriority w:val="0"/>
    <w:rPr>
      <w:rFonts w:ascii="Times New Roman" w:hAnsi="Times New Roman" w:cs="Times New Roman"/>
      <w:sz w:val="20"/>
      <w:szCs w:val="20"/>
    </w:rPr>
  </w:style>
  <w:style w:type="character" w:customStyle="1" w:styleId="2070">
    <w:name w:val="Font Style194"/>
    <w:qFormat/>
    <w:uiPriority w:val="0"/>
    <w:rPr>
      <w:rFonts w:ascii="Times New Roman" w:hAnsi="Times New Roman" w:cs="Times New Roman"/>
      <w:b/>
      <w:bCs/>
      <w:sz w:val="18"/>
      <w:szCs w:val="18"/>
    </w:rPr>
  </w:style>
  <w:style w:type="character" w:customStyle="1" w:styleId="2071">
    <w:name w:val="Font Style202"/>
    <w:qFormat/>
    <w:uiPriority w:val="0"/>
    <w:rPr>
      <w:rFonts w:ascii="Arial Unicode MS" w:eastAsia="Arial Unicode MS" w:cs="Arial Unicode MS"/>
      <w:sz w:val="20"/>
      <w:szCs w:val="20"/>
    </w:rPr>
  </w:style>
  <w:style w:type="character" w:customStyle="1" w:styleId="2072">
    <w:name w:val="Font Style203"/>
    <w:qFormat/>
    <w:uiPriority w:val="0"/>
    <w:rPr>
      <w:rFonts w:ascii="Times New Roman" w:hAnsi="Times New Roman" w:cs="Times New Roman"/>
      <w:b/>
      <w:bCs/>
      <w:spacing w:val="20"/>
      <w:sz w:val="18"/>
      <w:szCs w:val="18"/>
    </w:rPr>
  </w:style>
  <w:style w:type="character" w:customStyle="1" w:styleId="2073">
    <w:name w:val="Font Style204"/>
    <w:qFormat/>
    <w:uiPriority w:val="0"/>
    <w:rPr>
      <w:rFonts w:ascii="Times New Roman" w:hAnsi="Times New Roman" w:cs="Times New Roman"/>
      <w:b/>
      <w:bCs/>
      <w:spacing w:val="20"/>
      <w:sz w:val="22"/>
      <w:szCs w:val="22"/>
    </w:rPr>
  </w:style>
  <w:style w:type="character" w:customStyle="1" w:styleId="2074">
    <w:name w:val="Font Style207"/>
    <w:qFormat/>
    <w:uiPriority w:val="0"/>
    <w:rPr>
      <w:rFonts w:ascii="Times New Roman" w:hAnsi="Times New Roman" w:cs="Times New Roman"/>
      <w:b/>
      <w:bCs/>
      <w:spacing w:val="10"/>
      <w:sz w:val="22"/>
      <w:szCs w:val="22"/>
    </w:rPr>
  </w:style>
  <w:style w:type="character" w:customStyle="1" w:styleId="2075">
    <w:name w:val="Font Style208"/>
    <w:qFormat/>
    <w:uiPriority w:val="0"/>
    <w:rPr>
      <w:rFonts w:ascii="Arial Unicode MS" w:eastAsia="Arial Unicode MS" w:cs="Arial Unicode MS"/>
      <w:sz w:val="26"/>
      <w:szCs w:val="26"/>
    </w:rPr>
  </w:style>
  <w:style w:type="character" w:customStyle="1" w:styleId="2076">
    <w:name w:val="Font Style189"/>
    <w:qFormat/>
    <w:uiPriority w:val="0"/>
    <w:rPr>
      <w:rFonts w:ascii="Arial Unicode MS" w:eastAsia="Arial Unicode MS" w:cs="Arial Unicode MS"/>
      <w:sz w:val="18"/>
      <w:szCs w:val="18"/>
    </w:rPr>
  </w:style>
  <w:style w:type="paragraph" w:customStyle="1" w:styleId="2077">
    <w:name w:val="Style29"/>
    <w:basedOn w:val="1"/>
    <w:qFormat/>
    <w:uiPriority w:val="0"/>
    <w:pPr>
      <w:adjustRightInd w:val="0"/>
      <w:spacing w:line="331" w:lineRule="exact"/>
      <w:jc w:val="center"/>
    </w:pPr>
    <w:rPr>
      <w:rFonts w:ascii="Arial Unicode MS" w:hAnsi="Calibri" w:eastAsia="Arial Unicode MS" w:cs="Arial Unicode MS"/>
      <w:kern w:val="0"/>
      <w:sz w:val="24"/>
    </w:rPr>
  </w:style>
  <w:style w:type="paragraph" w:customStyle="1" w:styleId="2078">
    <w:name w:val="Style47"/>
    <w:basedOn w:val="1"/>
    <w:qFormat/>
    <w:uiPriority w:val="0"/>
    <w:pPr>
      <w:adjustRightInd w:val="0"/>
      <w:jc w:val="left"/>
    </w:pPr>
    <w:rPr>
      <w:rFonts w:ascii="Arial Unicode MS" w:hAnsi="Calibri" w:eastAsia="Arial Unicode MS" w:cs="Arial Unicode MS"/>
      <w:kern w:val="0"/>
      <w:sz w:val="24"/>
    </w:rPr>
  </w:style>
  <w:style w:type="character" w:customStyle="1" w:styleId="2079">
    <w:name w:val="Font Style226"/>
    <w:qFormat/>
    <w:uiPriority w:val="0"/>
    <w:rPr>
      <w:rFonts w:ascii="Times New Roman" w:hAnsi="Times New Roman" w:cs="Times New Roman"/>
      <w:sz w:val="20"/>
      <w:szCs w:val="20"/>
    </w:rPr>
  </w:style>
  <w:style w:type="paragraph" w:customStyle="1" w:styleId="2080">
    <w:name w:val="Style134"/>
    <w:basedOn w:val="1"/>
    <w:qFormat/>
    <w:uiPriority w:val="0"/>
    <w:pPr>
      <w:adjustRightInd w:val="0"/>
      <w:jc w:val="left"/>
    </w:pPr>
    <w:rPr>
      <w:rFonts w:ascii="Arial Unicode MS" w:hAnsi="Calibri" w:eastAsia="Arial Unicode MS" w:cs="Arial Unicode MS"/>
      <w:kern w:val="0"/>
      <w:sz w:val="24"/>
    </w:rPr>
  </w:style>
  <w:style w:type="character" w:customStyle="1" w:styleId="2081">
    <w:name w:val="Font Style222"/>
    <w:qFormat/>
    <w:uiPriority w:val="0"/>
    <w:rPr>
      <w:rFonts w:ascii="Times New Roman" w:hAnsi="Times New Roman" w:cs="Times New Roman"/>
      <w:spacing w:val="30"/>
      <w:sz w:val="18"/>
      <w:szCs w:val="18"/>
    </w:rPr>
  </w:style>
  <w:style w:type="paragraph" w:customStyle="1" w:styleId="2082">
    <w:name w:val="Style81"/>
    <w:basedOn w:val="1"/>
    <w:qFormat/>
    <w:uiPriority w:val="0"/>
    <w:pPr>
      <w:adjustRightInd w:val="0"/>
      <w:jc w:val="left"/>
    </w:pPr>
    <w:rPr>
      <w:rFonts w:ascii="Arial Unicode MS" w:hAnsi="Calibri" w:eastAsia="Arial Unicode MS" w:cs="Arial Unicode MS"/>
      <w:kern w:val="0"/>
      <w:sz w:val="24"/>
    </w:rPr>
  </w:style>
  <w:style w:type="character" w:customStyle="1" w:styleId="2083">
    <w:name w:val="Font Style206"/>
    <w:qFormat/>
    <w:uiPriority w:val="0"/>
    <w:rPr>
      <w:rFonts w:ascii="Arial Unicode MS" w:eastAsia="Arial Unicode MS" w:cs="Arial Unicode MS"/>
      <w:sz w:val="12"/>
      <w:szCs w:val="12"/>
    </w:rPr>
  </w:style>
  <w:style w:type="paragraph" w:customStyle="1" w:styleId="2084">
    <w:name w:val="Style28"/>
    <w:basedOn w:val="1"/>
    <w:qFormat/>
    <w:uiPriority w:val="0"/>
    <w:pPr>
      <w:adjustRightInd w:val="0"/>
      <w:jc w:val="left"/>
    </w:pPr>
    <w:rPr>
      <w:rFonts w:ascii="Arial Unicode MS" w:hAnsi="Calibri" w:eastAsia="Arial Unicode MS" w:cs="Arial Unicode MS"/>
      <w:kern w:val="0"/>
      <w:sz w:val="24"/>
    </w:rPr>
  </w:style>
  <w:style w:type="character" w:customStyle="1" w:styleId="2085">
    <w:name w:val="Font Style191"/>
    <w:qFormat/>
    <w:uiPriority w:val="0"/>
    <w:rPr>
      <w:rFonts w:ascii="宋体" w:eastAsia="宋体" w:cs="宋体"/>
      <w:spacing w:val="-10"/>
      <w:sz w:val="28"/>
      <w:szCs w:val="28"/>
    </w:rPr>
  </w:style>
  <w:style w:type="paragraph" w:customStyle="1" w:styleId="2086">
    <w:name w:val="Style55"/>
    <w:basedOn w:val="1"/>
    <w:qFormat/>
    <w:uiPriority w:val="0"/>
    <w:pPr>
      <w:adjustRightInd w:val="0"/>
      <w:jc w:val="left"/>
    </w:pPr>
    <w:rPr>
      <w:rFonts w:ascii="Arial Unicode MS" w:hAnsi="Calibri" w:eastAsia="Arial Unicode MS" w:cs="Arial Unicode MS"/>
      <w:kern w:val="0"/>
      <w:sz w:val="24"/>
    </w:rPr>
  </w:style>
  <w:style w:type="paragraph" w:customStyle="1" w:styleId="2087">
    <w:name w:val="Style57"/>
    <w:basedOn w:val="1"/>
    <w:qFormat/>
    <w:uiPriority w:val="0"/>
    <w:pPr>
      <w:adjustRightInd w:val="0"/>
      <w:jc w:val="left"/>
    </w:pPr>
    <w:rPr>
      <w:rFonts w:ascii="Arial Unicode MS" w:hAnsi="Calibri" w:eastAsia="Arial Unicode MS" w:cs="Arial Unicode MS"/>
      <w:kern w:val="0"/>
      <w:sz w:val="24"/>
    </w:rPr>
  </w:style>
  <w:style w:type="character" w:customStyle="1" w:styleId="2088">
    <w:name w:val="Font Style158"/>
    <w:qFormat/>
    <w:uiPriority w:val="0"/>
    <w:rPr>
      <w:rFonts w:ascii="Times New Roman" w:hAnsi="Times New Roman" w:cs="Times New Roman"/>
      <w:spacing w:val="-20"/>
      <w:sz w:val="18"/>
      <w:szCs w:val="18"/>
    </w:rPr>
  </w:style>
  <w:style w:type="character" w:customStyle="1" w:styleId="2089">
    <w:name w:val="Font Style188"/>
    <w:qFormat/>
    <w:uiPriority w:val="0"/>
    <w:rPr>
      <w:rFonts w:ascii="宋体" w:eastAsia="宋体" w:cs="宋体"/>
      <w:spacing w:val="-20"/>
      <w:sz w:val="16"/>
      <w:szCs w:val="16"/>
    </w:rPr>
  </w:style>
  <w:style w:type="character" w:customStyle="1" w:styleId="2090">
    <w:name w:val="Font Style229"/>
    <w:qFormat/>
    <w:uiPriority w:val="0"/>
    <w:rPr>
      <w:rFonts w:ascii="宋体" w:eastAsia="宋体" w:cs="宋体"/>
      <w:spacing w:val="20"/>
      <w:sz w:val="24"/>
      <w:szCs w:val="24"/>
    </w:rPr>
  </w:style>
  <w:style w:type="character" w:customStyle="1" w:styleId="2091">
    <w:name w:val="Font Style190"/>
    <w:qFormat/>
    <w:uiPriority w:val="0"/>
    <w:rPr>
      <w:rFonts w:ascii="Arial Unicode MS" w:eastAsia="Arial Unicode MS" w:cs="Arial Unicode MS"/>
      <w:spacing w:val="-10"/>
      <w:sz w:val="8"/>
      <w:szCs w:val="8"/>
    </w:rPr>
  </w:style>
  <w:style w:type="paragraph" w:customStyle="1" w:styleId="2092">
    <w:name w:val="Style19"/>
    <w:basedOn w:val="1"/>
    <w:qFormat/>
    <w:uiPriority w:val="0"/>
    <w:pPr>
      <w:adjustRightInd w:val="0"/>
      <w:jc w:val="left"/>
    </w:pPr>
    <w:rPr>
      <w:rFonts w:ascii="Arial Unicode MS" w:hAnsi="Calibri" w:eastAsia="Arial Unicode MS" w:cs="Arial Unicode MS"/>
      <w:kern w:val="0"/>
      <w:sz w:val="24"/>
    </w:rPr>
  </w:style>
  <w:style w:type="paragraph" w:customStyle="1" w:styleId="2093">
    <w:name w:val="Style126"/>
    <w:basedOn w:val="1"/>
    <w:qFormat/>
    <w:uiPriority w:val="0"/>
    <w:pPr>
      <w:adjustRightInd w:val="0"/>
      <w:jc w:val="left"/>
    </w:pPr>
    <w:rPr>
      <w:rFonts w:ascii="Arial Unicode MS" w:hAnsi="Calibri" w:eastAsia="Arial Unicode MS" w:cs="Arial Unicode MS"/>
      <w:kern w:val="0"/>
      <w:sz w:val="24"/>
    </w:rPr>
  </w:style>
  <w:style w:type="character" w:customStyle="1" w:styleId="2094">
    <w:name w:val="Font Style159"/>
    <w:qFormat/>
    <w:uiPriority w:val="0"/>
    <w:rPr>
      <w:rFonts w:ascii="Palatino Linotype" w:hAnsi="Palatino Linotype" w:cs="Palatino Linotype"/>
      <w:i/>
      <w:iCs/>
      <w:sz w:val="18"/>
      <w:szCs w:val="18"/>
    </w:rPr>
  </w:style>
  <w:style w:type="character" w:customStyle="1" w:styleId="2095">
    <w:name w:val="Font Style199"/>
    <w:qFormat/>
    <w:uiPriority w:val="0"/>
    <w:rPr>
      <w:rFonts w:ascii="Times New Roman" w:hAnsi="Times New Roman" w:cs="Times New Roman"/>
      <w:b/>
      <w:bCs/>
      <w:sz w:val="18"/>
      <w:szCs w:val="18"/>
    </w:rPr>
  </w:style>
  <w:style w:type="character" w:customStyle="1" w:styleId="2096">
    <w:name w:val="Font Style210"/>
    <w:qFormat/>
    <w:uiPriority w:val="0"/>
    <w:rPr>
      <w:rFonts w:ascii="Arial Unicode MS" w:eastAsia="Arial Unicode MS" w:cs="Arial Unicode MS"/>
      <w:spacing w:val="-20"/>
      <w:sz w:val="28"/>
      <w:szCs w:val="28"/>
    </w:rPr>
  </w:style>
  <w:style w:type="paragraph" w:customStyle="1" w:styleId="2097">
    <w:name w:val="Style65"/>
    <w:basedOn w:val="1"/>
    <w:qFormat/>
    <w:uiPriority w:val="0"/>
    <w:pPr>
      <w:adjustRightInd w:val="0"/>
      <w:spacing w:line="624" w:lineRule="exact"/>
    </w:pPr>
    <w:rPr>
      <w:rFonts w:ascii="Arial Unicode MS" w:hAnsi="Calibri" w:eastAsia="Arial Unicode MS" w:cs="Arial Unicode MS"/>
      <w:kern w:val="0"/>
      <w:sz w:val="24"/>
    </w:rPr>
  </w:style>
  <w:style w:type="paragraph" w:customStyle="1" w:styleId="2098">
    <w:name w:val="Style25"/>
    <w:basedOn w:val="1"/>
    <w:qFormat/>
    <w:uiPriority w:val="0"/>
    <w:pPr>
      <w:adjustRightInd w:val="0"/>
      <w:jc w:val="center"/>
    </w:pPr>
    <w:rPr>
      <w:rFonts w:ascii="Arial Unicode MS" w:hAnsi="Calibri" w:eastAsia="Arial Unicode MS" w:cs="Arial Unicode MS"/>
      <w:kern w:val="0"/>
      <w:sz w:val="24"/>
    </w:rPr>
  </w:style>
  <w:style w:type="character" w:customStyle="1" w:styleId="2099">
    <w:name w:val="Font Style192"/>
    <w:qFormat/>
    <w:uiPriority w:val="0"/>
    <w:rPr>
      <w:rFonts w:ascii="Times New Roman" w:hAnsi="Times New Roman" w:cs="Times New Roman"/>
      <w:sz w:val="12"/>
      <w:szCs w:val="12"/>
    </w:rPr>
  </w:style>
  <w:style w:type="paragraph" w:customStyle="1" w:styleId="2100">
    <w:name w:val="MY标题2"/>
    <w:basedOn w:val="1"/>
    <w:qFormat/>
    <w:uiPriority w:val="0"/>
    <w:pPr>
      <w:spacing w:line="360" w:lineRule="auto"/>
      <w:jc w:val="left"/>
      <w:outlineLvl w:val="1"/>
    </w:pPr>
    <w:rPr>
      <w:b/>
      <w:bCs/>
      <w:snapToGrid w:val="0"/>
      <w:sz w:val="28"/>
    </w:rPr>
  </w:style>
  <w:style w:type="character" w:customStyle="1" w:styleId="2101">
    <w:name w:val="z-窗体顶端 Char1"/>
    <w:qFormat/>
    <w:uiPriority w:val="0"/>
    <w:rPr>
      <w:rFonts w:ascii="Arial" w:hAnsi="Arial" w:cs="Arial"/>
      <w:vanish/>
      <w:kern w:val="2"/>
      <w:sz w:val="16"/>
      <w:szCs w:val="16"/>
    </w:rPr>
  </w:style>
  <w:style w:type="character" w:customStyle="1" w:styleId="2102">
    <w:name w:val="z-窗体底端 Char1"/>
    <w:qFormat/>
    <w:uiPriority w:val="0"/>
    <w:rPr>
      <w:rFonts w:ascii="Arial" w:hAnsi="Arial" w:cs="Arial"/>
      <w:vanish/>
      <w:kern w:val="2"/>
      <w:sz w:val="16"/>
      <w:szCs w:val="16"/>
    </w:rPr>
  </w:style>
  <w:style w:type="paragraph" w:customStyle="1" w:styleId="2103">
    <w:name w:val="Char Char Char2 Char Char Char Char Char Char Char Char Char Char Char Char Char Char Char Char Char Char Char Char Char Char Char Char Char Char Char Char Char Char Char Char Char Char Char Char Char2"/>
    <w:basedOn w:val="1"/>
    <w:next w:val="3"/>
    <w:qFormat/>
    <w:uiPriority w:val="0"/>
    <w:rPr>
      <w:sz w:val="28"/>
      <w:szCs w:val="28"/>
    </w:rPr>
  </w:style>
  <w:style w:type="paragraph" w:customStyle="1" w:styleId="2104">
    <w:name w:val="Char Char Char Char Char Char Char Char Char Char Char Char Char Char Char1 Char Char Char Char Char Char Char Char Char Char Char Char Char Char Char Char Char Char Char Char Char Char Char Char Char2"/>
    <w:basedOn w:val="1"/>
    <w:next w:val="3"/>
    <w:qFormat/>
    <w:uiPriority w:val="0"/>
  </w:style>
  <w:style w:type="paragraph" w:customStyle="1" w:styleId="2105">
    <w:name w:val="font22"/>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106">
    <w:name w:val="样式 样式 普通文字 + 仿宋_GB2312 四号 自动设置 行距: 固定值 24 磅 + 楷体_GB2312 小四 黑色"/>
    <w:basedOn w:val="1852"/>
    <w:link w:val="2107"/>
    <w:qFormat/>
    <w:uiPriority w:val="0"/>
  </w:style>
  <w:style w:type="character" w:customStyle="1" w:styleId="2107">
    <w:name w:val="样式 样式 普通文字 + 仿宋_GB2312 四号 自动设置 行距: 固定值 24 磅 + 楷体_GB2312 小四 黑色 Char"/>
    <w:link w:val="2106"/>
    <w:qFormat/>
    <w:uiPriority w:val="0"/>
    <w:rPr>
      <w:rFonts w:ascii="仿宋_GB2312" w:eastAsia="仿宋_GB2312"/>
      <w:kern w:val="2"/>
      <w:sz w:val="24"/>
    </w:rPr>
  </w:style>
  <w:style w:type="paragraph" w:customStyle="1" w:styleId="2108">
    <w:name w:val="样式 (西文) 楷体_GB2312 (中文) 楷体_GB2312 小四 行距: 1.5 倍行距"/>
    <w:basedOn w:val="1"/>
    <w:qFormat/>
    <w:uiPriority w:val="0"/>
    <w:pPr>
      <w:spacing w:line="360" w:lineRule="auto"/>
      <w:ind w:firstLine="200" w:firstLineChars="200"/>
    </w:pPr>
    <w:rPr>
      <w:rFonts w:ascii="楷体_GB2312" w:eastAsia="楷体_GB2312" w:cs="宋体"/>
      <w:sz w:val="24"/>
      <w:szCs w:val="20"/>
    </w:rPr>
  </w:style>
  <w:style w:type="paragraph" w:customStyle="1" w:styleId="2109">
    <w:name w:val="样式 宋体 小四 首行缩进:  2 字符 行距: 1.5 倍行距1"/>
    <w:basedOn w:val="1"/>
    <w:qFormat/>
    <w:uiPriority w:val="0"/>
    <w:pPr>
      <w:spacing w:line="360" w:lineRule="auto"/>
      <w:ind w:firstLine="560" w:firstLineChars="200"/>
    </w:pPr>
    <w:rPr>
      <w:rFonts w:ascii="宋体" w:hAnsi="宋体" w:cs="宋体"/>
      <w:sz w:val="28"/>
    </w:rPr>
  </w:style>
  <w:style w:type="paragraph" w:customStyle="1" w:styleId="2110">
    <w:name w:val="Char Char Char1 Char Char Char Char Char Char Char Char Char Char Char Char Char Char Char Char Char Char Char Char Char1 Char1"/>
    <w:basedOn w:val="1"/>
    <w:next w:val="3"/>
    <w:qFormat/>
    <w:uiPriority w:val="0"/>
    <w:rPr>
      <w:sz w:val="28"/>
      <w:szCs w:val="28"/>
    </w:rPr>
  </w:style>
  <w:style w:type="paragraph" w:customStyle="1" w:styleId="2111">
    <w:name w:val="Char1 Char Char Char Char Char Char Char Char Char5"/>
    <w:basedOn w:val="1"/>
    <w:qFormat/>
    <w:uiPriority w:val="0"/>
    <w:pPr>
      <w:spacing w:line="360" w:lineRule="auto"/>
      <w:ind w:firstLine="200" w:firstLineChars="200"/>
    </w:pPr>
    <w:rPr>
      <w:rFonts w:ascii="宋体" w:hAnsi="宋体" w:cs="宋体"/>
      <w:sz w:val="24"/>
    </w:rPr>
  </w:style>
  <w:style w:type="paragraph" w:customStyle="1" w:styleId="2112">
    <w:name w:val="Char Char Char Char Char Char Char Char Char Char Char Char5"/>
    <w:basedOn w:val="1"/>
    <w:qFormat/>
    <w:uiPriority w:val="0"/>
    <w:pPr>
      <w:ind w:firstLine="560" w:firstLineChars="200"/>
    </w:pPr>
    <w:rPr>
      <w:szCs w:val="20"/>
    </w:rPr>
  </w:style>
  <w:style w:type="paragraph" w:customStyle="1" w:styleId="2113">
    <w:name w:val="Char Char Char1 Char Char Char Char Char Char Char5"/>
    <w:basedOn w:val="1"/>
    <w:qFormat/>
    <w:uiPriority w:val="0"/>
    <w:pPr>
      <w:spacing w:line="360" w:lineRule="auto"/>
      <w:ind w:firstLine="200" w:firstLineChars="200"/>
    </w:pPr>
    <w:rPr>
      <w:rFonts w:ascii="宋体" w:hAnsi="宋体" w:cs="宋体"/>
      <w:sz w:val="24"/>
    </w:rPr>
  </w:style>
  <w:style w:type="paragraph" w:customStyle="1" w:styleId="2114">
    <w:name w:val="Char Char Char1 Char Char Char Char2"/>
    <w:basedOn w:val="1"/>
    <w:qFormat/>
    <w:uiPriority w:val="0"/>
    <w:pPr>
      <w:spacing w:line="360" w:lineRule="auto"/>
      <w:ind w:firstLine="200" w:firstLineChars="200"/>
    </w:pPr>
    <w:rPr>
      <w:rFonts w:ascii="宋体" w:hAnsi="宋体" w:cs="宋体"/>
      <w:sz w:val="24"/>
    </w:rPr>
  </w:style>
  <w:style w:type="paragraph" w:customStyle="1" w:styleId="2115">
    <w:name w:val="Char Char Char Char Char Char Char Char Char Char Char Char Char Char Char Char5"/>
    <w:basedOn w:val="1"/>
    <w:next w:val="3"/>
    <w:qFormat/>
    <w:uiPriority w:val="0"/>
    <w:rPr>
      <w:sz w:val="28"/>
      <w:szCs w:val="28"/>
    </w:rPr>
  </w:style>
  <w:style w:type="paragraph" w:customStyle="1" w:styleId="2116">
    <w:name w:val="Char Char Char Char Char Char Char5"/>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17">
    <w:name w:val="Char Char Char Char Char Char Char Char Char Char5"/>
    <w:basedOn w:val="1"/>
    <w:qFormat/>
    <w:uiPriority w:val="0"/>
    <w:pPr>
      <w:spacing w:line="360" w:lineRule="auto"/>
      <w:ind w:firstLine="200" w:firstLineChars="200"/>
    </w:pPr>
    <w:rPr>
      <w:rFonts w:ascii="宋体" w:hAnsi="宋体" w:cs="宋体"/>
      <w:sz w:val="24"/>
    </w:rPr>
  </w:style>
  <w:style w:type="paragraph" w:customStyle="1" w:styleId="2118">
    <w:name w:val="Char Char Char Char Char Char5"/>
    <w:basedOn w:val="1"/>
    <w:next w:val="3"/>
    <w:qFormat/>
    <w:uiPriority w:val="0"/>
    <w:rPr>
      <w:sz w:val="28"/>
      <w:szCs w:val="28"/>
    </w:rPr>
  </w:style>
  <w:style w:type="character" w:customStyle="1" w:styleId="2119">
    <w:name w:val="Char Char301"/>
    <w:qFormat/>
    <w:locked/>
    <w:uiPriority w:val="0"/>
    <w:rPr>
      <w:rFonts w:eastAsia="Arial Unicode MS"/>
      <w:b/>
      <w:kern w:val="44"/>
      <w:sz w:val="32"/>
    </w:rPr>
  </w:style>
  <w:style w:type="character" w:customStyle="1" w:styleId="2120">
    <w:name w:val="Char Char261"/>
    <w:qFormat/>
    <w:locked/>
    <w:uiPriority w:val="0"/>
    <w:rPr>
      <w:b/>
      <w:kern w:val="2"/>
      <w:sz w:val="24"/>
    </w:rPr>
  </w:style>
  <w:style w:type="character" w:customStyle="1" w:styleId="2121">
    <w:name w:val="Char Char251"/>
    <w:qFormat/>
    <w:locked/>
    <w:uiPriority w:val="0"/>
    <w:rPr>
      <w:rFonts w:ascii="Arial" w:hAnsi="Arial" w:eastAsia="黑体"/>
      <w:kern w:val="2"/>
      <w:sz w:val="24"/>
    </w:rPr>
  </w:style>
  <w:style w:type="character" w:customStyle="1" w:styleId="2122">
    <w:name w:val="Char Char241"/>
    <w:qFormat/>
    <w:locked/>
    <w:uiPriority w:val="0"/>
    <w:rPr>
      <w:rFonts w:ascii="Arial" w:hAnsi="Arial" w:eastAsia="黑体"/>
      <w:kern w:val="2"/>
      <w:sz w:val="28"/>
    </w:rPr>
  </w:style>
  <w:style w:type="character" w:customStyle="1" w:styleId="2123">
    <w:name w:val="Char Char231"/>
    <w:qFormat/>
    <w:locked/>
    <w:uiPriority w:val="0"/>
    <w:rPr>
      <w:rFonts w:ascii="Courier New" w:hAnsi="Courier New" w:cs="Courier New"/>
      <w:kern w:val="2"/>
      <w:sz w:val="24"/>
      <w:szCs w:val="24"/>
      <w:lang w:val="en-US" w:eastAsia="zh-CN" w:bidi="ar-SA"/>
    </w:rPr>
  </w:style>
  <w:style w:type="paragraph" w:customStyle="1" w:styleId="2124">
    <w:name w:val="Char1 Char Char 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2125">
    <w:name w:val="Char Char161"/>
    <w:qFormat/>
    <w:uiPriority w:val="0"/>
    <w:rPr>
      <w:rFonts w:eastAsia="宋体"/>
      <w:kern w:val="2"/>
      <w:sz w:val="21"/>
      <w:szCs w:val="24"/>
      <w:lang w:val="en-US" w:eastAsia="zh-CN" w:bidi="ar-SA"/>
    </w:rPr>
  </w:style>
  <w:style w:type="character" w:customStyle="1" w:styleId="2126">
    <w:name w:val="Char Char151"/>
    <w:qFormat/>
    <w:uiPriority w:val="0"/>
    <w:rPr>
      <w:rFonts w:eastAsia="宋体"/>
      <w:kern w:val="2"/>
      <w:sz w:val="21"/>
      <w:szCs w:val="24"/>
      <w:lang w:val="en-US" w:eastAsia="zh-CN" w:bidi="ar-SA"/>
    </w:rPr>
  </w:style>
  <w:style w:type="paragraph" w:customStyle="1" w:styleId="2127">
    <w:name w:val="Char1 Char Char Char2"/>
    <w:basedOn w:val="1"/>
    <w:qFormat/>
    <w:uiPriority w:val="0"/>
    <w:pPr>
      <w:spacing w:line="360" w:lineRule="auto"/>
      <w:ind w:firstLine="200" w:firstLineChars="200"/>
    </w:pPr>
    <w:rPr>
      <w:rFonts w:ascii="宋体" w:hAnsi="宋体" w:cs="宋体"/>
      <w:sz w:val="24"/>
    </w:rPr>
  </w:style>
  <w:style w:type="character" w:customStyle="1" w:styleId="2128">
    <w:name w:val="Char Char341"/>
    <w:qFormat/>
    <w:uiPriority w:val="0"/>
    <w:rPr>
      <w:rFonts w:ascii="Times New Roman" w:hAnsi="Times New Roman"/>
      <w:b/>
      <w:kern w:val="2"/>
      <w:sz w:val="32"/>
    </w:rPr>
  </w:style>
  <w:style w:type="character" w:customStyle="1" w:styleId="2129">
    <w:name w:val="11111 Char"/>
    <w:link w:val="1197"/>
    <w:qFormat/>
    <w:uiPriority w:val="0"/>
    <w:rPr>
      <w:kern w:val="2"/>
      <w:sz w:val="21"/>
    </w:rPr>
  </w:style>
  <w:style w:type="paragraph" w:customStyle="1" w:styleId="2130">
    <w:name w:val="14"/>
    <w:basedOn w:val="1"/>
    <w:next w:val="41"/>
    <w:qFormat/>
    <w:uiPriority w:val="0"/>
    <w:rPr>
      <w:rFonts w:ascii="宋体" w:hAnsi="Courier New"/>
      <w:szCs w:val="20"/>
    </w:rPr>
  </w:style>
  <w:style w:type="paragraph" w:customStyle="1" w:styleId="2131">
    <w:name w:val="样式 标题 3 + 四号 行距: 1.5 倍行距"/>
    <w:basedOn w:val="6"/>
    <w:qFormat/>
    <w:uiPriority w:val="0"/>
    <w:pPr>
      <w:numPr>
        <w:ilvl w:val="0"/>
        <w:numId w:val="0"/>
      </w:numPr>
      <w:spacing w:before="260" w:beforeLines="0" w:after="260"/>
      <w:ind w:firstLine="142" w:firstLineChars="49"/>
    </w:pPr>
    <w:rPr>
      <w:bCs w:val="0"/>
      <w:spacing w:val="4"/>
      <w:sz w:val="32"/>
      <w:szCs w:val="28"/>
    </w:rPr>
  </w:style>
  <w:style w:type="paragraph" w:customStyle="1" w:styleId="2132">
    <w:name w:val="样式 标题 2 + (西文) Times New Roman (中文) 宋体 四号 行距: 1.5 倍行距"/>
    <w:basedOn w:val="5"/>
    <w:qFormat/>
    <w:uiPriority w:val="0"/>
    <w:pPr>
      <w:numPr>
        <w:ilvl w:val="0"/>
        <w:numId w:val="0"/>
      </w:numPr>
      <w:spacing w:line="360" w:lineRule="auto"/>
      <w:jc w:val="left"/>
    </w:pPr>
    <w:rPr>
      <w:rFonts w:ascii="Times New Roman" w:hAnsi="Times New Roman" w:eastAsia="宋体" w:cs="宋体"/>
      <w:sz w:val="36"/>
      <w:szCs w:val="36"/>
    </w:rPr>
  </w:style>
  <w:style w:type="paragraph" w:customStyle="1" w:styleId="2133">
    <w:name w:val="图名索引"/>
    <w:basedOn w:val="1"/>
    <w:next w:val="1"/>
    <w:qFormat/>
    <w:uiPriority w:val="0"/>
    <w:pPr>
      <w:jc w:val="center"/>
    </w:pPr>
    <w:rPr>
      <w:szCs w:val="21"/>
    </w:rPr>
  </w:style>
  <w:style w:type="character" w:customStyle="1" w:styleId="2134">
    <w:name w:val="条文[858D7CFB-ED40-4347-BF05-701D383B685F]"/>
    <w:link w:val="2135"/>
    <w:qFormat/>
    <w:uiPriority w:val="0"/>
  </w:style>
  <w:style w:type="paragraph" w:customStyle="1" w:styleId="2135">
    <w:name w:val="条文"/>
    <w:basedOn w:val="1"/>
    <w:link w:val="2134"/>
    <w:qFormat/>
    <w:uiPriority w:val="0"/>
    <w:pPr>
      <w:spacing w:line="360" w:lineRule="auto"/>
    </w:pPr>
    <w:rPr>
      <w:kern w:val="0"/>
      <w:sz w:val="20"/>
      <w:szCs w:val="20"/>
    </w:rPr>
  </w:style>
  <w:style w:type="paragraph" w:customStyle="1" w:styleId="2136">
    <w:name w:val="tang"/>
    <w:basedOn w:val="1"/>
    <w:link w:val="2137"/>
    <w:qFormat/>
    <w:uiPriority w:val="0"/>
    <w:pPr>
      <w:ind w:firstLine="680"/>
    </w:pPr>
    <w:rPr>
      <w:rFonts w:ascii="宋体"/>
      <w:sz w:val="28"/>
      <w:szCs w:val="20"/>
    </w:rPr>
  </w:style>
  <w:style w:type="character" w:customStyle="1" w:styleId="2137">
    <w:name w:val="tang Char"/>
    <w:link w:val="2136"/>
    <w:qFormat/>
    <w:uiPriority w:val="0"/>
    <w:rPr>
      <w:rFonts w:ascii="宋体"/>
      <w:kern w:val="2"/>
      <w:sz w:val="28"/>
    </w:rPr>
  </w:style>
  <w:style w:type="character" w:customStyle="1" w:styleId="2138">
    <w:name w:val="小2号宋体居中行距2倍 Char Char"/>
    <w:qFormat/>
    <w:uiPriority w:val="0"/>
    <w:rPr>
      <w:rFonts w:eastAsia="宋体"/>
      <w:b/>
      <w:bCs/>
      <w:kern w:val="44"/>
      <w:sz w:val="44"/>
      <w:szCs w:val="44"/>
      <w:lang w:val="en-US" w:eastAsia="zh-CN" w:bidi="ar-SA"/>
    </w:rPr>
  </w:style>
  <w:style w:type="character" w:customStyle="1" w:styleId="2139">
    <w:name w:val="HC 正文 Char Char"/>
    <w:link w:val="2140"/>
    <w:qFormat/>
    <w:uiPriority w:val="0"/>
    <w:rPr>
      <w:color w:val="0000FF"/>
      <w:sz w:val="24"/>
      <w:szCs w:val="24"/>
    </w:rPr>
  </w:style>
  <w:style w:type="paragraph" w:customStyle="1" w:styleId="2140">
    <w:name w:val="HC 正文"/>
    <w:basedOn w:val="1"/>
    <w:link w:val="2139"/>
    <w:qFormat/>
    <w:uiPriority w:val="0"/>
    <w:pPr>
      <w:autoSpaceDE w:val="0"/>
      <w:snapToGrid w:val="0"/>
      <w:spacing w:line="360" w:lineRule="auto"/>
      <w:ind w:firstLine="480" w:firstLineChars="200"/>
    </w:pPr>
    <w:rPr>
      <w:color w:val="0000FF"/>
      <w:kern w:val="0"/>
      <w:sz w:val="24"/>
    </w:rPr>
  </w:style>
  <w:style w:type="paragraph" w:customStyle="1" w:styleId="2141">
    <w:name w:val="2级标题"/>
    <w:basedOn w:val="1"/>
    <w:link w:val="2142"/>
    <w:qFormat/>
    <w:uiPriority w:val="0"/>
    <w:pPr>
      <w:keepNext/>
      <w:keepLines/>
      <w:spacing w:line="360" w:lineRule="auto"/>
      <w:jc w:val="left"/>
      <w:outlineLvl w:val="1"/>
    </w:pPr>
    <w:rPr>
      <w:rFonts w:ascii="Arial" w:hAnsi="Arial" w:eastAsia="黑体"/>
      <w:b/>
      <w:bCs/>
      <w:kern w:val="0"/>
      <w:sz w:val="32"/>
      <w:szCs w:val="28"/>
    </w:rPr>
  </w:style>
  <w:style w:type="character" w:customStyle="1" w:styleId="2142">
    <w:name w:val="2级标题 Char"/>
    <w:link w:val="2141"/>
    <w:qFormat/>
    <w:uiPriority w:val="0"/>
    <w:rPr>
      <w:rFonts w:ascii="Arial" w:hAnsi="Arial" w:eastAsia="黑体"/>
      <w:b/>
      <w:bCs/>
      <w:sz w:val="32"/>
      <w:szCs w:val="28"/>
    </w:rPr>
  </w:style>
  <w:style w:type="paragraph" w:customStyle="1" w:styleId="2143">
    <w:name w:val="4正文"/>
    <w:basedOn w:val="1"/>
    <w:link w:val="2144"/>
    <w:qFormat/>
    <w:uiPriority w:val="0"/>
    <w:pPr>
      <w:snapToGrid w:val="0"/>
      <w:spacing w:line="360" w:lineRule="auto"/>
      <w:ind w:firstLine="200" w:firstLineChars="200"/>
    </w:pPr>
    <w:rPr>
      <w:kern w:val="0"/>
      <w:sz w:val="28"/>
    </w:rPr>
  </w:style>
  <w:style w:type="character" w:customStyle="1" w:styleId="2144">
    <w:name w:val="4正文 Char"/>
    <w:link w:val="2143"/>
    <w:qFormat/>
    <w:uiPriority w:val="0"/>
    <w:rPr>
      <w:sz w:val="28"/>
      <w:szCs w:val="24"/>
    </w:rPr>
  </w:style>
  <w:style w:type="paragraph" w:customStyle="1" w:styleId="2145">
    <w:name w:val="3级标题"/>
    <w:basedOn w:val="436"/>
    <w:link w:val="2146"/>
    <w:qFormat/>
    <w:uiPriority w:val="0"/>
    <w:pPr>
      <w:widowControl/>
      <w:tabs>
        <w:tab w:val="clear" w:pos="567"/>
      </w:tabs>
      <w:spacing w:before="0" w:after="0" w:line="360" w:lineRule="auto"/>
      <w:ind w:left="0" w:firstLine="200" w:firstLineChars="200"/>
      <w:outlineLvl w:val="2"/>
    </w:pPr>
    <w:rPr>
      <w:rFonts w:ascii="Arial" w:hAnsi="Arial"/>
      <w:b/>
      <w:sz w:val="28"/>
      <w:szCs w:val="24"/>
    </w:rPr>
  </w:style>
  <w:style w:type="character" w:customStyle="1" w:styleId="2146">
    <w:name w:val="3级标题 Char"/>
    <w:link w:val="2145"/>
    <w:qFormat/>
    <w:uiPriority w:val="0"/>
    <w:rPr>
      <w:rFonts w:ascii="Arial" w:hAnsi="Arial" w:eastAsia="黑体"/>
      <w:b/>
      <w:sz w:val="28"/>
      <w:szCs w:val="24"/>
    </w:rPr>
  </w:style>
  <w:style w:type="paragraph" w:customStyle="1" w:styleId="2147">
    <w:name w:val="样式 四级标题 + 段前: 0.5 行 段后: 0.5 行"/>
    <w:basedOn w:val="922"/>
    <w:qFormat/>
    <w:uiPriority w:val="0"/>
    <w:pPr>
      <w:keepNext/>
      <w:keepLines/>
      <w:adjustRightInd/>
      <w:snapToGrid/>
      <w:spacing w:beforeLines="50" w:after="0" w:line="420" w:lineRule="exact"/>
      <w:jc w:val="left"/>
    </w:pPr>
    <w:rPr>
      <w:rFonts w:ascii="Cambria" w:hAnsi="Cambria" w:eastAsia="宋体" w:cs="宋体"/>
      <w:kern w:val="0"/>
      <w:sz w:val="28"/>
      <w:szCs w:val="20"/>
    </w:rPr>
  </w:style>
  <w:style w:type="paragraph" w:customStyle="1" w:styleId="2148">
    <w:name w:val="1级标题"/>
    <w:basedOn w:val="1"/>
    <w:qFormat/>
    <w:uiPriority w:val="0"/>
    <w:pPr>
      <w:keepNext/>
      <w:keepLines/>
      <w:spacing w:line="360" w:lineRule="auto"/>
      <w:jc w:val="left"/>
      <w:outlineLvl w:val="0"/>
    </w:pPr>
    <w:rPr>
      <w:rFonts w:ascii="Cambria" w:hAnsi="Cambria" w:eastAsia="黑体"/>
      <w:bCs/>
      <w:kern w:val="44"/>
      <w:sz w:val="44"/>
      <w:szCs w:val="36"/>
    </w:rPr>
  </w:style>
  <w:style w:type="paragraph" w:customStyle="1" w:styleId="2149">
    <w:name w:val="样式 二级标题 + 段前: 0.5 行"/>
    <w:basedOn w:val="436"/>
    <w:qFormat/>
    <w:uiPriority w:val="0"/>
    <w:pPr>
      <w:keepNext/>
      <w:keepLines/>
      <w:tabs>
        <w:tab w:val="clear" w:pos="567"/>
      </w:tabs>
      <w:spacing w:beforeLines="50" w:after="50" w:line="420" w:lineRule="exact"/>
      <w:ind w:left="0" w:firstLine="0"/>
      <w:jc w:val="both"/>
    </w:pPr>
    <w:rPr>
      <w:rFonts w:eastAsia="宋体" w:cs="宋体"/>
      <w:b/>
      <w:bCs/>
      <w:sz w:val="30"/>
    </w:rPr>
  </w:style>
  <w:style w:type="paragraph" w:customStyle="1" w:styleId="2150">
    <w:name w:val="样式 样式 首行缩进:  2 字符 段前: 0.5 行 + 首行缩进:  2 字符 段前: 0.5 行"/>
    <w:basedOn w:val="1"/>
    <w:qFormat/>
    <w:uiPriority w:val="0"/>
    <w:pPr>
      <w:spacing w:beforeLines="50" w:line="420" w:lineRule="exact"/>
      <w:ind w:firstLine="480" w:firstLineChars="200"/>
    </w:pPr>
    <w:rPr>
      <w:rFonts w:cs="宋体"/>
      <w:sz w:val="28"/>
      <w:szCs w:val="20"/>
    </w:rPr>
  </w:style>
  <w:style w:type="paragraph" w:customStyle="1" w:styleId="2151">
    <w:name w:val="样式 三级标题 + 首行缩进:  2 字符 段前: 0.5 行"/>
    <w:basedOn w:val="509"/>
    <w:qFormat/>
    <w:uiPriority w:val="0"/>
    <w:pPr>
      <w:keepNext/>
      <w:keepLines/>
      <w:widowControl/>
      <w:outlineLvl w:val="2"/>
    </w:pPr>
    <w:rPr>
      <w:rFonts w:ascii="宋体" w:hAnsi="宋体" w:eastAsia="宋体" w:cs="宋体"/>
      <w:bCs/>
      <w:kern w:val="0"/>
      <w:sz w:val="30"/>
      <w:szCs w:val="32"/>
    </w:rPr>
  </w:style>
  <w:style w:type="paragraph" w:customStyle="1" w:styleId="2152">
    <w:name w:val="样式 二级标题 + 首行缩进:  2 字符 段前: 0.5 行"/>
    <w:basedOn w:val="436"/>
    <w:qFormat/>
    <w:uiPriority w:val="0"/>
    <w:pPr>
      <w:keepNext/>
      <w:keepLines/>
      <w:tabs>
        <w:tab w:val="clear" w:pos="567"/>
      </w:tabs>
      <w:spacing w:beforeLines="50" w:after="0" w:line="420" w:lineRule="exact"/>
      <w:ind w:left="0" w:firstLine="0"/>
      <w:jc w:val="both"/>
    </w:pPr>
    <w:rPr>
      <w:rFonts w:eastAsia="宋体" w:cs="宋体"/>
      <w:b/>
      <w:bCs/>
      <w:sz w:val="30"/>
    </w:rPr>
  </w:style>
  <w:style w:type="paragraph" w:customStyle="1" w:styleId="2153">
    <w:name w:val="样式 表头 + 段前: 0.5 行"/>
    <w:basedOn w:val="68"/>
    <w:qFormat/>
    <w:uiPriority w:val="0"/>
    <w:pPr>
      <w:adjustRightInd/>
      <w:spacing w:beforeLines="50" w:line="420" w:lineRule="exact"/>
      <w:ind w:left="0" w:leftChars="0"/>
      <w:jc w:val="center"/>
      <w:textAlignment w:val="auto"/>
    </w:pPr>
    <w:rPr>
      <w:rFonts w:cs="宋体"/>
      <w:b/>
      <w:bCs/>
      <w:kern w:val="2"/>
      <w:sz w:val="24"/>
    </w:rPr>
  </w:style>
  <w:style w:type="paragraph" w:customStyle="1" w:styleId="2154">
    <w:name w:val="样式 样式 二级标题 + 首行缩进:  2 字符 段前: 0.5 行 + 段前: 0.5 行"/>
    <w:basedOn w:val="2152"/>
    <w:qFormat/>
    <w:uiPriority w:val="0"/>
    <w:pPr>
      <w:spacing w:after="50"/>
    </w:pPr>
  </w:style>
  <w:style w:type="paragraph" w:customStyle="1" w:styleId="2155">
    <w:name w:val="图注"/>
    <w:basedOn w:val="1"/>
    <w:qFormat/>
    <w:uiPriority w:val="0"/>
    <w:pPr>
      <w:spacing w:afterLines="50" w:line="420" w:lineRule="exact"/>
      <w:jc w:val="center"/>
    </w:pPr>
    <w:rPr>
      <w:b/>
      <w:kern w:val="0"/>
      <w:sz w:val="24"/>
      <w:szCs w:val="21"/>
    </w:rPr>
  </w:style>
  <w:style w:type="paragraph" w:customStyle="1" w:styleId="2156">
    <w:name w:val="图"/>
    <w:basedOn w:val="570"/>
    <w:qFormat/>
    <w:uiPriority w:val="0"/>
    <w:pPr>
      <w:ind w:firstLine="0" w:firstLineChars="0"/>
      <w:jc w:val="center"/>
    </w:pPr>
  </w:style>
  <w:style w:type="character" w:customStyle="1" w:styleId="2157">
    <w:name w:val="尾矿库标题 2 Char"/>
    <w:qFormat/>
    <w:uiPriority w:val="0"/>
    <w:rPr>
      <w:rFonts w:ascii="Times New Roman" w:hAnsi="Times New Roman" w:eastAsia="宋体" w:cs="Times New Roman"/>
      <w:sz w:val="28"/>
      <w:szCs w:val="20"/>
    </w:rPr>
  </w:style>
  <w:style w:type="character" w:customStyle="1" w:styleId="2158">
    <w:name w:val="标题 1 Char Char Char"/>
    <w:qFormat/>
    <w:uiPriority w:val="0"/>
    <w:rPr>
      <w:rFonts w:ascii="Calibri" w:hAnsi="Calibri" w:eastAsia="宋体"/>
      <w:b/>
      <w:bCs/>
      <w:kern w:val="44"/>
      <w:sz w:val="44"/>
      <w:szCs w:val="44"/>
      <w:lang w:bidi="ar-SA"/>
    </w:rPr>
  </w:style>
  <w:style w:type="paragraph" w:customStyle="1" w:styleId="2159">
    <w:name w:val="标题 2(By)"/>
    <w:basedOn w:val="5"/>
    <w:qFormat/>
    <w:uiPriority w:val="0"/>
    <w:pPr>
      <w:keepNext w:val="0"/>
      <w:widowControl/>
      <w:numPr>
        <w:ilvl w:val="0"/>
        <w:numId w:val="0"/>
      </w:numPr>
      <w:snapToGrid w:val="0"/>
      <w:spacing w:beforeLines="150" w:afterLines="150" w:line="240" w:lineRule="auto"/>
      <w:jc w:val="center"/>
    </w:pPr>
    <w:rPr>
      <w:rFonts w:ascii="仿宋_GB2312" w:eastAsia="仿宋_GB2312" w:cs="宋体"/>
      <w:sz w:val="30"/>
      <w:szCs w:val="30"/>
    </w:rPr>
  </w:style>
  <w:style w:type="character" w:customStyle="1" w:styleId="2160">
    <w:name w:val="Subtle Emphasis"/>
    <w:qFormat/>
    <w:uiPriority w:val="0"/>
    <w:rPr>
      <w:rFonts w:ascii="Times New Roman" w:hAnsi="Times New Roman" w:eastAsia="宋体"/>
      <w:b/>
      <w:sz w:val="30"/>
      <w:szCs w:val="30"/>
    </w:rPr>
  </w:style>
  <w:style w:type="paragraph" w:customStyle="1" w:styleId="2161">
    <w:name w:val="xl20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仿宋_GB2312" w:hAnsi="宋体" w:eastAsia="仿宋_GB2312" w:cs="宋体"/>
      <w:kern w:val="0"/>
      <w:sz w:val="18"/>
      <w:szCs w:val="18"/>
    </w:rPr>
  </w:style>
  <w:style w:type="paragraph" w:customStyle="1" w:styleId="2162">
    <w:name w:val="xl21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仿宋_GB2312" w:hAnsi="宋体" w:eastAsia="仿宋_GB2312" w:cs="宋体"/>
      <w:kern w:val="0"/>
      <w:sz w:val="18"/>
      <w:szCs w:val="18"/>
    </w:rPr>
  </w:style>
  <w:style w:type="paragraph" w:customStyle="1" w:styleId="2163">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2164">
    <w:name w:val="xl2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2165">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166">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167">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68">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69">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70">
    <w:name w:val="xl218"/>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left"/>
      <w:textAlignment w:val="center"/>
    </w:pPr>
    <w:rPr>
      <w:rFonts w:ascii="宋体" w:hAnsi="宋体" w:cs="宋体"/>
      <w:kern w:val="0"/>
      <w:sz w:val="20"/>
      <w:szCs w:val="20"/>
    </w:rPr>
  </w:style>
  <w:style w:type="paragraph" w:customStyle="1" w:styleId="2171">
    <w:name w:val="xl219"/>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left"/>
      <w:textAlignment w:val="center"/>
    </w:pPr>
    <w:rPr>
      <w:rFonts w:ascii="宋体" w:hAnsi="宋体" w:cs="宋体"/>
      <w:kern w:val="0"/>
      <w:sz w:val="20"/>
      <w:szCs w:val="20"/>
    </w:rPr>
  </w:style>
  <w:style w:type="paragraph" w:customStyle="1" w:styleId="2172">
    <w:name w:val="xl220"/>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textAlignment w:val="center"/>
    </w:pPr>
    <w:rPr>
      <w:rFonts w:ascii="宋体" w:hAnsi="宋体" w:cs="宋体"/>
      <w:kern w:val="0"/>
      <w:sz w:val="20"/>
      <w:szCs w:val="20"/>
    </w:rPr>
  </w:style>
  <w:style w:type="paragraph" w:customStyle="1" w:styleId="2173">
    <w:name w:val="xl22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2"/>
      <w:szCs w:val="22"/>
    </w:rPr>
  </w:style>
  <w:style w:type="paragraph" w:customStyle="1" w:styleId="2174">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18"/>
      <w:szCs w:val="18"/>
    </w:rPr>
  </w:style>
  <w:style w:type="paragraph" w:customStyle="1" w:styleId="2175">
    <w:name w:val="xl223"/>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18"/>
      <w:szCs w:val="18"/>
    </w:rPr>
  </w:style>
  <w:style w:type="paragraph" w:customStyle="1" w:styleId="2176">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2177">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178">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179">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180">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宋体"/>
      <w:kern w:val="0"/>
      <w:sz w:val="18"/>
      <w:szCs w:val="18"/>
    </w:rPr>
  </w:style>
  <w:style w:type="paragraph" w:customStyle="1" w:styleId="2181">
    <w:name w:val="xl2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楷体_GB2312" w:hAnsi="宋体" w:eastAsia="楷体_GB2312" w:cs="宋体"/>
      <w:kern w:val="0"/>
      <w:sz w:val="18"/>
      <w:szCs w:val="18"/>
    </w:rPr>
  </w:style>
  <w:style w:type="paragraph" w:customStyle="1" w:styleId="2182">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hAnsi="宋体" w:eastAsia="楷体_GB2312" w:cs="宋体"/>
      <w:kern w:val="0"/>
      <w:sz w:val="18"/>
      <w:szCs w:val="18"/>
    </w:rPr>
  </w:style>
  <w:style w:type="paragraph" w:customStyle="1" w:styleId="2183">
    <w:name w:val="xl2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hAnsi="宋体" w:eastAsia="楷体_GB2312" w:cs="宋体"/>
      <w:kern w:val="0"/>
      <w:sz w:val="18"/>
      <w:szCs w:val="18"/>
    </w:rPr>
  </w:style>
  <w:style w:type="paragraph" w:customStyle="1" w:styleId="2184">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185">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hAnsi="宋体" w:eastAsia="楷体_GB2312" w:cs="宋体"/>
      <w:kern w:val="0"/>
      <w:sz w:val="18"/>
      <w:szCs w:val="18"/>
    </w:rPr>
  </w:style>
  <w:style w:type="paragraph" w:customStyle="1" w:styleId="2186">
    <w:name w:val="xl234"/>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textAlignment w:val="center"/>
    </w:pPr>
    <w:rPr>
      <w:rFonts w:ascii="宋体" w:hAnsi="宋体" w:cs="宋体"/>
      <w:kern w:val="0"/>
      <w:sz w:val="18"/>
      <w:szCs w:val="18"/>
    </w:rPr>
  </w:style>
  <w:style w:type="paragraph" w:customStyle="1" w:styleId="2187">
    <w:name w:val="xl235"/>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textAlignment w:val="center"/>
    </w:pPr>
    <w:rPr>
      <w:rFonts w:ascii="宋体" w:hAnsi="宋体" w:cs="宋体"/>
      <w:kern w:val="0"/>
      <w:sz w:val="18"/>
      <w:szCs w:val="18"/>
    </w:rPr>
  </w:style>
  <w:style w:type="paragraph" w:customStyle="1" w:styleId="2188">
    <w:name w:val="xl236"/>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textAlignment w:val="center"/>
    </w:pPr>
    <w:rPr>
      <w:rFonts w:ascii="宋体" w:hAnsi="宋体" w:cs="宋体"/>
      <w:kern w:val="0"/>
      <w:sz w:val="18"/>
      <w:szCs w:val="18"/>
    </w:rPr>
  </w:style>
  <w:style w:type="paragraph" w:customStyle="1" w:styleId="2189">
    <w:name w:val="xl23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18"/>
      <w:szCs w:val="18"/>
    </w:rPr>
  </w:style>
  <w:style w:type="paragraph" w:customStyle="1" w:styleId="2190">
    <w:name w:val="xl23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_GB2312" w:hAnsi="宋体" w:eastAsia="仿宋_GB2312" w:cs="宋体"/>
      <w:kern w:val="0"/>
      <w:sz w:val="18"/>
      <w:szCs w:val="18"/>
    </w:rPr>
  </w:style>
  <w:style w:type="paragraph" w:customStyle="1" w:styleId="2191">
    <w:name w:val="xl2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192">
    <w:name w:val="xl24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2"/>
      <w:szCs w:val="22"/>
    </w:rPr>
  </w:style>
  <w:style w:type="paragraph" w:customStyle="1" w:styleId="2193">
    <w:name w:val="xl24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2"/>
      <w:szCs w:val="22"/>
    </w:rPr>
  </w:style>
  <w:style w:type="paragraph" w:customStyle="1" w:styleId="2194">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2"/>
      <w:szCs w:val="22"/>
    </w:rPr>
  </w:style>
  <w:style w:type="paragraph" w:customStyle="1" w:styleId="2195">
    <w:name w:val="xl243"/>
    <w:basedOn w:val="1"/>
    <w:qFormat/>
    <w:uiPriority w:val="0"/>
    <w:pPr>
      <w:widowControl/>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jc w:val="center"/>
      <w:textAlignment w:val="center"/>
    </w:pPr>
    <w:rPr>
      <w:rFonts w:ascii="仿宋_GB2312" w:hAnsi="宋体" w:eastAsia="仿宋_GB2312" w:cs="宋体"/>
      <w:kern w:val="0"/>
      <w:sz w:val="22"/>
      <w:szCs w:val="22"/>
    </w:rPr>
  </w:style>
  <w:style w:type="paragraph" w:customStyle="1" w:styleId="2196">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18"/>
      <w:szCs w:val="18"/>
    </w:rPr>
  </w:style>
  <w:style w:type="paragraph" w:customStyle="1" w:styleId="2197">
    <w:name w:val="xl24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仿宋_GB2312" w:hAnsi="宋体" w:eastAsia="仿宋_GB2312" w:cs="宋体"/>
      <w:kern w:val="0"/>
      <w:sz w:val="18"/>
      <w:szCs w:val="18"/>
    </w:rPr>
  </w:style>
  <w:style w:type="paragraph" w:customStyle="1" w:styleId="2198">
    <w:name w:val="xl24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仿宋_GB2312" w:hAnsi="宋体" w:eastAsia="仿宋_GB2312" w:cs="宋体"/>
      <w:b/>
      <w:bCs/>
      <w:kern w:val="0"/>
      <w:sz w:val="18"/>
      <w:szCs w:val="18"/>
    </w:rPr>
  </w:style>
  <w:style w:type="paragraph" w:customStyle="1" w:styleId="2199">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00">
    <w:name w:val="xl248"/>
    <w:basedOn w:val="1"/>
    <w:qFormat/>
    <w:uiPriority w:val="0"/>
    <w:pPr>
      <w:widowControl/>
      <w:pBdr>
        <w:bottom w:val="single" w:color="auto" w:sz="4" w:space="0"/>
      </w:pBdr>
      <w:spacing w:before="100" w:beforeAutospacing="1" w:after="100" w:afterAutospacing="1"/>
      <w:jc w:val="center"/>
    </w:pPr>
    <w:rPr>
      <w:rFonts w:ascii="隶书" w:hAnsi="宋体" w:eastAsia="隶书" w:cs="宋体"/>
      <w:b/>
      <w:bCs/>
      <w:kern w:val="0"/>
      <w:sz w:val="32"/>
      <w:szCs w:val="32"/>
    </w:rPr>
  </w:style>
  <w:style w:type="paragraph" w:customStyle="1" w:styleId="2201">
    <w:name w:val="xl249"/>
    <w:basedOn w:val="1"/>
    <w:qFormat/>
    <w:uiPriority w:val="0"/>
    <w:pPr>
      <w:widowControl/>
      <w:pBdr>
        <w:bottom w:val="single" w:color="auto" w:sz="4" w:space="0"/>
      </w:pBdr>
      <w:spacing w:before="100" w:beforeAutospacing="1" w:after="100" w:afterAutospacing="1"/>
      <w:jc w:val="center"/>
    </w:pPr>
    <w:rPr>
      <w:b/>
      <w:bCs/>
      <w:kern w:val="0"/>
      <w:sz w:val="32"/>
      <w:szCs w:val="32"/>
    </w:rPr>
  </w:style>
  <w:style w:type="paragraph" w:customStyle="1" w:styleId="2202">
    <w:name w:val="xl250"/>
    <w:basedOn w:val="1"/>
    <w:qFormat/>
    <w:uiPriority w:val="0"/>
    <w:pPr>
      <w:widowControl/>
      <w:pBdr>
        <w:left w:val="single" w:color="auto" w:sz="4" w:space="0"/>
        <w:right w:val="single" w:color="auto" w:sz="4" w:space="0"/>
      </w:pBdr>
      <w:spacing w:before="100" w:beforeAutospacing="1" w:after="100" w:afterAutospacing="1"/>
      <w:jc w:val="right"/>
      <w:textAlignment w:val="center"/>
    </w:pPr>
    <w:rPr>
      <w:rFonts w:ascii="宋体" w:hAnsi="宋体" w:cs="宋体"/>
      <w:kern w:val="0"/>
      <w:sz w:val="20"/>
      <w:szCs w:val="20"/>
    </w:rPr>
  </w:style>
  <w:style w:type="paragraph" w:customStyle="1" w:styleId="2203">
    <w:name w:val="xl25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0"/>
      <w:szCs w:val="20"/>
    </w:rPr>
  </w:style>
  <w:style w:type="paragraph" w:customStyle="1" w:styleId="2204">
    <w:name w:val="xl252"/>
    <w:basedOn w:val="1"/>
    <w:qFormat/>
    <w:uiPriority w:val="0"/>
    <w:pPr>
      <w:widowControl/>
      <w:pBdr>
        <w:left w:val="single" w:color="auto" w:sz="4" w:space="0"/>
        <w:right w:val="single" w:color="auto" w:sz="4" w:space="0"/>
      </w:pBdr>
      <w:spacing w:before="100" w:beforeAutospacing="1" w:after="100" w:afterAutospacing="1"/>
      <w:jc w:val="right"/>
      <w:textAlignment w:val="center"/>
    </w:pPr>
    <w:rPr>
      <w:rFonts w:ascii="宋体" w:hAnsi="宋体" w:cs="宋体"/>
      <w:kern w:val="0"/>
      <w:sz w:val="18"/>
      <w:szCs w:val="18"/>
    </w:rPr>
  </w:style>
  <w:style w:type="paragraph" w:customStyle="1" w:styleId="2205">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2206">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0"/>
      <w:szCs w:val="20"/>
    </w:rPr>
  </w:style>
  <w:style w:type="paragraph" w:customStyle="1" w:styleId="2207">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2208">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209">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character" w:customStyle="1" w:styleId="2210">
    <w:name w:val="尾矿库标题 2 Char Char"/>
    <w:qFormat/>
    <w:uiPriority w:val="0"/>
    <w:rPr>
      <w:rFonts w:ascii="Times New Roman" w:hAnsi="Times New Roman" w:eastAsia="宋体" w:cs="Times New Roman"/>
      <w:sz w:val="28"/>
      <w:szCs w:val="20"/>
    </w:rPr>
  </w:style>
  <w:style w:type="paragraph" w:customStyle="1" w:styleId="2211">
    <w:name w:val="样式 标题 5 + 四号"/>
    <w:basedOn w:val="8"/>
    <w:qFormat/>
    <w:uiPriority w:val="0"/>
    <w:pPr>
      <w:numPr>
        <w:ilvl w:val="0"/>
        <w:numId w:val="0"/>
      </w:numPr>
      <w:adjustRightInd/>
      <w:spacing w:line="377" w:lineRule="auto"/>
      <w:jc w:val="left"/>
      <w:textAlignment w:val="auto"/>
    </w:pPr>
    <w:rPr>
      <w:rFonts w:ascii="仿宋_GB2312" w:hAnsi="华文仿宋" w:eastAsia="仿宋_GB2312"/>
      <w:bCs/>
      <w:kern w:val="2"/>
      <w:szCs w:val="28"/>
    </w:rPr>
  </w:style>
  <w:style w:type="character" w:customStyle="1" w:styleId="2212">
    <w:name w:val="样式 表格中的文字 + Char"/>
    <w:link w:val="2213"/>
    <w:qFormat/>
    <w:uiPriority w:val="0"/>
    <w:rPr>
      <w:rFonts w:ascii="仿宋_GB2312" w:hAnsi="宋体" w:eastAsia="仿宋_GB2312"/>
      <w:sz w:val="18"/>
      <w:szCs w:val="18"/>
    </w:rPr>
  </w:style>
  <w:style w:type="paragraph" w:customStyle="1" w:styleId="2213">
    <w:name w:val="样式 表格中的文字 +"/>
    <w:basedOn w:val="1"/>
    <w:link w:val="2212"/>
    <w:qFormat/>
    <w:uiPriority w:val="0"/>
    <w:pPr>
      <w:spacing w:line="360" w:lineRule="auto"/>
      <w:jc w:val="center"/>
    </w:pPr>
    <w:rPr>
      <w:rFonts w:ascii="仿宋_GB2312" w:hAnsi="宋体" w:eastAsia="仿宋_GB2312"/>
      <w:kern w:val="0"/>
      <w:sz w:val="18"/>
      <w:szCs w:val="18"/>
    </w:rPr>
  </w:style>
  <w:style w:type="paragraph" w:customStyle="1" w:styleId="2214">
    <w:name w:val="样式 样式 三号 行距: 固定值 28 磅 + 首行缩进:  2 字符"/>
    <w:basedOn w:val="1"/>
    <w:qFormat/>
    <w:uiPriority w:val="0"/>
    <w:pPr>
      <w:ind w:firstLine="560" w:firstLineChars="200"/>
    </w:pPr>
    <w:rPr>
      <w:rFonts w:cs="宋体"/>
      <w:sz w:val="28"/>
      <w:szCs w:val="20"/>
    </w:rPr>
  </w:style>
  <w:style w:type="character" w:customStyle="1" w:styleId="2215">
    <w:name w:val="font241"/>
    <w:qFormat/>
    <w:uiPriority w:val="0"/>
    <w:rPr>
      <w:sz w:val="21"/>
      <w:szCs w:val="21"/>
    </w:rPr>
  </w:style>
  <w:style w:type="paragraph" w:customStyle="1" w:styleId="2216">
    <w:name w:val="图表内容"/>
    <w:basedOn w:val="1"/>
    <w:qFormat/>
    <w:uiPriority w:val="0"/>
    <w:pPr>
      <w:jc w:val="center"/>
    </w:pPr>
    <w:rPr>
      <w:sz w:val="18"/>
      <w:szCs w:val="18"/>
    </w:rPr>
  </w:style>
  <w:style w:type="paragraph" w:customStyle="1" w:styleId="2217">
    <w:name w:val="xl25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218">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19">
    <w:name w:val="样式 标题 1 + 小二 黑色 居中 段前: 5 磅 段后: 5 磅 行距: 1.5 倍行距"/>
    <w:basedOn w:val="4"/>
    <w:qFormat/>
    <w:uiPriority w:val="0"/>
    <w:pPr>
      <w:numPr>
        <w:numId w:val="0"/>
      </w:numPr>
      <w:adjustRightInd/>
      <w:spacing w:before="100" w:after="100" w:line="360" w:lineRule="auto"/>
      <w:jc w:val="center"/>
      <w:textAlignment w:val="auto"/>
    </w:pPr>
    <w:rPr>
      <w:rFonts w:eastAsia="华文中宋" w:cs="宋体"/>
      <w:bCs/>
      <w:color w:val="000000"/>
      <w:sz w:val="36"/>
    </w:rPr>
  </w:style>
  <w:style w:type="paragraph" w:styleId="2220">
    <w:name w:val="Intense Quote"/>
    <w:basedOn w:val="1"/>
    <w:next w:val="1"/>
    <w:link w:val="2221"/>
    <w:qFormat/>
    <w:uiPriority w:val="0"/>
    <w:pPr>
      <w:ind w:left="720" w:right="720"/>
    </w:pPr>
    <w:rPr>
      <w:b/>
      <w:i/>
      <w:szCs w:val="22"/>
    </w:rPr>
  </w:style>
  <w:style w:type="character" w:customStyle="1" w:styleId="2221">
    <w:name w:val="明显引用 字符"/>
    <w:basedOn w:val="126"/>
    <w:link w:val="2220"/>
    <w:qFormat/>
    <w:uiPriority w:val="0"/>
    <w:rPr>
      <w:b/>
      <w:i/>
      <w:kern w:val="2"/>
      <w:sz w:val="21"/>
      <w:szCs w:val="22"/>
    </w:rPr>
  </w:style>
  <w:style w:type="character" w:customStyle="1" w:styleId="2222">
    <w:name w:val="Intense Emphasis"/>
    <w:qFormat/>
    <w:uiPriority w:val="0"/>
    <w:rPr>
      <w:b/>
      <w:i/>
      <w:sz w:val="24"/>
      <w:szCs w:val="24"/>
      <w:u w:val="single"/>
    </w:rPr>
  </w:style>
  <w:style w:type="character" w:customStyle="1" w:styleId="2223">
    <w:name w:val="Subtle Reference"/>
    <w:qFormat/>
    <w:uiPriority w:val="0"/>
    <w:rPr>
      <w:sz w:val="24"/>
      <w:szCs w:val="24"/>
      <w:u w:val="single"/>
    </w:rPr>
  </w:style>
  <w:style w:type="character" w:customStyle="1" w:styleId="2224">
    <w:name w:val="Intense Reference"/>
    <w:qFormat/>
    <w:uiPriority w:val="0"/>
    <w:rPr>
      <w:b/>
      <w:sz w:val="24"/>
      <w:u w:val="single"/>
    </w:rPr>
  </w:style>
  <w:style w:type="character" w:customStyle="1" w:styleId="2225">
    <w:name w:val="Char Char19"/>
    <w:qFormat/>
    <w:uiPriority w:val="0"/>
    <w:rPr>
      <w:rFonts w:ascii="Cambria" w:hAnsi="Cambria" w:eastAsia="宋体"/>
      <w:b/>
      <w:bCs/>
      <w:kern w:val="32"/>
      <w:sz w:val="32"/>
      <w:szCs w:val="32"/>
    </w:rPr>
  </w:style>
  <w:style w:type="paragraph" w:customStyle="1" w:styleId="2226">
    <w:name w:val="xl35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27">
    <w:name w:val="xl35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Cs w:val="21"/>
    </w:rPr>
  </w:style>
  <w:style w:type="paragraph" w:customStyle="1" w:styleId="2228">
    <w:name w:val="xl3509"/>
    <w:basedOn w:val="1"/>
    <w:qFormat/>
    <w:uiPriority w:val="0"/>
    <w:pPr>
      <w:widowControl/>
      <w:spacing w:before="100" w:beforeAutospacing="1" w:after="100" w:afterAutospacing="1"/>
      <w:jc w:val="center"/>
    </w:pPr>
    <w:rPr>
      <w:rFonts w:ascii="宋体" w:hAnsi="宋体" w:cs="宋体"/>
      <w:kern w:val="0"/>
      <w:sz w:val="24"/>
    </w:rPr>
  </w:style>
  <w:style w:type="paragraph" w:customStyle="1" w:styleId="2229">
    <w:name w:val="xl3510"/>
    <w:basedOn w:val="1"/>
    <w:qFormat/>
    <w:uiPriority w:val="0"/>
    <w:pPr>
      <w:widowControl/>
      <w:spacing w:before="100" w:beforeAutospacing="1" w:after="100" w:afterAutospacing="1"/>
      <w:jc w:val="center"/>
    </w:pPr>
    <w:rPr>
      <w:rFonts w:ascii="宋体" w:hAnsi="宋体" w:cs="宋体"/>
      <w:kern w:val="0"/>
      <w:sz w:val="24"/>
    </w:rPr>
  </w:style>
  <w:style w:type="paragraph" w:customStyle="1" w:styleId="2230">
    <w:name w:val="xl35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231">
    <w:name w:val="xl35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Cs w:val="21"/>
    </w:rPr>
  </w:style>
  <w:style w:type="paragraph" w:customStyle="1" w:styleId="2232">
    <w:name w:val="xl35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Cs w:val="21"/>
    </w:rPr>
  </w:style>
  <w:style w:type="paragraph" w:customStyle="1" w:styleId="2233">
    <w:name w:val="xl35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Cs w:val="21"/>
    </w:rPr>
  </w:style>
  <w:style w:type="paragraph" w:customStyle="1" w:styleId="2234">
    <w:name w:val="xl35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Cs w:val="21"/>
    </w:rPr>
  </w:style>
  <w:style w:type="paragraph" w:customStyle="1" w:styleId="2235">
    <w:name w:val="xl35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2236">
    <w:name w:val="xl35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18"/>
      <w:szCs w:val="18"/>
    </w:rPr>
  </w:style>
  <w:style w:type="paragraph" w:customStyle="1" w:styleId="2237">
    <w:name w:val="xl35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2238">
    <w:name w:val="xl35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18"/>
      <w:szCs w:val="18"/>
    </w:rPr>
  </w:style>
  <w:style w:type="paragraph" w:customStyle="1" w:styleId="2239">
    <w:name w:val="xl35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2240">
    <w:name w:val="xl35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2241">
    <w:name w:val="xl35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18"/>
      <w:szCs w:val="18"/>
    </w:rPr>
  </w:style>
  <w:style w:type="paragraph" w:customStyle="1" w:styleId="2242">
    <w:name w:val="xl35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18"/>
      <w:szCs w:val="18"/>
    </w:rPr>
  </w:style>
  <w:style w:type="paragraph" w:customStyle="1" w:styleId="2243">
    <w:name w:val="xl35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2244">
    <w:name w:val="xl35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2245">
    <w:name w:val="xl35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2246">
    <w:name w:val="xl35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247">
    <w:name w:val="xl35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18"/>
      <w:szCs w:val="18"/>
    </w:rPr>
  </w:style>
  <w:style w:type="paragraph" w:customStyle="1" w:styleId="2248">
    <w:name w:val="xl35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18"/>
      <w:szCs w:val="18"/>
    </w:rPr>
  </w:style>
  <w:style w:type="paragraph" w:customStyle="1" w:styleId="2249">
    <w:name w:val="xl35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18"/>
      <w:szCs w:val="18"/>
    </w:rPr>
  </w:style>
  <w:style w:type="paragraph" w:customStyle="1" w:styleId="2250">
    <w:name w:val="xl35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2251">
    <w:name w:val="xl35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2252">
    <w:name w:val="xl35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253">
    <w:name w:val="xl35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18"/>
      <w:szCs w:val="18"/>
    </w:rPr>
  </w:style>
  <w:style w:type="paragraph" w:customStyle="1" w:styleId="2254">
    <w:name w:val="xl35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18"/>
      <w:szCs w:val="18"/>
    </w:rPr>
  </w:style>
  <w:style w:type="paragraph" w:customStyle="1" w:styleId="2255">
    <w:name w:val="xl35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18"/>
      <w:szCs w:val="18"/>
    </w:rPr>
  </w:style>
  <w:style w:type="paragraph" w:customStyle="1" w:styleId="2256">
    <w:name w:val="xl35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257">
    <w:name w:val="xl35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18"/>
      <w:szCs w:val="18"/>
    </w:rPr>
  </w:style>
  <w:style w:type="character" w:customStyle="1" w:styleId="2258">
    <w:name w:val="red2"/>
    <w:qFormat/>
    <w:uiPriority w:val="0"/>
    <w:rPr>
      <w:rFonts w:hint="eastAsia" w:ascii="宋体" w:hAnsi="宋体" w:eastAsia="宋体"/>
      <w:color w:val="FF0000"/>
    </w:rPr>
  </w:style>
  <w:style w:type="character" w:customStyle="1" w:styleId="2259">
    <w:name w:val="red1"/>
    <w:qFormat/>
    <w:uiPriority w:val="0"/>
    <w:rPr>
      <w:rFonts w:hint="eastAsia" w:ascii="宋体" w:hAnsi="宋体" w:eastAsia="宋体"/>
      <w:color w:val="FF0000"/>
    </w:rPr>
  </w:style>
  <w:style w:type="paragraph" w:customStyle="1" w:styleId="2260">
    <w:name w:val="summary"/>
    <w:basedOn w:val="1"/>
    <w:qFormat/>
    <w:uiPriority w:val="0"/>
    <w:pPr>
      <w:widowControl/>
      <w:pBdr>
        <w:top w:val="single" w:color="C8D8F2" w:sz="6" w:space="5"/>
        <w:left w:val="single" w:color="C8D8F2" w:sz="6" w:space="8"/>
        <w:bottom w:val="single" w:color="C8D8F2" w:sz="6" w:space="5"/>
        <w:right w:val="single" w:color="C8D8F2" w:sz="6" w:space="8"/>
      </w:pBdr>
      <w:shd w:val="clear" w:color="auto" w:fill="FFFFFF"/>
      <w:spacing w:line="360" w:lineRule="atLeast"/>
      <w:ind w:firstLine="480"/>
      <w:jc w:val="left"/>
    </w:pPr>
    <w:rPr>
      <w:rFonts w:ascii="宋体" w:hAnsi="宋体" w:cs="宋体"/>
      <w:color w:val="333333"/>
      <w:kern w:val="0"/>
      <w:szCs w:val="21"/>
    </w:rPr>
  </w:style>
  <w:style w:type="character" w:customStyle="1" w:styleId="2261">
    <w:name w:val="font111"/>
    <w:qFormat/>
    <w:uiPriority w:val="0"/>
    <w:rPr>
      <w:rFonts w:hint="eastAsia" w:ascii="宋体" w:hAnsi="宋体" w:eastAsia="宋体" w:cs="宋体"/>
      <w:color w:val="000000"/>
      <w:sz w:val="20"/>
      <w:szCs w:val="20"/>
      <w:u w:val="none"/>
      <w:vertAlign w:val="subscript"/>
    </w:rPr>
  </w:style>
  <w:style w:type="character" w:customStyle="1" w:styleId="2262">
    <w:name w:val="Char Char191"/>
    <w:qFormat/>
    <w:uiPriority w:val="0"/>
    <w:rPr>
      <w:rFonts w:ascii="Cambria" w:hAnsi="Cambria" w:eastAsia="宋体"/>
      <w:b/>
      <w:bCs/>
      <w:kern w:val="32"/>
      <w:sz w:val="32"/>
      <w:szCs w:val="32"/>
    </w:rPr>
  </w:style>
  <w:style w:type="paragraph" w:customStyle="1" w:styleId="2263">
    <w:name w:val="xl110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2264">
    <w:name w:val="xl110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2265">
    <w:name w:val="xl110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2266">
    <w:name w:val="xl110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2267">
    <w:name w:val="xl110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2268">
    <w:name w:val="xl110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2269">
    <w:name w:val="xl110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2270">
    <w:name w:val="xl110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2271">
    <w:name w:val="xl110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2272">
    <w:name w:val="xl110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2273">
    <w:name w:val="xl110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2274">
    <w:name w:val="xl110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2275">
    <w:name w:val="xl110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2276">
    <w:name w:val="xl110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2277">
    <w:name w:val="xl110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2278">
    <w:name w:val="xl110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2279">
    <w:name w:val="xl110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2280">
    <w:name w:val="xl110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2281">
    <w:name w:val="xl110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2282">
    <w:name w:val="xl110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2283">
    <w:name w:val="xl110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2284">
    <w:name w:val="xl11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2285">
    <w:name w:val="xl11101"/>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2286">
    <w:name w:val="xl11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287">
    <w:name w:val="xl11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18"/>
      <w:szCs w:val="18"/>
    </w:rPr>
  </w:style>
  <w:style w:type="paragraph" w:customStyle="1" w:styleId="2288">
    <w:name w:val="xl11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289">
    <w:name w:val="xl1110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kern w:val="0"/>
      <w:sz w:val="18"/>
      <w:szCs w:val="18"/>
    </w:rPr>
  </w:style>
  <w:style w:type="paragraph" w:customStyle="1" w:styleId="2290">
    <w:name w:val="xl11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291">
    <w:name w:val="xl11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2292">
    <w:name w:val="xl11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2293">
    <w:name w:val="xl11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294">
    <w:name w:val="xl11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295">
    <w:name w:val="xl11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kern w:val="0"/>
      <w:sz w:val="18"/>
      <w:szCs w:val="18"/>
    </w:rPr>
  </w:style>
  <w:style w:type="paragraph" w:customStyle="1" w:styleId="2296">
    <w:name w:val="xl11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character" w:customStyle="1" w:styleId="2297">
    <w:name w:val="++++正文 Char"/>
    <w:basedOn w:val="126"/>
    <w:link w:val="2298"/>
    <w:qFormat/>
    <w:uiPriority w:val="0"/>
    <w:rPr>
      <w:rFonts w:eastAsia="黑体" w:cs="宋体"/>
      <w:b/>
      <w:kern w:val="2"/>
      <w:sz w:val="24"/>
      <w:szCs w:val="24"/>
    </w:rPr>
  </w:style>
  <w:style w:type="paragraph" w:customStyle="1" w:styleId="2298">
    <w:name w:val="++++正文"/>
    <w:basedOn w:val="1"/>
    <w:link w:val="2297"/>
    <w:qFormat/>
    <w:uiPriority w:val="0"/>
    <w:pPr>
      <w:spacing w:line="360" w:lineRule="auto"/>
      <w:ind w:firstLine="200" w:firstLineChars="200"/>
    </w:pPr>
    <w:rPr>
      <w:rFonts w:eastAsia="黑体" w:cs="宋体"/>
      <w:b/>
      <w:sz w:val="24"/>
    </w:rPr>
  </w:style>
  <w:style w:type="character" w:customStyle="1" w:styleId="2299">
    <w:name w:val="正文文本 3 字符"/>
    <w:link w:val="28"/>
    <w:qFormat/>
    <w:uiPriority w:val="0"/>
    <w:rPr>
      <w:sz w:val="16"/>
      <w:szCs w:val="16"/>
    </w:rPr>
  </w:style>
  <w:style w:type="character" w:customStyle="1" w:styleId="2300">
    <w:name w:val="正文文本 3 字符1"/>
    <w:basedOn w:val="126"/>
    <w:semiHidden/>
    <w:qFormat/>
    <w:uiPriority w:val="0"/>
    <w:rPr>
      <w:kern w:val="2"/>
      <w:sz w:val="16"/>
      <w:szCs w:val="16"/>
    </w:rPr>
  </w:style>
  <w:style w:type="character" w:customStyle="1" w:styleId="2301">
    <w:name w:val="正文文本 2 字符"/>
    <w:basedOn w:val="126"/>
    <w:link w:val="70"/>
    <w:qFormat/>
    <w:uiPriority w:val="0"/>
    <w:rPr>
      <w:kern w:val="2"/>
      <w:sz w:val="21"/>
      <w:szCs w:val="24"/>
    </w:rPr>
  </w:style>
  <w:style w:type="character" w:customStyle="1" w:styleId="2302">
    <w:name w:val="+++ 表头 Char"/>
    <w:basedOn w:val="126"/>
    <w:link w:val="2303"/>
    <w:qFormat/>
    <w:uiPriority w:val="0"/>
    <w:rPr>
      <w:rFonts w:cs="宋体"/>
      <w:b/>
      <w:bCs/>
      <w:color w:val="0000FF"/>
      <w:kern w:val="2"/>
      <w:sz w:val="24"/>
      <w:szCs w:val="24"/>
    </w:rPr>
  </w:style>
  <w:style w:type="paragraph" w:customStyle="1" w:styleId="2303">
    <w:name w:val="+++ 表头"/>
    <w:basedOn w:val="1"/>
    <w:link w:val="2302"/>
    <w:qFormat/>
    <w:uiPriority w:val="0"/>
    <w:pPr>
      <w:spacing w:line="360" w:lineRule="auto"/>
      <w:jc w:val="center"/>
    </w:pPr>
    <w:rPr>
      <w:rFonts w:cs="宋体"/>
      <w:b/>
      <w:bCs/>
      <w:color w:val="0000FF"/>
      <w:sz w:val="24"/>
    </w:rPr>
  </w:style>
  <w:style w:type="character" w:customStyle="1" w:styleId="2304">
    <w:name w:val="text_img"/>
    <w:basedOn w:val="126"/>
    <w:qFormat/>
    <w:uiPriority w:val="0"/>
  </w:style>
  <w:style w:type="character" w:customStyle="1" w:styleId="2305">
    <w:name w:val="页眉 字符"/>
    <w:basedOn w:val="126"/>
    <w:link w:val="52"/>
    <w:qFormat/>
    <w:uiPriority w:val="99"/>
    <w:rPr>
      <w:kern w:val="2"/>
      <w:sz w:val="18"/>
      <w:szCs w:val="18"/>
    </w:rPr>
  </w:style>
  <w:style w:type="character" w:customStyle="1" w:styleId="2306">
    <w:name w:val="页脚 字符"/>
    <w:basedOn w:val="126"/>
    <w:link w:val="50"/>
    <w:qFormat/>
    <w:uiPriority w:val="99"/>
    <w:rPr>
      <w:kern w:val="2"/>
      <w:sz w:val="18"/>
      <w:szCs w:val="18"/>
    </w:rPr>
  </w:style>
  <w:style w:type="paragraph" w:customStyle="1" w:styleId="2307">
    <w:name w:val="+++++正文"/>
    <w:basedOn w:val="1"/>
    <w:qFormat/>
    <w:uiPriority w:val="0"/>
    <w:pPr>
      <w:spacing w:line="360" w:lineRule="auto"/>
      <w:ind w:firstLine="200" w:firstLineChars="200"/>
    </w:pPr>
    <w:rPr>
      <w:sz w:val="24"/>
    </w:rPr>
  </w:style>
  <w:style w:type="paragraph" w:customStyle="1" w:styleId="2308">
    <w:name w:val="正文（标准）"/>
    <w:basedOn w:val="1"/>
    <w:qFormat/>
    <w:uiPriority w:val="0"/>
    <w:pPr>
      <w:tabs>
        <w:tab w:val="left" w:pos="432"/>
      </w:tabs>
      <w:adjustRightInd w:val="0"/>
      <w:spacing w:line="360" w:lineRule="auto"/>
      <w:ind w:left="432" w:firstLine="200" w:firstLineChars="200"/>
    </w:pPr>
    <w:rPr>
      <w:sz w:val="24"/>
      <w:szCs w:val="30"/>
    </w:rPr>
  </w:style>
  <w:style w:type="character" w:customStyle="1" w:styleId="2309">
    <w:name w:val="正文文本 字符"/>
    <w:basedOn w:val="126"/>
    <w:link w:val="31"/>
    <w:semiHidden/>
    <w:qFormat/>
    <w:uiPriority w:val="0"/>
    <w:rPr>
      <w:kern w:val="2"/>
      <w:sz w:val="21"/>
      <w:szCs w:val="24"/>
    </w:rPr>
  </w:style>
  <w:style w:type="character" w:customStyle="1" w:styleId="2310">
    <w:name w:val="正文首行缩进 字符"/>
    <w:basedOn w:val="2309"/>
    <w:link w:val="80"/>
    <w:qFormat/>
    <w:uiPriority w:val="0"/>
    <w:rPr>
      <w:kern w:val="2"/>
      <w:sz w:val="24"/>
      <w:szCs w:val="24"/>
    </w:rPr>
  </w:style>
  <w:style w:type="paragraph" w:customStyle="1" w:styleId="2311">
    <w:name w:val="正文小四"/>
    <w:basedOn w:val="1"/>
    <w:link w:val="2312"/>
    <w:qFormat/>
    <w:uiPriority w:val="0"/>
    <w:pPr>
      <w:spacing w:line="360" w:lineRule="auto"/>
      <w:ind w:firstLine="200" w:firstLineChars="200"/>
    </w:pPr>
    <w:rPr>
      <w:sz w:val="24"/>
      <w:szCs w:val="20"/>
    </w:rPr>
  </w:style>
  <w:style w:type="character" w:customStyle="1" w:styleId="2312">
    <w:name w:val="正文小四 Char"/>
    <w:link w:val="2311"/>
    <w:qFormat/>
    <w:uiPriority w:val="0"/>
    <w:rPr>
      <w:kern w:val="2"/>
      <w:sz w:val="24"/>
    </w:rPr>
  </w:style>
  <w:style w:type="character" w:customStyle="1" w:styleId="2313">
    <w:name w:val="+ll正文 字符"/>
    <w:link w:val="2314"/>
    <w:qFormat/>
    <w:uiPriority w:val="0"/>
    <w:rPr>
      <w:kern w:val="2"/>
      <w:sz w:val="24"/>
      <w:szCs w:val="21"/>
    </w:rPr>
  </w:style>
  <w:style w:type="paragraph" w:customStyle="1" w:styleId="2314">
    <w:name w:val="+ll正文"/>
    <w:basedOn w:val="1"/>
    <w:link w:val="2313"/>
    <w:qFormat/>
    <w:uiPriority w:val="0"/>
    <w:pPr>
      <w:tabs>
        <w:tab w:val="left" w:pos="3514"/>
      </w:tabs>
      <w:adjustRightInd w:val="0"/>
      <w:snapToGrid w:val="0"/>
      <w:spacing w:line="360" w:lineRule="auto"/>
      <w:ind w:firstLine="200" w:firstLineChars="200"/>
    </w:pPr>
    <w:rPr>
      <w:sz w:val="24"/>
      <w:szCs w:val="21"/>
    </w:rPr>
  </w:style>
  <w:style w:type="character" w:customStyle="1" w:styleId="2315">
    <w:name w:val="+l表格内容 字符"/>
    <w:link w:val="2020"/>
    <w:qFormat/>
    <w:uiPriority w:val="0"/>
    <w:rPr>
      <w:kern w:val="2"/>
      <w:sz w:val="21"/>
    </w:rPr>
  </w:style>
  <w:style w:type="character" w:customStyle="1" w:styleId="2316">
    <w:name w:val="+l（1）五级 字符"/>
    <w:link w:val="2317"/>
    <w:qFormat/>
    <w:locked/>
    <w:uiPriority w:val="0"/>
    <w:rPr>
      <w:b/>
      <w:kern w:val="2"/>
      <w:sz w:val="24"/>
      <w:szCs w:val="24"/>
    </w:rPr>
  </w:style>
  <w:style w:type="paragraph" w:customStyle="1" w:styleId="2317">
    <w:name w:val="+l（1）五级"/>
    <w:basedOn w:val="1"/>
    <w:next w:val="2314"/>
    <w:link w:val="2316"/>
    <w:qFormat/>
    <w:uiPriority w:val="0"/>
    <w:pPr>
      <w:spacing w:line="360" w:lineRule="auto"/>
      <w:ind w:firstLine="200" w:firstLineChars="200"/>
      <w:outlineLvl w:val="4"/>
    </w:pPr>
    <w:rPr>
      <w:b/>
      <w:sz w:val="24"/>
    </w:rPr>
  </w:style>
  <w:style w:type="character" w:customStyle="1" w:styleId="2318">
    <w:name w:val="+l标题3 字符"/>
    <w:link w:val="2319"/>
    <w:qFormat/>
    <w:locked/>
    <w:uiPriority w:val="0"/>
    <w:rPr>
      <w:b/>
      <w:kern w:val="2"/>
      <w:sz w:val="24"/>
      <w:szCs w:val="24"/>
    </w:rPr>
  </w:style>
  <w:style w:type="paragraph" w:customStyle="1" w:styleId="2319">
    <w:name w:val="+l标题3"/>
    <w:basedOn w:val="1"/>
    <w:link w:val="2318"/>
    <w:qFormat/>
    <w:uiPriority w:val="0"/>
    <w:pPr>
      <w:spacing w:before="50" w:beforeLines="50" w:line="360" w:lineRule="auto"/>
      <w:jc w:val="left"/>
      <w:outlineLvl w:val="2"/>
    </w:pPr>
    <w:rPr>
      <w:b/>
      <w:sz w:val="24"/>
    </w:rPr>
  </w:style>
  <w:style w:type="paragraph" w:customStyle="1" w:styleId="2320">
    <w:name w:val="+l标题4"/>
    <w:basedOn w:val="1"/>
    <w:next w:val="41"/>
    <w:qFormat/>
    <w:uiPriority w:val="0"/>
    <w:pPr>
      <w:spacing w:before="50" w:beforeLines="50" w:line="360" w:lineRule="auto"/>
      <w:jc w:val="left"/>
      <w:outlineLvl w:val="3"/>
    </w:pPr>
    <w:rPr>
      <w:b/>
      <w:sz w:val="24"/>
      <w:szCs w:val="21"/>
    </w:rPr>
  </w:style>
  <w:style w:type="paragraph" w:customStyle="1" w:styleId="2321">
    <w:name w:val="+lyy正文"/>
    <w:basedOn w:val="1"/>
    <w:link w:val="2322"/>
    <w:qFormat/>
    <w:uiPriority w:val="0"/>
    <w:pPr>
      <w:tabs>
        <w:tab w:val="left" w:pos="3514"/>
      </w:tabs>
      <w:adjustRightInd w:val="0"/>
      <w:snapToGrid w:val="0"/>
      <w:spacing w:line="360" w:lineRule="auto"/>
      <w:ind w:firstLine="200" w:firstLineChars="200"/>
    </w:pPr>
    <w:rPr>
      <w:rFonts w:asciiTheme="minorHAnsi" w:hAnsiTheme="minorHAnsi" w:cstheme="minorBidi"/>
      <w:sz w:val="24"/>
    </w:rPr>
  </w:style>
  <w:style w:type="character" w:customStyle="1" w:styleId="2322">
    <w:name w:val="+lyy正文 字符"/>
    <w:link w:val="2321"/>
    <w:qFormat/>
    <w:uiPriority w:val="0"/>
    <w:rPr>
      <w:rFonts w:asciiTheme="minorHAnsi" w:hAnsiTheme="minorHAnsi" w:cstheme="minorBidi"/>
      <w:kern w:val="2"/>
      <w:sz w:val="24"/>
      <w:szCs w:val="24"/>
    </w:rPr>
  </w:style>
  <w:style w:type="character" w:customStyle="1" w:styleId="2323">
    <w:name w:val="批注文字 Char"/>
    <w:semiHidden/>
    <w:qFormat/>
    <w:uiPriority w:val="0"/>
    <w:rPr>
      <w:rFonts w:ascii="Times New Roman" w:hAnsi="Times New Roman"/>
      <w:kern w:val="2"/>
      <w:sz w:val="21"/>
      <w:szCs w:val="24"/>
      <w:lang w:val="zh-CN" w:eastAsia="zh-CN"/>
    </w:rPr>
  </w:style>
  <w:style w:type="character" w:customStyle="1" w:styleId="2324">
    <w:name w:val="content1"/>
    <w:qFormat/>
    <w:uiPriority w:val="0"/>
    <w:rPr>
      <w:sz w:val="21"/>
      <w:szCs w:val="21"/>
    </w:rPr>
  </w:style>
  <w:style w:type="paragraph" w:customStyle="1" w:styleId="2325">
    <w:name w:val="1、正文"/>
    <w:basedOn w:val="1"/>
    <w:qFormat/>
    <w:uiPriority w:val="0"/>
    <w:pPr>
      <w:ind w:firstLine="200" w:firstLineChars="200"/>
      <w:jc w:val="both"/>
    </w:pPr>
    <w:rPr>
      <w:sz w:val="24"/>
      <w:szCs w:val="26"/>
    </w:rPr>
  </w:style>
  <w:style w:type="paragraph" w:customStyle="1" w:styleId="2326">
    <w:name w:val="1、三级"/>
    <w:basedOn w:val="2325"/>
    <w:qFormat/>
    <w:uiPriority w:val="0"/>
    <w:pPr>
      <w:spacing w:before="50" w:beforeLines="50"/>
      <w:ind w:firstLine="0" w:firstLineChars="0"/>
      <w:outlineLvl w:val="2"/>
    </w:pPr>
    <w:rPr>
      <w:b/>
    </w:rPr>
  </w:style>
  <w:style w:type="paragraph" w:customStyle="1" w:styleId="2327">
    <w:name w:val="123正文文本"/>
    <w:basedOn w:val="1"/>
    <w:qFormat/>
    <w:uiPriority w:val="0"/>
    <w:pPr>
      <w:widowControl w:val="0"/>
      <w:ind w:firstLine="200" w:firstLineChars="200"/>
      <w:jc w:val="both"/>
    </w:pPr>
    <w:rPr>
      <w:sz w:val="24"/>
    </w:rPr>
  </w:style>
  <w:style w:type="paragraph" w:customStyle="1" w:styleId="2328">
    <w:name w:val="1表头"/>
    <w:basedOn w:val="1"/>
    <w:qFormat/>
    <w:uiPriority w:val="0"/>
    <w:pPr>
      <w:widowControl w:val="0"/>
      <w:spacing w:before="156" w:beforeLines="50" w:line="240" w:lineRule="auto"/>
      <w:jc w:val="center"/>
    </w:pPr>
    <w:rPr>
      <w:rFonts w:hAnsi="宋体"/>
      <w:b/>
      <w:sz w:val="24"/>
    </w:rPr>
  </w:style>
  <w:style w:type="paragraph" w:customStyle="1" w:styleId="2329">
    <w:name w:val="1、表格中字"/>
    <w:basedOn w:val="1"/>
    <w:qFormat/>
    <w:uiPriority w:val="0"/>
    <w:pPr>
      <w:spacing w:line="240" w:lineRule="auto"/>
      <w:jc w:val="center"/>
    </w:pPr>
    <w:rPr>
      <w:kern w:val="0"/>
      <w:szCs w:val="21"/>
    </w:rPr>
  </w:style>
  <w:style w:type="paragraph" w:customStyle="1" w:styleId="2330">
    <w:name w:val="1正文文本"/>
    <w:basedOn w:val="1"/>
    <w:qFormat/>
    <w:uiPriority w:val="0"/>
    <w:pPr>
      <w:widowControl w:val="0"/>
      <w:ind w:firstLine="480" w:firstLineChars="200"/>
      <w:jc w:val="both"/>
    </w:pPr>
    <w:rPr>
      <w:rFonts w:hAnsi="宋体"/>
      <w:sz w:val="24"/>
    </w:rPr>
  </w:style>
  <w:style w:type="paragraph" w:customStyle="1" w:styleId="2331">
    <w:name w:val="1、表头"/>
    <w:basedOn w:val="1"/>
    <w:qFormat/>
    <w:uiPriority w:val="0"/>
    <w:pPr>
      <w:spacing w:line="240" w:lineRule="auto"/>
      <w:jc w:val="center"/>
    </w:pPr>
    <w:rPr>
      <w:b/>
      <w:sz w:val="24"/>
      <w:szCs w:val="26"/>
    </w:rPr>
  </w:style>
  <w:style w:type="character" w:customStyle="1" w:styleId="2332">
    <w:name w:val="0正文 Char"/>
    <w:link w:val="2333"/>
    <w:qFormat/>
    <w:uiPriority w:val="0"/>
    <w:rPr>
      <w:color w:val="000000"/>
      <w:sz w:val="24"/>
      <w:szCs w:val="26"/>
    </w:rPr>
  </w:style>
  <w:style w:type="paragraph" w:customStyle="1" w:styleId="2333">
    <w:name w:val="0正文"/>
    <w:basedOn w:val="1"/>
    <w:link w:val="2332"/>
    <w:qFormat/>
    <w:uiPriority w:val="0"/>
    <w:pPr>
      <w:adjustRightInd w:val="0"/>
      <w:snapToGrid w:val="0"/>
      <w:spacing w:line="460" w:lineRule="exact"/>
      <w:ind w:firstLine="200" w:firstLineChars="200"/>
      <w:jc w:val="both"/>
    </w:pPr>
    <w:rPr>
      <w:color w:val="000000"/>
      <w:sz w:val="24"/>
      <w:szCs w:val="26"/>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4" Type="http://schemas.microsoft.com/office/2011/relationships/people" Target="people.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9.jpeg"/><Relationship Id="rId18" Type="http://schemas.openxmlformats.org/officeDocument/2006/relationships/image" Target="media/image8.jpeg"/><Relationship Id="rId17" Type="http://schemas.openxmlformats.org/officeDocument/2006/relationships/image" Target="media/image7.wmf"/><Relationship Id="rId16" Type="http://schemas.openxmlformats.org/officeDocument/2006/relationships/oleObject" Target="embeddings/oleObject1.bin"/><Relationship Id="rId15" Type="http://schemas.openxmlformats.org/officeDocument/2006/relationships/image" Target="media/image6.emf"/><Relationship Id="rId14" Type="http://schemas.openxmlformats.org/officeDocument/2006/relationships/package" Target="embeddings/Microsoft_Visio___3.vsdx"/><Relationship Id="rId13" Type="http://schemas.openxmlformats.org/officeDocument/2006/relationships/image" Target="media/image5.emf"/><Relationship Id="rId12" Type="http://schemas.openxmlformats.org/officeDocument/2006/relationships/package" Target="embeddings/Microsoft_Visio___2.vsdx"/><Relationship Id="rId11" Type="http://schemas.openxmlformats.org/officeDocument/2006/relationships/image" Target="media/image4.emf"/><Relationship Id="rId10" Type="http://schemas.openxmlformats.org/officeDocument/2006/relationships/package" Target="embeddings/Microsoft_Visio___1.vsdx"/><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DA8B32-9269-45DB-BB15-FE0B7B46B2E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98</Pages>
  <Words>58751</Words>
  <Characters>67872</Characters>
  <Lines>498</Lines>
  <Paragraphs>140</Paragraphs>
  <TotalTime>2</TotalTime>
  <ScaleCrop>false</ScaleCrop>
  <LinksUpToDate>false</LinksUpToDate>
  <CharactersWithSpaces>68469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2018-10-14T03:22:00Z</dcterms:created>
  <dc:creator>lyy</dc:creator>
  <cp:lastModifiedBy>   。  </cp:lastModifiedBy>
  <cp:lastPrinted>2020-05-12T04:26:00Z</cp:lastPrinted>
  <dcterms:modified xsi:type="dcterms:W3CDTF">2023-07-10T07:23:33Z</dcterms:modified>
  <dc:title>1、建设项目基本情况</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54C740FC2FB34D00AADAB8693FCCC659</vt:lpwstr>
  </property>
</Properties>
</file>