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96475"/>
      <w:bookmarkStart w:id="4" w:name="_Toc15378441"/>
      <w:bookmarkStart w:id="5"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7426"/>
      <w:bookmarkStart w:id="8" w:name="_Toc15396476"/>
      <w:bookmarkStart w:id="9" w:name="_Toc15396598"/>
      <w:bookmarkStart w:id="10" w:name="_Toc15378442"/>
      <w:r>
        <w:rPr>
          <w:rFonts w:hint="eastAsia" w:ascii="方正小标宋简体" w:hAnsi="宋体" w:eastAsia="方正小标宋简体"/>
          <w:color w:val="000000"/>
          <w:sz w:val="72"/>
          <w:szCs w:val="72"/>
        </w:rPr>
        <w:t>四川省阿坝州</w:t>
      </w:r>
      <w:bookmarkEnd w:id="0"/>
      <w:bookmarkStart w:id="11" w:name="_Toc15306268"/>
      <w:r>
        <w:rPr>
          <w:rFonts w:hint="eastAsia" w:ascii="方正小标宋简体" w:hAnsi="宋体" w:eastAsia="方正小标宋简体"/>
          <w:color w:val="000000"/>
          <w:sz w:val="72"/>
          <w:szCs w:val="72"/>
          <w:lang w:val="en-US" w:eastAsia="zh-CN"/>
        </w:rPr>
        <w:t>汶川生态环境局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both"/>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hint="eastAsia" w:ascii="仿宋_GB2312" w:hAnsi="Calibri" w:eastAsia="仿宋_GB2312" w:cs="仿宋_GB2312"/>
          <w:sz w:val="32"/>
          <w:szCs w:val="32"/>
        </w:rPr>
      </w:pPr>
      <w:r>
        <w:rPr>
          <w:rFonts w:hint="eastAsia" w:ascii="仿宋_GB2312" w:hAnsi="Calibri" w:eastAsia="仿宋_GB2312" w:cs="仿宋_GB2312"/>
          <w:sz w:val="32"/>
          <w:szCs w:val="32"/>
        </w:rPr>
        <w:t>保密审查情况：</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w:t>
      </w: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2"/>
      </w:pPr>
      <w:r>
        <w:rPr>
          <w:rFonts w:hint="eastAsia"/>
        </w:rPr>
        <w:t>公开时间：2020年9月</w:t>
      </w:r>
      <w:r>
        <w:t>25</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rFonts w:ascii="仿宋" w:hAnsi="仿宋" w:eastAsia="仿宋"/>
          <w:sz w:val="24"/>
        </w:rPr>
      </w:pPr>
      <w:r>
        <w:rPr>
          <w:rFonts w:hint="eastAsia"/>
          <w:sz w:val="24"/>
        </w:rPr>
        <w:t>一、基本职能及主要工作</w:t>
      </w:r>
    </w:p>
    <w:p>
      <w:pPr>
        <w:pStyle w:val="13"/>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w:t>
      </w:r>
      <w:r>
        <w:rPr>
          <w:rFonts w:hint="eastAsia"/>
          <w:sz w:val="24"/>
          <w:lang w:val="en-US" w:eastAsia="zh-CN"/>
        </w:rPr>
        <w:t xml:space="preserve"> </w:t>
      </w:r>
      <w:r>
        <w:rPr>
          <w:rFonts w:hint="eastAsia"/>
          <w:sz w:val="24"/>
        </w:rPr>
        <w:t>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8"/>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ascii="仿宋" w:hAnsi="仿宋" w:eastAsia="仿宋"/>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3"/>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3"/>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3"/>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bookmarkEnd w:id="12"/>
    <w:bookmarkEnd w:id="13"/>
    <w:p>
      <w:pPr>
        <w:pStyle w:val="4"/>
        <w:jc w:val="center"/>
        <w:rPr>
          <w:rStyle w:val="27"/>
          <w:rFonts w:ascii="黑体" w:hAnsi="黑体" w:eastAsia="黑体"/>
          <w:b/>
          <w:bCs w:val="0"/>
        </w:rPr>
      </w:pPr>
      <w:bookmarkStart w:id="14" w:name="_Toc15396602"/>
      <w:bookmarkStart w:id="15" w:name="_Toc15377204"/>
      <w:r>
        <w:rPr>
          <w:rFonts w:hint="eastAsia" w:ascii="黑体" w:hAnsi="黑体" w:eastAsia="黑体"/>
          <w:b w:val="0"/>
        </w:rPr>
        <w:t xml:space="preserve">第一部分 </w:t>
      </w:r>
      <w:r>
        <w:rPr>
          <w:rStyle w:val="27"/>
          <w:rFonts w:hint="eastAsia" w:ascii="黑体" w:hAnsi="黑体" w:eastAsia="黑体"/>
          <w:b w:val="0"/>
          <w:bCs w:val="0"/>
        </w:rPr>
        <w:t>部门概况</w:t>
      </w:r>
    </w:p>
    <w:p>
      <w:pPr>
        <w:pStyle w:val="5"/>
        <w:pageBreakBefore w:val="0"/>
        <w:widowControl w:val="0"/>
        <w:kinsoku/>
        <w:wordWrap/>
        <w:overflowPunct/>
        <w:topLinePunct w:val="0"/>
        <w:autoSpaceDE/>
        <w:autoSpaceDN/>
        <w:bidi w:val="0"/>
        <w:spacing w:before="0" w:after="0" w:line="560" w:lineRule="exact"/>
        <w:textAlignment w:val="auto"/>
        <w:rPr>
          <w:rStyle w:val="28"/>
          <w:rFonts w:ascii="仿宋" w:hAnsi="仿宋" w:eastAsia="仿宋"/>
          <w:b w:val="0"/>
          <w:bCs w:val="0"/>
        </w:rPr>
      </w:pPr>
      <w:bookmarkStart w:id="16" w:name="_Toc15396600"/>
      <w:bookmarkStart w:id="17" w:name="_Toc15377197"/>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6"/>
      <w:bookmarkEnd w:id="17"/>
    </w:p>
    <w:p>
      <w:pPr>
        <w:pStyle w:val="7"/>
        <w:pageBreakBefore w:val="0"/>
        <w:widowControl w:val="0"/>
        <w:kinsoku/>
        <w:wordWrap/>
        <w:overflowPunct/>
        <w:topLinePunct w:val="0"/>
        <w:autoSpaceDE/>
        <w:autoSpaceDN/>
        <w:bidi w:val="0"/>
        <w:adjustRightInd w:val="0"/>
        <w:snapToGrid w:val="0"/>
        <w:spacing w:beforeLines="0" w:line="560" w:lineRule="exact"/>
        <w:ind w:firstLine="675" w:firstLineChars="210"/>
        <w:textAlignment w:val="auto"/>
        <w:outlineLvl w:val="2"/>
        <w:rPr>
          <w:rFonts w:hint="eastAsia" w:ascii="楷体_GB2312" w:hAnsi="楷体_GB2312" w:eastAsia="楷体_GB2312" w:cs="楷体_GB2312"/>
          <w:b/>
          <w:bCs w:val="0"/>
          <w:color w:val="000000"/>
          <w:sz w:val="32"/>
          <w:szCs w:val="32"/>
        </w:rPr>
      </w:pPr>
      <w:bookmarkStart w:id="18" w:name="_Toc15378445"/>
      <w:bookmarkStart w:id="19" w:name="_Toc15377198"/>
      <w:r>
        <w:rPr>
          <w:rFonts w:hint="eastAsia" w:ascii="楷体_GB2312" w:hAnsi="楷体_GB2312" w:eastAsia="楷体_GB2312" w:cs="楷体_GB2312"/>
          <w:b/>
          <w:bCs w:val="0"/>
          <w:color w:val="000000"/>
          <w:sz w:val="32"/>
          <w:szCs w:val="32"/>
        </w:rPr>
        <w:t>（一）主要职能。</w:t>
      </w:r>
    </w:p>
    <w:bookmarkEnd w:id="18"/>
    <w:bookmarkEnd w:id="19"/>
    <w:p>
      <w:pPr>
        <w:pageBreakBefore w:val="0"/>
        <w:widowControl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bookmarkStart w:id="20" w:name="_Toc15377199"/>
      <w:bookmarkStart w:id="21" w:name="_Toc15378446"/>
      <w:r>
        <w:rPr>
          <w:rFonts w:hint="eastAsia" w:ascii="仿宋_GB2312" w:hAnsi="仿宋_GB2312" w:eastAsia="仿宋_GB2312" w:cs="仿宋_GB2312"/>
          <w:color w:val="auto"/>
          <w:sz w:val="32"/>
          <w:szCs w:val="32"/>
          <w:highlight w:val="none"/>
          <w:lang w:val="en-US" w:eastAsia="zh-CN"/>
        </w:rPr>
        <w:t>汶川生态环境局统一行使生态和城乡各类污染排放监管与行政执法职责，切实履行监管责任，全面落实水、大气、土壤污染防治行动计划。</w:t>
      </w:r>
      <w:r>
        <w:rPr>
          <w:rFonts w:hint="eastAsia" w:ascii="仿宋_GB2312" w:hAnsi="仿宋_GB2312" w:eastAsia="仿宋_GB2312" w:cs="仿宋_GB2312"/>
          <w:color w:val="auto"/>
          <w:sz w:val="32"/>
          <w:szCs w:val="32"/>
          <w:highlight w:val="none"/>
        </w:rPr>
        <w:t>负责建立健全辖区内生态环境基本制度。统筹协调和监督管理辖区内一般及较大的生态环境问题。负责监督管理全</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减排目标的落实。负责提出辖区内生态环境领域固定资产投资规模和方向、县市级财政性资金安排的意见，按规定权限审批、核准辖区内规划内和年度计划规模内固定资产投资项目，配合有关部门做好组织实施和监督工作。负责辖区内环境污染防治的监督管理。指导协调和监督辖区内生态保护修复工作。参与辖区内核与辐射安全的监督管理。负责辖区内生态环境准入的监督管理。负责辖区内生态环境监测工作。负责应对气候变化工作。组织开展生态环境保护督查工作。加强辖区内生态环境监督执法管理、指导工作。组织指导和协调辖区内生态环境宣传教育工作。开展辖区内生态环境科技工作。开展生态环境对外合作交流。负责职责范围内的安全生产和职业健康、审批服务便民化等工作。</w:t>
      </w:r>
    </w:p>
    <w:p>
      <w:pPr>
        <w:pStyle w:val="33"/>
        <w:pageBreakBefore w:val="0"/>
        <w:widowControl w:val="0"/>
        <w:kinsoku/>
        <w:wordWrap/>
        <w:overflowPunct/>
        <w:topLinePunct w:val="0"/>
        <w:autoSpaceDE/>
        <w:autoSpaceDN/>
        <w:bidi w:val="0"/>
        <w:spacing w:before="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构建政府为主导、企业为主体、社会组织和公众共同参与的生态环境治理体系，实行最严格的生态环境保护制度，严守生态保护红线和环境质量底线，坚决打好污染防治攻坚战，保障生态安全，建设山清水秀美丽之地。</w:t>
      </w:r>
    </w:p>
    <w:p>
      <w:pPr>
        <w:pStyle w:val="7"/>
        <w:pageBreakBefore w:val="0"/>
        <w:widowControl w:val="0"/>
        <w:kinsoku/>
        <w:wordWrap/>
        <w:overflowPunct/>
        <w:topLinePunct w:val="0"/>
        <w:autoSpaceDE/>
        <w:autoSpaceDN/>
        <w:bidi w:val="0"/>
        <w:adjustRightInd w:val="0"/>
        <w:snapToGrid w:val="0"/>
        <w:spacing w:beforeLines="0" w:line="560" w:lineRule="exact"/>
        <w:ind w:firstLine="675" w:firstLineChars="210"/>
        <w:textAlignment w:val="auto"/>
        <w:outlineLvl w:val="2"/>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（二）2019年重点工作完成情况。</w:t>
      </w:r>
      <w:bookmarkEnd w:id="20"/>
      <w:bookmarkEnd w:id="21"/>
    </w:p>
    <w:p>
      <w:pPr>
        <w:keepNext w:val="0"/>
        <w:keepLines w:val="0"/>
        <w:pageBreakBefore w:val="0"/>
        <w:widowControl w:val="0"/>
        <w:kinsoku/>
        <w:wordWrap/>
        <w:overflowPunct/>
        <w:topLinePunct w:val="0"/>
        <w:autoSpaceDE/>
        <w:autoSpaceDN/>
        <w:bidi w:val="0"/>
        <w:adjustRightInd/>
        <w:snapToGrid/>
        <w:spacing w:line="560" w:lineRule="exact"/>
        <w:ind w:firstLine="599"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spacing w:val="-11"/>
          <w:sz w:val="32"/>
          <w:szCs w:val="32"/>
          <w:lang w:val="en-US" w:eastAsia="zh-CN"/>
        </w:rPr>
        <w:t>1.</w:t>
      </w:r>
      <w:r>
        <w:rPr>
          <w:rFonts w:hint="eastAsia" w:ascii="仿宋_GB2312" w:hAnsi="仿宋_GB2312" w:eastAsia="仿宋_GB2312" w:cs="仿宋_GB2312"/>
          <w:b/>
          <w:spacing w:val="-11"/>
          <w:sz w:val="32"/>
          <w:szCs w:val="32"/>
        </w:rPr>
        <w:t>环保督查加大力度。</w:t>
      </w:r>
      <w:r>
        <w:rPr>
          <w:rFonts w:hint="eastAsia" w:ascii="仿宋_GB2312" w:hAnsi="仿宋_GB2312" w:eastAsia="仿宋_GB2312" w:cs="仿宋_GB2312"/>
          <w:color w:val="000000"/>
          <w:sz w:val="32"/>
          <w:szCs w:val="32"/>
        </w:rPr>
        <w:t>以环保问题整改为抓手，对照反馈意见，制定整改方案及责任清单，全力推进各级环保督察环境问题整改。涉及</w:t>
      </w:r>
      <w:r>
        <w:rPr>
          <w:rFonts w:hint="eastAsia" w:ascii="仿宋_GB2312" w:hAnsi="仿宋_GB2312" w:eastAsia="仿宋_GB2312" w:cs="仿宋_GB2312"/>
          <w:color w:val="000000"/>
          <w:sz w:val="32"/>
          <w:szCs w:val="32"/>
          <w:lang w:val="en-US" w:eastAsia="zh-CN"/>
        </w:rPr>
        <w:t>前期</w:t>
      </w:r>
      <w:r>
        <w:rPr>
          <w:rFonts w:hint="eastAsia" w:ascii="仿宋_GB2312" w:hAnsi="仿宋_GB2312" w:eastAsia="仿宋_GB2312" w:cs="仿宋_GB2312"/>
          <w:color w:val="000000"/>
          <w:sz w:val="32"/>
          <w:szCs w:val="32"/>
        </w:rPr>
        <w:t>中央环保督察整改反馈意见等各级整改任务共</w:t>
      </w:r>
      <w:r>
        <w:rPr>
          <w:rFonts w:hint="eastAsia" w:ascii="仿宋_GB2312" w:hAnsi="仿宋_GB2312" w:eastAsia="仿宋_GB2312" w:cs="仿宋_GB2312"/>
          <w:color w:val="000000"/>
          <w:sz w:val="32"/>
          <w:szCs w:val="32"/>
          <w:lang w:val="en-US" w:eastAsia="zh-CN"/>
        </w:rPr>
        <w:t>67</w:t>
      </w:r>
      <w:r>
        <w:rPr>
          <w:rFonts w:hint="eastAsia" w:ascii="仿宋_GB2312" w:hAnsi="仿宋_GB2312" w:eastAsia="仿宋_GB2312" w:cs="仿宋_GB2312"/>
          <w:color w:val="000000"/>
          <w:sz w:val="32"/>
          <w:szCs w:val="32"/>
        </w:rPr>
        <w:t>个，已完成整改</w:t>
      </w:r>
      <w:r>
        <w:rPr>
          <w:rFonts w:hint="eastAsia" w:ascii="仿宋_GB2312" w:hAnsi="仿宋_GB2312" w:eastAsia="仿宋_GB2312" w:cs="仿宋_GB2312"/>
          <w:color w:val="000000"/>
          <w:sz w:val="32"/>
          <w:szCs w:val="32"/>
          <w:lang w:val="en-US" w:eastAsia="zh-CN"/>
        </w:rPr>
        <w:t>54</w:t>
      </w:r>
      <w:r>
        <w:rPr>
          <w:rFonts w:hint="eastAsia" w:ascii="仿宋_GB2312" w:hAnsi="仿宋_GB2312" w:eastAsia="仿宋_GB2312" w:cs="仿宋_GB2312"/>
          <w:color w:val="000000"/>
          <w:sz w:val="32"/>
          <w:szCs w:val="32"/>
        </w:rPr>
        <w:t>个，占总任务的</w:t>
      </w:r>
      <w:r>
        <w:rPr>
          <w:rFonts w:hint="eastAsia" w:ascii="仿宋_GB2312" w:hAnsi="仿宋_GB2312" w:eastAsia="仿宋_GB2312" w:cs="仿宋_GB2312"/>
          <w:color w:val="000000"/>
          <w:sz w:val="32"/>
          <w:szCs w:val="32"/>
          <w:lang w:val="en-US" w:eastAsia="zh-CN"/>
        </w:rPr>
        <w:t>79.10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中央环境保护督察组移交信访案件12件，完成整改</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各级环境保护督察反馈问题整改达到既定序时进度。</w:t>
      </w:r>
    </w:p>
    <w:p>
      <w:pPr>
        <w:keepNext w:val="0"/>
        <w:keepLines w:val="0"/>
        <w:pageBreakBefore w:val="0"/>
        <w:widowControl w:val="0"/>
        <w:kinsoku/>
        <w:wordWrap/>
        <w:overflowPunct/>
        <w:topLinePunct w:val="0"/>
        <w:autoSpaceDE/>
        <w:autoSpaceDN/>
        <w:bidi w:val="0"/>
        <w:adjustRightInd/>
        <w:snapToGrid/>
        <w:spacing w:line="560" w:lineRule="exact"/>
        <w:ind w:firstLine="599"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spacing w:val="-11"/>
          <w:sz w:val="32"/>
          <w:szCs w:val="32"/>
          <w:lang w:val="en-US" w:eastAsia="zh-CN"/>
        </w:rPr>
        <w:t>2.</w:t>
      </w:r>
      <w:r>
        <w:rPr>
          <w:rFonts w:hint="eastAsia" w:ascii="仿宋_GB2312" w:hAnsi="仿宋_GB2312" w:eastAsia="仿宋_GB2312" w:cs="仿宋_GB2312"/>
          <w:b/>
          <w:spacing w:val="-11"/>
          <w:sz w:val="32"/>
          <w:szCs w:val="32"/>
        </w:rPr>
        <w:t>污染治理成效明显。</w:t>
      </w:r>
      <w:r>
        <w:rPr>
          <w:rFonts w:hint="eastAsia" w:ascii="仿宋_GB2312" w:hAnsi="仿宋_GB2312" w:eastAsia="仿宋_GB2312" w:cs="仿宋_GB2312"/>
          <w:b/>
          <w:bCs/>
          <w:color w:val="000000"/>
          <w:sz w:val="32"/>
          <w:szCs w:val="32"/>
        </w:rPr>
        <w:t>一是大气污染防治成效显著。</w:t>
      </w:r>
      <w:r>
        <w:rPr>
          <w:rFonts w:hint="eastAsia" w:ascii="仿宋_GB2312" w:hAnsi="仿宋_GB2312" w:eastAsia="仿宋_GB2312" w:cs="仿宋_GB2312"/>
          <w:color w:val="000000"/>
          <w:sz w:val="32"/>
          <w:szCs w:val="32"/>
        </w:rPr>
        <w:t>印发《汶川县打赢蓝天保卫战实施方案》、《汶川县打赢蓝天保卫战2019年度实施计划》，明确工作重点和责任。明确禁止和限制发展的行业、生产工艺和产业目录，优化产业布局和资源配置。积极争取上级环保专项治理资金50万元撬动顺发电熔冶炼和阿坝中晟锂业投资408万元对环保除尘设施、烟气超低排放连续自动监测系统建设，有力助推企业绿色发展、循环发展。县域环境空气质量优良天数</w:t>
      </w:r>
      <w:r>
        <w:rPr>
          <w:rFonts w:hint="eastAsia" w:ascii="仿宋_GB2312" w:hAnsi="仿宋_GB2312" w:eastAsia="仿宋_GB2312" w:cs="仿宋_GB2312"/>
          <w:color w:val="000000"/>
          <w:sz w:val="32"/>
          <w:szCs w:val="32"/>
          <w:lang w:val="en-US" w:eastAsia="zh-CN"/>
        </w:rPr>
        <w:t>324天</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优良</w:t>
      </w:r>
      <w:r>
        <w:rPr>
          <w:rFonts w:hint="eastAsia" w:ascii="仿宋_GB2312" w:hAnsi="仿宋_GB2312" w:eastAsia="仿宋_GB2312" w:cs="仿宋_GB2312"/>
          <w:color w:val="000000"/>
          <w:sz w:val="32"/>
          <w:szCs w:val="32"/>
        </w:rPr>
        <w:t>率9</w:t>
      </w:r>
      <w:r>
        <w:rPr>
          <w:rFonts w:hint="eastAsia" w:ascii="仿宋_GB2312" w:hAnsi="仿宋_GB2312" w:eastAsia="仿宋_GB2312" w:cs="仿宋_GB2312"/>
          <w:color w:val="000000"/>
          <w:sz w:val="32"/>
          <w:szCs w:val="32"/>
          <w:lang w:val="en-US" w:eastAsia="zh-CN"/>
        </w:rPr>
        <w:t>7.0</w:t>
      </w:r>
      <w:r>
        <w:rPr>
          <w:rFonts w:hint="eastAsia" w:ascii="仿宋_GB2312" w:hAnsi="仿宋_GB2312" w:eastAsia="仿宋_GB2312" w:cs="仿宋_GB2312"/>
          <w:color w:val="000000"/>
          <w:sz w:val="32"/>
          <w:szCs w:val="32"/>
        </w:rPr>
        <w:t>1%，优良率同比提升</w:t>
      </w:r>
      <w:r>
        <w:rPr>
          <w:rFonts w:hint="eastAsia" w:ascii="仿宋_GB2312" w:hAnsi="仿宋_GB2312" w:eastAsia="仿宋_GB2312" w:cs="仿宋_GB2312"/>
          <w:color w:val="000000"/>
          <w:sz w:val="32"/>
          <w:szCs w:val="32"/>
          <w:lang w:val="en-US" w:eastAsia="zh-CN"/>
        </w:rPr>
        <w:t>1.53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环境空气质量达标率100%。</w:t>
      </w:r>
      <w:r>
        <w:rPr>
          <w:rFonts w:hint="eastAsia" w:ascii="仿宋_GB2312" w:hAnsi="仿宋_GB2312" w:eastAsia="仿宋_GB2312" w:cs="仿宋_GB2312"/>
          <w:bCs/>
          <w:color w:val="auto"/>
          <w:spacing w:val="0"/>
          <w:sz w:val="32"/>
          <w:szCs w:val="32"/>
          <w:lang w:val="en-US" w:eastAsia="zh-CN"/>
        </w:rPr>
        <w:t>严格推进</w:t>
      </w:r>
      <w:r>
        <w:rPr>
          <w:rFonts w:hint="eastAsia" w:ascii="仿宋_GB2312" w:hAnsi="仿宋_GB2312" w:eastAsia="仿宋_GB2312" w:cs="仿宋_GB2312"/>
          <w:bCs/>
          <w:color w:val="auto"/>
          <w:spacing w:val="0"/>
          <w:sz w:val="32"/>
          <w:szCs w:val="32"/>
        </w:rPr>
        <w:t>“三治一保”重点</w:t>
      </w:r>
      <w:r>
        <w:rPr>
          <w:rFonts w:hint="eastAsia" w:ascii="仿宋_GB2312" w:hAnsi="仿宋_GB2312" w:eastAsia="仿宋_GB2312" w:cs="仿宋_GB2312"/>
          <w:bCs/>
          <w:color w:val="auto"/>
          <w:spacing w:val="0"/>
          <w:sz w:val="32"/>
          <w:szCs w:val="32"/>
          <w:lang w:val="en-US" w:eastAsia="zh-CN"/>
        </w:rPr>
        <w:t>工作，</w:t>
      </w:r>
      <w:r>
        <w:rPr>
          <w:rFonts w:hint="eastAsia" w:ascii="仿宋_GB2312" w:hAnsi="仿宋_GB2312" w:eastAsia="仿宋_GB2312" w:cs="仿宋_GB2312"/>
          <w:color w:val="000000"/>
          <w:sz w:val="32"/>
          <w:szCs w:val="32"/>
        </w:rPr>
        <w:t>加快推进</w:t>
      </w:r>
      <w:r>
        <w:rPr>
          <w:rFonts w:hint="eastAsia" w:ascii="仿宋_GB2312" w:hAnsi="仿宋_GB2312" w:eastAsia="仿宋_GB2312" w:cs="仿宋_GB2312"/>
          <w:color w:val="000000"/>
          <w:sz w:val="32"/>
          <w:szCs w:val="32"/>
          <w:lang w:val="en-US" w:eastAsia="zh-CN"/>
        </w:rPr>
        <w:t>城镇</w:t>
      </w:r>
      <w:r>
        <w:rPr>
          <w:rFonts w:hint="eastAsia" w:ascii="仿宋_GB2312" w:hAnsi="仿宋_GB2312" w:eastAsia="仿宋_GB2312" w:cs="仿宋_GB2312"/>
          <w:color w:val="000000"/>
          <w:sz w:val="32"/>
          <w:szCs w:val="32"/>
        </w:rPr>
        <w:t>污水</w:t>
      </w:r>
      <w:r>
        <w:rPr>
          <w:rFonts w:hint="eastAsia" w:ascii="仿宋_GB2312" w:hAnsi="仿宋_GB2312" w:eastAsia="仿宋_GB2312" w:cs="仿宋_GB2312"/>
          <w:color w:val="000000"/>
          <w:sz w:val="32"/>
          <w:szCs w:val="32"/>
          <w:lang w:val="en-US" w:eastAsia="zh-CN"/>
        </w:rPr>
        <w:t>和城乡</w:t>
      </w:r>
      <w:r>
        <w:rPr>
          <w:rFonts w:hint="eastAsia" w:ascii="仿宋_GB2312" w:hAnsi="仿宋_GB2312" w:eastAsia="仿宋_GB2312" w:cs="仿宋_GB2312"/>
          <w:color w:val="000000"/>
          <w:sz w:val="32"/>
          <w:szCs w:val="32"/>
        </w:rPr>
        <w:t>垃圾项目建设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结合环保督察问题整改和“8.20特大山洪泥石流灾后恢复重建契机，</w:t>
      </w:r>
      <w:r>
        <w:rPr>
          <w:rFonts w:hint="eastAsia" w:ascii="仿宋_GB2312" w:hAnsi="仿宋_GB2312" w:eastAsia="仿宋_GB2312" w:cs="仿宋_GB2312"/>
          <w:color w:val="000000"/>
          <w:sz w:val="32"/>
          <w:szCs w:val="32"/>
        </w:rPr>
        <w:t>强化城镇生活污水收集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处理</w:t>
      </w:r>
      <w:r>
        <w:rPr>
          <w:rFonts w:hint="eastAsia" w:ascii="仿宋_GB2312" w:hAnsi="仿宋_GB2312" w:eastAsia="仿宋_GB2312" w:cs="仿宋_GB2312"/>
          <w:color w:val="000000"/>
          <w:sz w:val="32"/>
          <w:szCs w:val="32"/>
        </w:rPr>
        <w:t>系统</w:t>
      </w:r>
      <w:r>
        <w:rPr>
          <w:rFonts w:hint="eastAsia" w:ascii="仿宋_GB2312" w:hAnsi="仿宋_GB2312" w:eastAsia="仿宋_GB2312" w:cs="仿宋_GB2312"/>
          <w:color w:val="000000"/>
          <w:sz w:val="32"/>
          <w:szCs w:val="32"/>
          <w:lang w:val="en-US" w:eastAsia="zh-CN"/>
        </w:rPr>
        <w:t>提升</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加快县城污水处理厂提标改造项目和</w:t>
      </w:r>
      <w:r>
        <w:rPr>
          <w:rFonts w:hint="eastAsia" w:ascii="仿宋_GB2312" w:hAnsi="仿宋_GB2312" w:eastAsia="仿宋_GB2312" w:cs="仿宋_GB2312"/>
          <w:color w:val="000000"/>
          <w:sz w:val="32"/>
          <w:szCs w:val="32"/>
        </w:rPr>
        <w:t>三江</w:t>
      </w:r>
      <w:r>
        <w:rPr>
          <w:rFonts w:hint="eastAsia" w:ascii="仿宋_GB2312" w:hAnsi="仿宋_GB2312" w:eastAsia="仿宋_GB2312" w:cs="仿宋_GB2312"/>
          <w:color w:val="000000"/>
          <w:sz w:val="32"/>
          <w:szCs w:val="32"/>
          <w:lang w:val="en-US" w:eastAsia="zh-CN"/>
        </w:rPr>
        <w:t>污水处理厂及配套管网恢复建设工作</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pacing w:val="0"/>
          <w:sz w:val="32"/>
          <w:szCs w:val="32"/>
        </w:rPr>
        <w:t>加强工业集聚区污水处理设施管控</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建成</w:t>
      </w:r>
      <w:r>
        <w:rPr>
          <w:rFonts w:hint="eastAsia" w:ascii="仿宋_GB2312" w:hAnsi="仿宋_GB2312" w:eastAsia="仿宋_GB2312" w:cs="仿宋_GB2312"/>
          <w:color w:val="auto"/>
          <w:spacing w:val="0"/>
          <w:sz w:val="32"/>
          <w:szCs w:val="32"/>
        </w:rPr>
        <w:t>漩口镇污水处理工程</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实施饮用水源环境安全保障行动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000000"/>
          <w:sz w:val="32"/>
          <w:szCs w:val="32"/>
        </w:rPr>
        <w:t>完成8处乡镇集中式饮用水水源地划定</w:t>
      </w:r>
      <w:r>
        <w:rPr>
          <w:rFonts w:hint="eastAsia" w:ascii="仿宋_GB2312" w:hAnsi="仿宋_GB2312" w:eastAsia="仿宋_GB2312" w:cs="仿宋_GB2312"/>
          <w:color w:val="000000"/>
          <w:sz w:val="32"/>
          <w:szCs w:val="32"/>
          <w:lang w:val="en-US" w:eastAsia="zh-CN"/>
        </w:rPr>
        <w:t>和保护工作</w:t>
      </w:r>
      <w:r>
        <w:rPr>
          <w:rFonts w:hint="eastAsia" w:ascii="仿宋_GB2312" w:hAnsi="仿宋_GB2312" w:eastAsia="仿宋_GB2312" w:cs="仿宋_GB2312"/>
          <w:color w:val="000000"/>
          <w:sz w:val="32"/>
          <w:szCs w:val="32"/>
        </w:rPr>
        <w:t>。全县主要河流、出境断面水质均优于Ⅲ类标准</w:t>
      </w:r>
      <w:r>
        <w:rPr>
          <w:rFonts w:hint="eastAsia" w:ascii="仿宋_GB2312" w:hAnsi="仿宋_GB2312" w:eastAsia="仿宋_GB2312" w:cs="仿宋_GB2312"/>
          <w:color w:val="000000"/>
          <w:sz w:val="32"/>
          <w:szCs w:val="32"/>
          <w:lang w:eastAsia="zh-CN"/>
        </w:rPr>
        <w:t>，常年保持</w:t>
      </w:r>
      <w:r>
        <w:rPr>
          <w:rFonts w:hint="eastAsia" w:ascii="仿宋_GB2312" w:hAnsi="仿宋_GB2312" w:eastAsia="仿宋_GB2312" w:cs="仿宋_GB2312"/>
          <w:color w:val="000000"/>
          <w:sz w:val="32"/>
          <w:szCs w:val="32"/>
        </w:rPr>
        <w:t>Ⅱ类。省控地表水映秀断面、国控地表水水磨断面水质达标率100%，县级及乡镇集中式饮用水源地水质达标率100%。有</w:t>
      </w:r>
      <w:r>
        <w:rPr>
          <w:rFonts w:hint="eastAsia" w:ascii="仿宋_GB2312" w:hAnsi="仿宋_GB2312" w:eastAsia="仿宋_GB2312" w:cs="仿宋_GB2312"/>
          <w:color w:val="000000"/>
          <w:sz w:val="32"/>
          <w:szCs w:val="32"/>
          <w:lang w:val="en-US" w:eastAsia="zh-CN"/>
        </w:rPr>
        <w:t>效指导和</w:t>
      </w:r>
      <w:r>
        <w:rPr>
          <w:rFonts w:hint="eastAsia" w:ascii="仿宋_GB2312" w:hAnsi="仿宋_GB2312" w:eastAsia="仿宋_GB2312" w:cs="仿宋_GB2312"/>
          <w:color w:val="000000"/>
          <w:sz w:val="32"/>
          <w:szCs w:val="32"/>
        </w:rPr>
        <w:t>推进顺发治炼、兆迪水泥等12家工业固体废物堆存场所环境整治工作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完成201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年度危险废物申报登记工作，</w:t>
      </w:r>
      <w:r>
        <w:rPr>
          <w:rFonts w:hint="eastAsia" w:ascii="仿宋_GB2312" w:hAnsi="仿宋_GB2312" w:eastAsia="仿宋_GB2312" w:cs="仿宋_GB2312"/>
          <w:color w:val="000000"/>
          <w:sz w:val="32"/>
          <w:szCs w:val="32"/>
          <w:lang w:val="en-US" w:eastAsia="zh-CN"/>
        </w:rPr>
        <w:t>规范完全</w:t>
      </w:r>
      <w:r>
        <w:rPr>
          <w:rFonts w:hint="eastAsia" w:ascii="仿宋_GB2312" w:hAnsi="仿宋_GB2312" w:eastAsia="仿宋_GB2312" w:cs="仿宋_GB2312"/>
          <w:color w:val="000000"/>
          <w:sz w:val="32"/>
          <w:szCs w:val="32"/>
        </w:rPr>
        <w:t>转移危险废物出境</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rPr>
        <w:t>余次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同时，完成</w:t>
      </w:r>
      <w:r>
        <w:rPr>
          <w:rFonts w:hint="eastAsia" w:ascii="仿宋_GB2312" w:hAnsi="仿宋_GB2312" w:eastAsia="仿宋_GB2312" w:cs="仿宋_GB2312"/>
          <w:color w:val="000000"/>
          <w:sz w:val="32"/>
          <w:szCs w:val="32"/>
        </w:rPr>
        <w:t>2019年</w:t>
      </w:r>
      <w:r>
        <w:rPr>
          <w:rFonts w:hint="eastAsia" w:ascii="仿宋_GB2312" w:hAnsi="仿宋_GB2312" w:eastAsia="仿宋_GB2312" w:cs="仿宋_GB2312"/>
          <w:b w:val="0"/>
          <w:bCs w:val="0"/>
          <w:color w:val="000000"/>
          <w:sz w:val="32"/>
          <w:szCs w:val="32"/>
          <w:lang w:val="en-US" w:eastAsia="zh-CN"/>
        </w:rPr>
        <w:t>年度</w:t>
      </w:r>
      <w:r>
        <w:rPr>
          <w:rFonts w:hint="eastAsia" w:ascii="仿宋_GB2312" w:hAnsi="仿宋_GB2312" w:eastAsia="仿宋_GB2312" w:cs="仿宋_GB2312"/>
          <w:color w:val="000000"/>
          <w:sz w:val="32"/>
          <w:szCs w:val="32"/>
        </w:rPr>
        <w:t>州下达我县化学需氧量330吨、氨氮38吨、二氧化硫10吨、氮氧化物1吨</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b w:val="0"/>
          <w:bCs w:val="0"/>
          <w:color w:val="000000"/>
          <w:sz w:val="32"/>
          <w:szCs w:val="32"/>
        </w:rPr>
        <w:t>主要污染物总量减排任务。</w:t>
      </w:r>
    </w:p>
    <w:p>
      <w:pPr>
        <w:keepNext w:val="0"/>
        <w:keepLines w:val="0"/>
        <w:pageBreakBefore w:val="0"/>
        <w:widowControl w:val="0"/>
        <w:kinsoku/>
        <w:wordWrap/>
        <w:overflowPunct/>
        <w:topLinePunct w:val="0"/>
        <w:autoSpaceDE/>
        <w:autoSpaceDN/>
        <w:bidi w:val="0"/>
        <w:adjustRightInd/>
        <w:snapToGrid/>
        <w:spacing w:line="560" w:lineRule="exact"/>
        <w:ind w:firstLine="599"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spacing w:val="-11"/>
          <w:sz w:val="32"/>
          <w:szCs w:val="32"/>
          <w:lang w:val="en-US" w:eastAsia="zh-CN"/>
        </w:rPr>
        <w:t>3.</w:t>
      </w:r>
      <w:r>
        <w:rPr>
          <w:rFonts w:hint="eastAsia" w:ascii="仿宋_GB2312" w:hAnsi="仿宋_GB2312" w:eastAsia="仿宋_GB2312" w:cs="仿宋_GB2312"/>
          <w:b/>
          <w:spacing w:val="-11"/>
          <w:sz w:val="32"/>
          <w:szCs w:val="32"/>
        </w:rPr>
        <w:t>项目环评顺利推进。</w:t>
      </w:r>
      <w:r>
        <w:rPr>
          <w:rFonts w:hint="eastAsia" w:ascii="仿宋_GB2312" w:hAnsi="仿宋_GB2312" w:eastAsia="仿宋_GB2312" w:cs="仿宋_GB2312"/>
          <w:spacing w:val="-11"/>
          <w:sz w:val="32"/>
          <w:szCs w:val="32"/>
        </w:rPr>
        <w:t>紧扣“三线一单”要求，力推国道213线映秀段项目、川能投、百花变电站、银杏变电站等重点企业完成环评手续办理，协助推进漩口园区规划环评。</w:t>
      </w:r>
      <w:r>
        <w:rPr>
          <w:rFonts w:hint="eastAsia" w:ascii="仿宋_GB2312" w:hAnsi="仿宋_GB2312" w:eastAsia="仿宋_GB2312" w:cs="仿宋_GB2312"/>
          <w:b w:val="0"/>
          <w:bCs w:val="0"/>
          <w:color w:val="000000"/>
          <w:sz w:val="32"/>
          <w:szCs w:val="32"/>
          <w:lang w:val="en-US" w:eastAsia="zh-CN"/>
        </w:rPr>
        <w:t>立足服务经济高质量发展，</w:t>
      </w:r>
      <w:r>
        <w:rPr>
          <w:rFonts w:hint="eastAsia" w:ascii="仿宋_GB2312" w:hAnsi="仿宋_GB2312" w:eastAsia="仿宋_GB2312" w:cs="仿宋_GB2312"/>
          <w:color w:val="000000"/>
          <w:sz w:val="32"/>
          <w:szCs w:val="32"/>
          <w:lang w:val="en-US" w:eastAsia="zh-CN"/>
        </w:rPr>
        <w:t>简化项目环评服务程序、流程，分类分级开展</w:t>
      </w:r>
      <w:r>
        <w:rPr>
          <w:rFonts w:hint="eastAsia" w:ascii="仿宋_GB2312" w:hAnsi="仿宋_GB2312" w:eastAsia="仿宋_GB2312" w:cs="仿宋_GB2312"/>
          <w:color w:val="000000"/>
          <w:sz w:val="32"/>
          <w:szCs w:val="32"/>
        </w:rPr>
        <w:t>备案制</w:t>
      </w:r>
      <w:r>
        <w:rPr>
          <w:rFonts w:hint="eastAsia" w:ascii="仿宋_GB2312" w:hAnsi="仿宋_GB2312" w:eastAsia="仿宋_GB2312" w:cs="仿宋_GB2312"/>
          <w:color w:val="000000"/>
          <w:sz w:val="32"/>
          <w:szCs w:val="32"/>
          <w:lang w:val="en-US" w:eastAsia="zh-CN"/>
        </w:rPr>
        <w:t>管理和审批制管理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对确需开展审批的建设项目，</w:t>
      </w:r>
      <w:r>
        <w:rPr>
          <w:rFonts w:hint="eastAsia" w:ascii="仿宋_GB2312" w:hAnsi="仿宋_GB2312" w:eastAsia="仿宋_GB2312" w:cs="仿宋_GB2312"/>
          <w:color w:val="000000"/>
          <w:sz w:val="32"/>
          <w:szCs w:val="32"/>
        </w:rPr>
        <w:t>实行“一次性告知”、“一站式服务”</w:t>
      </w:r>
      <w:r>
        <w:rPr>
          <w:rFonts w:hint="eastAsia" w:ascii="仿宋_GB2312" w:hAnsi="仿宋_GB2312" w:eastAsia="仿宋_GB2312" w:cs="仿宋_GB2312"/>
          <w:color w:val="000000"/>
          <w:sz w:val="32"/>
          <w:szCs w:val="32"/>
          <w:lang w:val="en-US" w:eastAsia="zh-CN"/>
        </w:rPr>
        <w:t>方式管理，</w:t>
      </w:r>
      <w:r>
        <w:rPr>
          <w:rFonts w:hint="eastAsia" w:ascii="仿宋_GB2312" w:hAnsi="仿宋_GB2312" w:eastAsia="仿宋_GB2312" w:cs="仿宋_GB2312"/>
          <w:color w:val="000000"/>
          <w:sz w:val="32"/>
          <w:szCs w:val="32"/>
        </w:rPr>
        <w:t>开辟绿色通道，简化审批程序，缩短审批周期。年内审查审批环境影响报告表项目9个，指导业主自主备案登记表项目65个，参与州批项目审查10个。</w:t>
      </w:r>
    </w:p>
    <w:p>
      <w:pPr>
        <w:keepNext w:val="0"/>
        <w:keepLines w:val="0"/>
        <w:pageBreakBefore w:val="0"/>
        <w:widowControl w:val="0"/>
        <w:kinsoku/>
        <w:wordWrap/>
        <w:overflowPunct/>
        <w:topLinePunct w:val="0"/>
        <w:autoSpaceDE/>
        <w:autoSpaceDN/>
        <w:bidi w:val="0"/>
        <w:adjustRightInd/>
        <w:snapToGrid/>
        <w:spacing w:line="560" w:lineRule="exact"/>
        <w:ind w:firstLine="599" w:firstLineChars="200"/>
        <w:textAlignment w:val="auto"/>
        <w:rPr>
          <w:rFonts w:hint="eastAsia" w:ascii="仿宋_GB2312" w:hAnsi="仿宋_GB2312" w:eastAsia="仿宋_GB2312" w:cs="仿宋_GB2312"/>
          <w:b/>
          <w:spacing w:val="-11"/>
          <w:sz w:val="32"/>
          <w:szCs w:val="32"/>
        </w:rPr>
      </w:pPr>
      <w:r>
        <w:rPr>
          <w:rFonts w:hint="eastAsia" w:ascii="仿宋_GB2312" w:hAnsi="仿宋_GB2312" w:eastAsia="仿宋_GB2312" w:cs="仿宋_GB2312"/>
          <w:b/>
          <w:spacing w:val="-11"/>
          <w:sz w:val="32"/>
          <w:szCs w:val="32"/>
          <w:lang w:val="en-US" w:eastAsia="zh-CN"/>
        </w:rPr>
        <w:t>4.</w:t>
      </w:r>
      <w:r>
        <w:rPr>
          <w:rFonts w:hint="eastAsia" w:ascii="仿宋_GB2312" w:hAnsi="仿宋_GB2312" w:eastAsia="仿宋_GB2312" w:cs="仿宋_GB2312"/>
          <w:b/>
          <w:spacing w:val="-11"/>
          <w:sz w:val="32"/>
          <w:szCs w:val="32"/>
        </w:rPr>
        <w:t>环境执法持续发力。</w:t>
      </w:r>
      <w:r>
        <w:rPr>
          <w:rFonts w:hint="eastAsia" w:ascii="仿宋_GB2312" w:hAnsi="仿宋_GB2312" w:eastAsia="仿宋_GB2312" w:cs="仿宋_GB2312"/>
          <w:color w:val="000000"/>
          <w:sz w:val="32"/>
          <w:szCs w:val="32"/>
          <w:lang w:val="en-US" w:eastAsia="zh-CN"/>
        </w:rPr>
        <w:t>在</w:t>
      </w:r>
      <w:r>
        <w:rPr>
          <w:rFonts w:hint="eastAsia" w:ascii="仿宋_GB2312" w:hAnsi="仿宋_GB2312" w:eastAsia="仿宋_GB2312" w:cs="仿宋_GB2312"/>
          <w:color w:val="000000"/>
          <w:sz w:val="32"/>
          <w:szCs w:val="32"/>
        </w:rPr>
        <w:t>“8.20”特大山洪泥石流灾害期间</w:t>
      </w:r>
      <w:r>
        <w:rPr>
          <w:rFonts w:hint="eastAsia" w:ascii="仿宋_GB2312" w:hAnsi="仿宋_GB2312" w:eastAsia="仿宋_GB2312" w:cs="仿宋_GB2312"/>
          <w:color w:val="000000"/>
          <w:sz w:val="32"/>
          <w:szCs w:val="32"/>
          <w:lang w:val="en-US" w:eastAsia="zh-CN"/>
        </w:rPr>
        <w:t>开展</w:t>
      </w:r>
      <w:r>
        <w:rPr>
          <w:rFonts w:hint="eastAsia" w:ascii="仿宋_GB2312" w:hAnsi="仿宋_GB2312" w:eastAsia="仿宋_GB2312" w:cs="仿宋_GB2312"/>
          <w:color w:val="000000"/>
          <w:sz w:val="32"/>
          <w:szCs w:val="32"/>
        </w:rPr>
        <w:t>企业安全隐患排查42人次，全面开展确保“8.20”特大山洪泥石流灾害环境安全。下达《责令改正违法行为决定书》41份，日常巡查记录176份。立案查处环保违法案件8起，结案5起，已收缴罚金</w:t>
      </w:r>
      <w:r>
        <w:rPr>
          <w:rFonts w:hint="eastAsia" w:ascii="仿宋_GB2312" w:hAnsi="仿宋_GB2312" w:eastAsia="仿宋_GB2312" w:cs="仿宋_GB2312"/>
          <w:color w:val="000000"/>
          <w:sz w:val="32"/>
          <w:szCs w:val="32"/>
          <w:lang w:val="en-US" w:eastAsia="zh-CN"/>
        </w:rPr>
        <w:t>32</w:t>
      </w:r>
      <w:r>
        <w:rPr>
          <w:rFonts w:hint="eastAsia" w:ascii="仿宋_GB2312" w:hAnsi="仿宋_GB2312" w:eastAsia="仿宋_GB2312" w:cs="仿宋_GB2312"/>
          <w:color w:val="000000"/>
          <w:sz w:val="32"/>
          <w:szCs w:val="32"/>
        </w:rPr>
        <w:t>万余元。投入资金</w:t>
      </w:r>
      <w:r>
        <w:rPr>
          <w:rFonts w:hint="eastAsia" w:ascii="仿宋_GB2312" w:hAnsi="仿宋_GB2312" w:eastAsia="仿宋_GB2312" w:cs="仿宋_GB2312"/>
          <w:color w:val="000000"/>
          <w:sz w:val="32"/>
          <w:szCs w:val="32"/>
          <w:lang w:val="en-US" w:eastAsia="zh-CN"/>
        </w:rPr>
        <w:t>600余</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建设</w:t>
      </w:r>
      <w:r>
        <w:rPr>
          <w:rFonts w:hint="eastAsia" w:ascii="仿宋_GB2312" w:hAnsi="仿宋_GB2312" w:eastAsia="仿宋_GB2312" w:cs="仿宋_GB2312"/>
          <w:color w:val="000000"/>
          <w:sz w:val="32"/>
          <w:szCs w:val="32"/>
        </w:rPr>
        <w:t>汶川工业园区水土气协同预警平台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重点企业在线监控项目</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汶川网格化综合管理平台建设</w:t>
      </w:r>
      <w:r>
        <w:rPr>
          <w:rFonts w:hint="eastAsia" w:ascii="仿宋_GB2312" w:hAnsi="仿宋_GB2312" w:eastAsia="仿宋_GB2312" w:cs="仿宋_GB2312"/>
          <w:color w:val="000000"/>
          <w:sz w:val="32"/>
          <w:szCs w:val="32"/>
          <w:lang w:val="en-US" w:eastAsia="zh-CN"/>
        </w:rPr>
        <w:t>项目，有效提升了环境监管信息化水平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指导</w:t>
      </w:r>
      <w:r>
        <w:rPr>
          <w:rFonts w:hint="eastAsia" w:ascii="仿宋_GB2312" w:hAnsi="仿宋_GB2312" w:eastAsia="仿宋_GB2312" w:cs="仿宋_GB2312"/>
          <w:color w:val="000000"/>
          <w:sz w:val="32"/>
          <w:szCs w:val="32"/>
          <w:lang w:val="en-US" w:eastAsia="zh-CN"/>
        </w:rPr>
        <w:t>50家</w:t>
      </w:r>
      <w:r>
        <w:rPr>
          <w:rFonts w:hint="eastAsia" w:ascii="仿宋_GB2312" w:hAnsi="仿宋_GB2312" w:eastAsia="仿宋_GB2312" w:cs="仿宋_GB2312"/>
          <w:color w:val="000000"/>
          <w:sz w:val="32"/>
          <w:szCs w:val="32"/>
        </w:rPr>
        <w:t>企业完善突发性环境事件应急预案</w:t>
      </w:r>
      <w:r>
        <w:rPr>
          <w:rFonts w:hint="eastAsia" w:ascii="仿宋_GB2312" w:hAnsi="仿宋_GB2312" w:eastAsia="仿宋_GB2312" w:cs="仿宋_GB2312"/>
          <w:color w:val="000000"/>
          <w:sz w:val="32"/>
          <w:szCs w:val="32"/>
          <w:lang w:val="en-US" w:eastAsia="zh-CN"/>
        </w:rPr>
        <w:t>编制</w:t>
      </w:r>
      <w:r>
        <w:rPr>
          <w:rFonts w:hint="eastAsia" w:ascii="仿宋_GB2312" w:hAnsi="仿宋_GB2312" w:eastAsia="仿宋_GB2312" w:cs="仿宋_GB2312"/>
          <w:color w:val="000000"/>
          <w:sz w:val="32"/>
          <w:szCs w:val="32"/>
        </w:rPr>
        <w:t>及备案工作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与都江堰生态</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环境局建立突发环境事件应急响应和区域联动机制，在紫坪铺库区联合开展突发环境事件应急演练，</w:t>
      </w:r>
      <w:r>
        <w:rPr>
          <w:rFonts w:hint="eastAsia" w:ascii="仿宋_GB2312" w:hAnsi="仿宋_GB2312" w:eastAsia="仿宋_GB2312" w:cs="仿宋_GB2312"/>
          <w:color w:val="000000"/>
          <w:sz w:val="32"/>
          <w:szCs w:val="32"/>
          <w:lang w:val="en-US" w:eastAsia="zh-CN"/>
        </w:rPr>
        <w:t>提升应急处置能力。</w:t>
      </w:r>
      <w:r>
        <w:rPr>
          <w:rFonts w:hint="eastAsia" w:ascii="仿宋_GB2312" w:hAnsi="仿宋_GB2312" w:eastAsia="仿宋_GB2312" w:cs="仿宋_GB2312"/>
          <w:color w:val="000000"/>
          <w:sz w:val="32"/>
          <w:szCs w:val="32"/>
        </w:rPr>
        <w:t>充分利用“12369”环保热线和微信举报平台受理信访案件，受理各类环境投诉案件60件，已全部办结回复，受理率和办结率均为100%。</w:t>
      </w:r>
    </w:p>
    <w:p>
      <w:pPr>
        <w:keepNext w:val="0"/>
        <w:keepLines w:val="0"/>
        <w:pageBreakBefore w:val="0"/>
        <w:widowControl w:val="0"/>
        <w:kinsoku/>
        <w:wordWrap/>
        <w:overflowPunct/>
        <w:topLinePunct w:val="0"/>
        <w:autoSpaceDE/>
        <w:autoSpaceDN/>
        <w:bidi w:val="0"/>
        <w:adjustRightInd/>
        <w:snapToGrid/>
        <w:spacing w:line="560" w:lineRule="exact"/>
        <w:ind w:firstLine="599"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pacing w:val="-11"/>
          <w:sz w:val="32"/>
          <w:szCs w:val="32"/>
          <w:lang w:val="en-US" w:eastAsia="zh-CN"/>
        </w:rPr>
        <w:t>5.</w:t>
      </w:r>
      <w:r>
        <w:rPr>
          <w:rFonts w:hint="eastAsia" w:ascii="仿宋_GB2312" w:hAnsi="仿宋_GB2312" w:eastAsia="仿宋_GB2312" w:cs="仿宋_GB2312"/>
          <w:b/>
          <w:spacing w:val="-11"/>
          <w:sz w:val="32"/>
          <w:szCs w:val="32"/>
        </w:rPr>
        <w:t>环境监测取得突破</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color w:val="000000"/>
          <w:sz w:val="32"/>
          <w:szCs w:val="32"/>
        </w:rPr>
        <w:t>在全州13县率先完成</w:t>
      </w:r>
      <w:r>
        <w:rPr>
          <w:rFonts w:hint="eastAsia" w:ascii="仿宋_GB2312" w:hAnsi="仿宋_GB2312" w:eastAsia="仿宋_GB2312" w:cs="仿宋_GB2312"/>
          <w:color w:val="000000"/>
          <w:sz w:val="32"/>
          <w:szCs w:val="32"/>
          <w:lang w:val="en-US" w:eastAsia="zh-CN"/>
        </w:rPr>
        <w:t>环境</w:t>
      </w:r>
      <w:r>
        <w:rPr>
          <w:rFonts w:hint="eastAsia" w:ascii="仿宋_GB2312" w:hAnsi="仿宋_GB2312" w:eastAsia="仿宋_GB2312" w:cs="仿宋_GB2312"/>
          <w:color w:val="000000"/>
          <w:sz w:val="32"/>
          <w:szCs w:val="32"/>
        </w:rPr>
        <w:t>监测站实验室资质认证工作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实现1大类3小类36项参数监测能力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完善5个空气自动监测站</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2个水质自动监测站自动监测预警平台，实</w:t>
      </w:r>
      <w:r>
        <w:rPr>
          <w:rFonts w:hint="eastAsia" w:ascii="仿宋_GB2312" w:hAnsi="仿宋_GB2312" w:eastAsia="仿宋_GB2312" w:cs="仿宋_GB2312"/>
          <w:color w:val="000000"/>
          <w:sz w:val="32"/>
          <w:szCs w:val="32"/>
          <w:lang w:val="en-US" w:eastAsia="zh-CN"/>
        </w:rPr>
        <w:t>行</w:t>
      </w:r>
      <w:r>
        <w:rPr>
          <w:rFonts w:hint="eastAsia" w:ascii="仿宋_GB2312" w:hAnsi="仿宋_GB2312" w:eastAsia="仿宋_GB2312" w:cs="仿宋_GB2312"/>
          <w:color w:val="000000"/>
          <w:sz w:val="32"/>
          <w:szCs w:val="32"/>
        </w:rPr>
        <w:t>区域大气环境质量和出入境地表水断面(姜射坝、水田坪)24小时实时监测。对地灾期间全县饮用水水源地水质和地表水实施日监测，共编制环境应急监测专报7期，为做好应急期间水环境安全提供了技术支撑。</w:t>
      </w:r>
      <w:r>
        <w:rPr>
          <w:rFonts w:hint="eastAsia" w:ascii="仿宋_GB2312" w:hAnsi="仿宋_GB2312" w:eastAsia="仿宋_GB2312" w:cs="仿宋_GB2312"/>
          <w:b w:val="0"/>
          <w:bCs w:val="0"/>
          <w:color w:val="000000"/>
          <w:sz w:val="32"/>
          <w:szCs w:val="32"/>
        </w:rPr>
        <w:t>完成第二次全国污染源普查核实、总结上报</w:t>
      </w:r>
      <w:r>
        <w:rPr>
          <w:rFonts w:hint="eastAsia" w:ascii="仿宋_GB2312" w:hAnsi="仿宋_GB2312" w:eastAsia="仿宋_GB2312" w:cs="仿宋_GB2312"/>
          <w:b w:val="0"/>
          <w:bCs w:val="0"/>
          <w:color w:val="000000"/>
          <w:sz w:val="32"/>
          <w:szCs w:val="32"/>
          <w:lang w:val="en-US" w:eastAsia="zh-CN"/>
        </w:rPr>
        <w:t>工作和</w:t>
      </w:r>
      <w:r>
        <w:rPr>
          <w:rFonts w:hint="eastAsia" w:ascii="仿宋_GB2312" w:hAnsi="仿宋_GB2312" w:eastAsia="仿宋_GB2312" w:cs="仿宋_GB2312"/>
          <w:b w:val="0"/>
          <w:bCs w:val="0"/>
          <w:color w:val="000000"/>
          <w:sz w:val="32"/>
          <w:szCs w:val="32"/>
        </w:rPr>
        <w:t>国家生态功能区县域生态环境考核</w:t>
      </w:r>
      <w:r>
        <w:rPr>
          <w:rFonts w:hint="eastAsia" w:ascii="仿宋_GB2312" w:hAnsi="仿宋_GB2312" w:eastAsia="仿宋_GB2312" w:cs="仿宋_GB2312"/>
          <w:b w:val="0"/>
          <w:bCs w:val="0"/>
          <w:color w:val="000000"/>
          <w:sz w:val="32"/>
          <w:szCs w:val="32"/>
          <w:lang w:val="en-US" w:eastAsia="zh-CN"/>
        </w:rPr>
        <w:t>工作</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color w:val="000000"/>
          <w:sz w:val="32"/>
          <w:szCs w:val="32"/>
        </w:rPr>
        <w:t>通过“中国·汶川”门户网站等平台，定期向公众发布空气自动监测站AQI（空气质量指数）及集中式饮用水源水质监测数据，全面服务公众和全县经济社会发展。</w:t>
      </w:r>
    </w:p>
    <w:p>
      <w:pPr>
        <w:keepNext w:val="0"/>
        <w:keepLines w:val="0"/>
        <w:pageBreakBefore w:val="0"/>
        <w:widowControl w:val="0"/>
        <w:kinsoku/>
        <w:wordWrap/>
        <w:overflowPunct/>
        <w:topLinePunct w:val="0"/>
        <w:autoSpaceDE/>
        <w:autoSpaceDN/>
        <w:bidi w:val="0"/>
        <w:adjustRightInd/>
        <w:snapToGrid/>
        <w:spacing w:line="560" w:lineRule="exact"/>
        <w:ind w:firstLine="599"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spacing w:val="-11"/>
          <w:sz w:val="32"/>
          <w:szCs w:val="32"/>
          <w:lang w:val="en-US" w:eastAsia="zh-CN"/>
        </w:rPr>
        <w:t>6.</w:t>
      </w:r>
      <w:r>
        <w:rPr>
          <w:rFonts w:hint="eastAsia" w:ascii="仿宋_GB2312" w:hAnsi="仿宋_GB2312" w:eastAsia="仿宋_GB2312" w:cs="仿宋_GB2312"/>
          <w:b/>
          <w:spacing w:val="-11"/>
          <w:sz w:val="32"/>
          <w:szCs w:val="32"/>
        </w:rPr>
        <w:t>环保宣传积极有效。</w:t>
      </w:r>
      <w:r>
        <w:rPr>
          <w:rFonts w:hint="eastAsia" w:ascii="仿宋_GB2312" w:hAnsi="仿宋_GB2312" w:eastAsia="仿宋_GB2312" w:cs="仿宋_GB2312"/>
          <w:color w:val="000000"/>
          <w:sz w:val="32"/>
          <w:szCs w:val="32"/>
        </w:rPr>
        <w:t>切实加大环境保护宣传力度，利用第48个“世界环境日”组织开展了以“蓝天保卫战、我是行动者”为主题的大型宣传活动，同时参与阿坝州环保世纪行委员会和阿坝州生态环境局主办的“6.5”知识竞赛，并获一等奖。</w:t>
      </w:r>
      <w:r>
        <w:rPr>
          <w:rFonts w:hint="eastAsia" w:ascii="仿宋_GB2312" w:hAnsi="仿宋_GB2312" w:eastAsia="仿宋_GB2312" w:cs="仿宋_GB2312"/>
          <w:color w:val="000000"/>
          <w:sz w:val="32"/>
          <w:szCs w:val="32"/>
          <w:lang w:val="en-US" w:eastAsia="zh-CN"/>
        </w:rPr>
        <w:t>在</w:t>
      </w:r>
      <w:r>
        <w:rPr>
          <w:rFonts w:hint="eastAsia" w:ascii="仿宋_GB2312" w:hAnsi="仿宋_GB2312" w:eastAsia="仿宋_GB2312" w:cs="仿宋_GB2312"/>
          <w:color w:val="000000"/>
          <w:sz w:val="32"/>
          <w:szCs w:val="32"/>
        </w:rPr>
        <w:t>全州首次开展“环保公众开放日“活动，30余名师生代表参观环保设施。</w:t>
      </w:r>
    </w:p>
    <w:p>
      <w:pPr>
        <w:spacing w:line="560" w:lineRule="exact"/>
        <w:ind w:firstLine="420" w:firstLineChars="200"/>
      </w:pPr>
    </w:p>
    <w:p>
      <w:pPr>
        <w:pStyle w:val="4"/>
        <w:ind w:right="440"/>
        <w:jc w:val="right"/>
        <w:rPr>
          <w:rStyle w:val="27"/>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7"/>
          <w:rFonts w:hint="eastAsia" w:ascii="黑体" w:hAnsi="黑体" w:eastAsia="黑体"/>
          <w:b w:val="0"/>
          <w:bCs w:val="0"/>
        </w:rPr>
        <w:t>2019年度部门决算情况说明</w:t>
      </w:r>
      <w:bookmarkEnd w:id="14"/>
      <w:bookmarkEnd w:id="15"/>
    </w:p>
    <w:p/>
    <w:p>
      <w:pPr>
        <w:pStyle w:val="26"/>
        <w:numPr>
          <w:ilvl w:val="0"/>
          <w:numId w:val="1"/>
        </w:numPr>
        <w:spacing w:line="600" w:lineRule="exact"/>
        <w:ind w:firstLineChars="0"/>
        <w:outlineLvl w:val="1"/>
        <w:rPr>
          <w:rStyle w:val="28"/>
          <w:rFonts w:ascii="黑体" w:hAnsi="黑体" w:eastAsia="黑体"/>
          <w:b w:val="0"/>
        </w:rPr>
      </w:pPr>
      <w:bookmarkStart w:id="22" w:name="_Toc15396603"/>
      <w:bookmarkStart w:id="23" w:name="_Toc15377205"/>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2"/>
      <w:bookmarkEnd w:id="23"/>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2019年度</w:t>
      </w:r>
      <w:r>
        <w:rPr>
          <w:rFonts w:hint="eastAsia" w:ascii="仿宋" w:hAnsi="仿宋" w:eastAsia="仿宋"/>
          <w:color w:val="000000"/>
          <w:sz w:val="32"/>
          <w:szCs w:val="32"/>
          <w:lang w:val="en-US" w:eastAsia="zh-CN"/>
        </w:rPr>
        <w:t>收入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2687.63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支出630.91万元</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因2019年3月完成机构改革重新设立，故无上年数对比。</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pPr>
    </w:p>
    <w:p>
      <w:pPr>
        <w:pStyle w:val="2"/>
      </w:pPr>
    </w:p>
    <w:p>
      <w:pPr>
        <w:pStyle w:val="26"/>
        <w:numPr>
          <w:ilvl w:val="0"/>
          <w:numId w:val="1"/>
        </w:numPr>
        <w:spacing w:line="600" w:lineRule="exact"/>
        <w:ind w:firstLineChars="0"/>
        <w:outlineLvl w:val="1"/>
        <w:rPr>
          <w:rStyle w:val="28"/>
          <w:rFonts w:ascii="黑体" w:hAnsi="黑体" w:eastAsia="黑体"/>
          <w:b w:val="0"/>
        </w:rPr>
      </w:pPr>
      <w:bookmarkStart w:id="24" w:name="_Toc15396604"/>
      <w:bookmarkStart w:id="25" w:name="_Toc15377206"/>
      <w:r>
        <w:rPr>
          <w:rFonts w:hint="eastAsia" w:ascii="黑体" w:hAnsi="黑体" w:eastAsia="黑体"/>
          <w:color w:val="000000"/>
          <w:sz w:val="32"/>
          <w:szCs w:val="32"/>
        </w:rPr>
        <w:t>收</w:t>
      </w:r>
      <w:r>
        <w:rPr>
          <w:rStyle w:val="28"/>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2687.63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2684.03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99.86</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0.14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58240" behindDoc="0" locked="0" layoutInCell="1" allowOverlap="1">
            <wp:simplePos x="0" y="0"/>
            <wp:positionH relativeFrom="column">
              <wp:posOffset>252095</wp:posOffset>
            </wp:positionH>
            <wp:positionV relativeFrom="paragraph">
              <wp:posOffset>42545</wp:posOffset>
            </wp:positionV>
            <wp:extent cx="4572000" cy="2743200"/>
            <wp:effectExtent l="4445" t="4445" r="14605" b="14605"/>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6"/>
        <w:numPr>
          <w:ilvl w:val="0"/>
          <w:numId w:val="1"/>
        </w:numPr>
        <w:spacing w:line="600" w:lineRule="exact"/>
        <w:ind w:firstLineChars="0"/>
        <w:outlineLvl w:val="1"/>
        <w:rPr>
          <w:rStyle w:val="28"/>
          <w:rFonts w:ascii="黑体" w:hAnsi="黑体" w:eastAsia="黑体"/>
          <w:b w:val="0"/>
        </w:rPr>
      </w:pPr>
      <w:bookmarkStart w:id="26" w:name="_Toc15377207"/>
      <w:bookmarkStart w:id="27" w:name="_Toc15396605"/>
      <w:r>
        <w:rPr>
          <w:rFonts w:hint="eastAsia" w:ascii="黑体" w:hAnsi="黑体" w:eastAsia="黑体"/>
          <w:color w:val="000000"/>
          <w:sz w:val="32"/>
          <w:szCs w:val="32"/>
        </w:rPr>
        <w:t>支</w:t>
      </w:r>
      <w:r>
        <w:rPr>
          <w:rStyle w:val="28"/>
          <w:rFonts w:hint="eastAsia" w:ascii="黑体" w:hAnsi="黑体" w:eastAsia="黑体"/>
          <w:b w:val="0"/>
        </w:rPr>
        <w:t>出决算情况说明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630.91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88.38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547.63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86</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pStyle w:val="2"/>
      </w:pPr>
      <w:r>
        <w:drawing>
          <wp:anchor distT="0" distB="0" distL="114300" distR="114300" simplePos="0" relativeHeight="251659264" behindDoc="0" locked="0" layoutInCell="1" allowOverlap="1">
            <wp:simplePos x="0" y="0"/>
            <wp:positionH relativeFrom="column">
              <wp:posOffset>227330</wp:posOffset>
            </wp:positionH>
            <wp:positionV relativeFrom="paragraph">
              <wp:posOffset>302895</wp:posOffset>
            </wp:positionV>
            <wp:extent cx="4552315" cy="2513965"/>
            <wp:effectExtent l="4445" t="5080" r="15240" b="14605"/>
            <wp:wrapTopAndBottom/>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8"/>
          <w:rFonts w:ascii="黑体" w:hAnsi="黑体" w:eastAsia="黑体"/>
          <w:b w:val="0"/>
        </w:rPr>
      </w:pPr>
      <w:bookmarkStart w:id="28" w:name="_Toc15377208"/>
      <w:bookmarkStart w:id="29" w:name="_Toc15396606"/>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28"/>
      <w:bookmarkEnd w:id="29"/>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9年财政拨款</w:t>
      </w:r>
      <w:r>
        <w:rPr>
          <w:rFonts w:hint="eastAsia" w:ascii="仿宋" w:hAnsi="仿宋" w:eastAsia="仿宋"/>
          <w:color w:val="000000"/>
          <w:sz w:val="32"/>
          <w:szCs w:val="32"/>
          <w:lang w:val="en-US" w:eastAsia="zh-CN"/>
        </w:rPr>
        <w:t>收入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2687.63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支出630.91万元</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因2019年3月完成机构改革，故无上年数对比。</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pStyle w:val="2"/>
      </w:pPr>
      <w:r>
        <w:drawing>
          <wp:anchor distT="0" distB="0" distL="114300" distR="114300" simplePos="0" relativeHeight="251660288" behindDoc="0" locked="0" layoutInCell="1" allowOverlap="1">
            <wp:simplePos x="0" y="0"/>
            <wp:positionH relativeFrom="column">
              <wp:posOffset>410845</wp:posOffset>
            </wp:positionH>
            <wp:positionV relativeFrom="paragraph">
              <wp:posOffset>116840</wp:posOffset>
            </wp:positionV>
            <wp:extent cx="4914900" cy="3247390"/>
            <wp:effectExtent l="4445" t="4445" r="14605" b="5715"/>
            <wp:wrapTopAndBottom/>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outlineLvl w:val="1"/>
        <w:rPr>
          <w:rStyle w:val="28"/>
          <w:rFonts w:ascii="黑体" w:hAnsi="黑体" w:eastAsia="黑体"/>
          <w:b w:val="0"/>
        </w:rPr>
      </w:pPr>
      <w:bookmarkStart w:id="30" w:name="_Toc15377209"/>
      <w:bookmarkStart w:id="31"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627.31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因2019年3月完成机构改革，故无上年数对比。</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1312" behindDoc="0" locked="0" layoutInCell="1" allowOverlap="1">
            <wp:simplePos x="0" y="0"/>
            <wp:positionH relativeFrom="column">
              <wp:posOffset>366395</wp:posOffset>
            </wp:positionH>
            <wp:positionV relativeFrom="paragraph">
              <wp:posOffset>52070</wp:posOffset>
            </wp:positionV>
            <wp:extent cx="4572000" cy="2743200"/>
            <wp:effectExtent l="4445" t="4445" r="14605" b="14605"/>
            <wp:wrapTopAndBottom/>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83.38</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7.36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3.53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3.73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val="en-US" w:eastAsia="zh-CN"/>
          <w14:textFill>
            <w14:solidFill>
              <w14:schemeClr w14:val="tx1"/>
            </w14:solidFill>
          </w14:textFill>
        </w:rPr>
        <w:t>节能环保支出</w:t>
      </w:r>
      <w:r>
        <w:rPr>
          <w:rFonts w:hint="eastAsia" w:ascii="仿宋" w:hAnsi="仿宋" w:eastAsia="仿宋"/>
          <w:color w:val="000000" w:themeColor="text1"/>
          <w:sz w:val="32"/>
          <w:szCs w:val="32"/>
          <w:lang w:val="en-US" w:eastAsia="zh-CN"/>
          <w14:textFill>
            <w14:solidFill>
              <w14:schemeClr w14:val="tx1"/>
            </w14:solidFill>
          </w14:textFill>
        </w:rPr>
        <w:t>68.76万元，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82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（罗列全部功能分类科目，至类级。）</w:t>
      </w:r>
    </w:p>
    <w:tbl>
      <w:tblPr>
        <w:tblStyle w:val="15"/>
        <w:tblW w:w="8320" w:type="dxa"/>
        <w:tblInd w:w="0" w:type="dxa"/>
        <w:shd w:val="clear" w:color="auto" w:fill="auto"/>
        <w:tblLayout w:type="autofit"/>
        <w:tblCellMar>
          <w:top w:w="0" w:type="dxa"/>
          <w:left w:w="0" w:type="dxa"/>
          <w:bottom w:w="0" w:type="dxa"/>
          <w:right w:w="0" w:type="dxa"/>
        </w:tblCellMar>
      </w:tblPr>
      <w:tblGrid>
        <w:gridCol w:w="990"/>
        <w:gridCol w:w="5530"/>
        <w:gridCol w:w="1800"/>
      </w:tblGrid>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73,590.16</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73,590.16</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49,059.36</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24,530.80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35,295.81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35,295.81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35,295.81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687,628.14</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环境保护管理事务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687,628.14</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2110101</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687,628.14</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37,260.00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5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37,260.00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5530"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00"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37,260.00</w:t>
            </w:r>
          </w:p>
        </w:tc>
      </w:tr>
    </w:tbl>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pStyle w:val="2"/>
      </w:pPr>
      <w:r>
        <w:drawing>
          <wp:inline distT="0" distB="0" distL="114300" distR="114300">
            <wp:extent cx="4572000" cy="2743200"/>
            <wp:effectExtent l="4445" t="4445" r="14605" b="14605"/>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600" w:lineRule="exact"/>
        <w:ind w:firstLine="643" w:firstLineChars="200"/>
        <w:outlineLvl w:val="2"/>
        <w:rPr>
          <w:rFonts w:ascii="仿宋" w:hAnsi="仿宋" w:eastAsia="仿宋"/>
          <w:color w:val="FF0000"/>
          <w:sz w:val="32"/>
          <w:szCs w:val="32"/>
        </w:rPr>
      </w:pPr>
      <w:bookmarkStart w:id="35" w:name="_Toc15378460"/>
      <w:bookmarkStart w:id="36" w:name="_Toc15377444"/>
      <w:bookmarkStart w:id="37" w:name="_Toc15377213"/>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83.38</w:t>
      </w:r>
      <w:r>
        <w:rPr>
          <w:rFonts w:hint="eastAsia" w:ascii="仿宋" w:hAnsi="仿宋" w:eastAsia="仿宋"/>
          <w:color w:val="000000" w:themeColor="text1"/>
          <w:sz w:val="32"/>
          <w:szCs w:val="32"/>
          <w14:textFill>
            <w14:solidFill>
              <w14:schemeClr w14:val="tx1"/>
            </w14:solidFill>
          </w14:textFill>
        </w:rPr>
        <w:t>，</w:t>
      </w:r>
      <w:r>
        <w:rPr>
          <w:rStyle w:val="17"/>
          <w:rFonts w:hint="eastAsia" w:ascii="仿宋" w:hAnsi="仿宋" w:eastAsia="仿宋"/>
          <w:bCs/>
          <w:color w:val="000000" w:themeColor="text1"/>
          <w:sz w:val="32"/>
          <w:szCs w:val="32"/>
          <w14:textFill>
            <w14:solidFill>
              <w14:schemeClr w14:val="tx1"/>
            </w14:solidFill>
          </w14:textFill>
        </w:rPr>
        <w:t>完成</w:t>
      </w:r>
      <w:r>
        <w:rPr>
          <w:rStyle w:val="17"/>
          <w:rFonts w:hint="eastAsia" w:ascii="仿宋" w:hAnsi="仿宋" w:eastAsia="仿宋"/>
          <w:bCs/>
          <w:color w:val="000000"/>
          <w:sz w:val="32"/>
          <w:szCs w:val="32"/>
        </w:rPr>
        <w:t>预算</w:t>
      </w:r>
      <w:r>
        <w:rPr>
          <w:rStyle w:val="17"/>
          <w:rFonts w:hint="eastAsia" w:ascii="仿宋" w:hAnsi="仿宋" w:eastAsia="仿宋"/>
          <w:bCs/>
          <w:color w:val="000000"/>
          <w:sz w:val="32"/>
          <w:szCs w:val="32"/>
          <w:lang w:val="en-US" w:eastAsia="zh-CN"/>
        </w:rPr>
        <w:t>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。其中：</w:t>
      </w:r>
      <w:bookmarkEnd w:id="35"/>
      <w:bookmarkEnd w:id="36"/>
      <w:bookmarkEnd w:id="37"/>
    </w:p>
    <w:p>
      <w:pPr>
        <w:numPr>
          <w:ilvl w:val="0"/>
          <w:numId w:val="2"/>
        </w:numPr>
        <w:spacing w:line="600" w:lineRule="exact"/>
        <w:ind w:firstLine="643" w:firstLineChars="200"/>
        <w:rPr>
          <w:rStyle w:val="17"/>
          <w:rFonts w:hint="eastAsia" w:ascii="仿宋" w:hAnsi="仿宋" w:eastAsia="仿宋"/>
          <w:b w:val="0"/>
          <w:bCs/>
          <w:color w:val="000000"/>
          <w:sz w:val="32"/>
          <w:szCs w:val="32"/>
          <w:lang w:eastAsia="zh-CN"/>
        </w:rPr>
      </w:pPr>
      <w:r>
        <w:rPr>
          <w:rFonts w:hint="eastAsia" w:ascii="仿宋" w:hAnsi="仿宋" w:eastAsia="仿宋"/>
          <w:b/>
          <w:color w:val="000000" w:themeColor="text1"/>
          <w:sz w:val="32"/>
          <w:szCs w:val="32"/>
          <w14:textFill>
            <w14:solidFill>
              <w14:schemeClr w14:val="tx1"/>
            </w14:solidFill>
          </w14:textFill>
        </w:rPr>
        <w:t>社会保障和就业</w:t>
      </w:r>
    </w:p>
    <w:p>
      <w:pPr>
        <w:numPr>
          <w:ilvl w:val="0"/>
          <w:numId w:val="0"/>
        </w:numPr>
        <w:spacing w:line="600" w:lineRule="exact"/>
        <w:ind w:firstLine="640" w:firstLineChars="200"/>
        <w:rPr>
          <w:rStyle w:val="17"/>
          <w:rFonts w:hint="eastAsia" w:ascii="仿宋" w:hAnsi="仿宋" w:eastAsia="仿宋"/>
          <w:b w:val="0"/>
          <w:bCs/>
          <w:color w:val="000000"/>
          <w:sz w:val="32"/>
          <w:szCs w:val="32"/>
          <w:lang w:eastAsia="zh-CN"/>
        </w:rPr>
      </w:pPr>
      <w:r>
        <w:rPr>
          <w:rFonts w:hint="eastAsia" w:ascii="仿宋" w:hAnsi="仿宋" w:eastAsia="仿宋"/>
          <w:b w:val="0"/>
          <w:bCs/>
          <w:color w:val="000000" w:themeColor="text1"/>
          <w:sz w:val="32"/>
          <w:szCs w:val="32"/>
          <w:lang w:val="en-US" w:eastAsia="zh-CN"/>
          <w14:textFill>
            <w14:solidFill>
              <w14:schemeClr w14:val="tx1"/>
            </w14:solidFill>
          </w14:textFill>
        </w:rPr>
        <w:t>（1）2080505机关事业单位基本养老保险缴费支出</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4.91</w:t>
      </w:r>
      <w:r>
        <w:rPr>
          <w:rStyle w:val="17"/>
          <w:rFonts w:hint="eastAsia" w:ascii="仿宋" w:hAnsi="仿宋" w:eastAsia="仿宋"/>
          <w:b w:val="0"/>
          <w:bCs/>
          <w:color w:val="000000"/>
          <w:sz w:val="32"/>
          <w:szCs w:val="32"/>
        </w:rPr>
        <w:t>万元，完成预算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lang w:eastAsia="zh-CN"/>
        </w:rPr>
        <w:t>。</w:t>
      </w:r>
    </w:p>
    <w:p>
      <w:pPr>
        <w:numPr>
          <w:ilvl w:val="0"/>
          <w:numId w:val="0"/>
        </w:numPr>
        <w:spacing w:line="600" w:lineRule="exact"/>
        <w:ind w:firstLine="640" w:firstLineChars="200"/>
        <w:rPr>
          <w:rStyle w:val="17"/>
          <w:rFonts w:hint="eastAsia" w:ascii="仿宋" w:hAnsi="仿宋" w:eastAsia="仿宋"/>
          <w:b w:val="0"/>
          <w:bCs/>
          <w:color w:val="000000"/>
          <w:sz w:val="32"/>
          <w:szCs w:val="32"/>
        </w:rPr>
      </w:pPr>
      <w:r>
        <w:rPr>
          <w:rStyle w:val="17"/>
          <w:rFonts w:hint="eastAsia" w:ascii="仿宋" w:hAnsi="仿宋" w:eastAsia="仿宋"/>
          <w:b w:val="0"/>
          <w:bCs/>
          <w:color w:val="000000"/>
          <w:sz w:val="32"/>
          <w:szCs w:val="32"/>
          <w:lang w:val="en-US" w:eastAsia="zh-CN"/>
        </w:rPr>
        <w:t>（2）2080506机关事业单位职业年金缴费支出2.45</w:t>
      </w:r>
      <w:r>
        <w:rPr>
          <w:rStyle w:val="17"/>
          <w:rFonts w:hint="eastAsia" w:ascii="仿宋" w:hAnsi="仿宋" w:eastAsia="仿宋"/>
          <w:b w:val="0"/>
          <w:bCs/>
          <w:color w:val="000000"/>
          <w:sz w:val="32"/>
          <w:szCs w:val="32"/>
        </w:rPr>
        <w:t>万元，完成预算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numPr>
          <w:ilvl w:val="0"/>
          <w:numId w:val="2"/>
        </w:numPr>
        <w:spacing w:line="600" w:lineRule="exact"/>
        <w:ind w:left="0" w:leftChars="0" w:firstLine="643" w:firstLineChars="200"/>
        <w:rPr>
          <w:rStyle w:val="17"/>
          <w:rFonts w:hint="eastAsia" w:ascii="仿宋" w:hAnsi="仿宋" w:eastAsia="仿宋"/>
          <w:b w:val="0"/>
          <w:bCs/>
          <w:color w:val="000000"/>
          <w:sz w:val="32"/>
          <w:szCs w:val="32"/>
          <w:lang w:eastAsia="zh-CN"/>
        </w:rPr>
      </w:pPr>
      <w:r>
        <w:rPr>
          <w:rFonts w:hint="eastAsia" w:ascii="仿宋" w:hAnsi="仿宋" w:eastAsia="仿宋"/>
          <w:b/>
          <w:bCs/>
          <w:color w:val="000000" w:themeColor="text1"/>
          <w:sz w:val="32"/>
          <w:szCs w:val="32"/>
          <w14:textFill>
            <w14:solidFill>
              <w14:schemeClr w14:val="tx1"/>
            </w14:solidFill>
          </w14:textFill>
        </w:rPr>
        <w:t>卫生健康</w:t>
      </w:r>
      <w:r>
        <w:rPr>
          <w:rFonts w:hint="eastAsia" w:ascii="仿宋" w:hAnsi="仿宋" w:eastAsia="仿宋"/>
          <w:b/>
          <w:bCs/>
          <w:color w:val="000000" w:themeColor="text1"/>
          <w:sz w:val="32"/>
          <w:szCs w:val="32"/>
          <w:lang w:val="en-US" w:eastAsia="zh-CN"/>
          <w14:textFill>
            <w14:solidFill>
              <w14:schemeClr w14:val="tx1"/>
            </w14:solidFill>
          </w14:textFill>
        </w:rPr>
        <w:t>2101101行政单位医疗</w:t>
      </w:r>
      <w:r>
        <w:rPr>
          <w:rFonts w:hint="eastAsia" w:ascii="仿宋" w:hAnsi="仿宋" w:eastAsia="仿宋"/>
          <w:b/>
          <w:bCs/>
          <w:color w:val="000000" w:themeColor="text1"/>
          <w:sz w:val="32"/>
          <w:szCs w:val="32"/>
          <w14:textFill>
            <w14:solidFill>
              <w14:schemeClr w14:val="tx1"/>
            </w14:solidFill>
          </w14:textFill>
        </w:rPr>
        <w:t>支出</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3.53</w:t>
      </w:r>
      <w:r>
        <w:rPr>
          <w:rFonts w:hint="eastAsia" w:ascii="仿宋" w:hAnsi="仿宋" w:eastAsia="仿宋"/>
          <w:color w:val="000000" w:themeColor="text1"/>
          <w:sz w:val="32"/>
          <w:szCs w:val="32"/>
          <w14:textFill>
            <w14:solidFill>
              <w14:schemeClr w14:val="tx1"/>
            </w14:solidFill>
          </w14:textFill>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lang w:eastAsia="zh-CN"/>
        </w:rPr>
        <w:t>。</w:t>
      </w:r>
    </w:p>
    <w:p>
      <w:pPr>
        <w:numPr>
          <w:ilvl w:val="0"/>
          <w:numId w:val="2"/>
        </w:numPr>
        <w:spacing w:line="600" w:lineRule="exact"/>
        <w:ind w:left="0" w:leftChars="0" w:firstLine="643" w:firstLineChars="200"/>
        <w:rPr>
          <w:rStyle w:val="17"/>
          <w:rFonts w:hint="eastAsia" w:ascii="仿宋" w:hAnsi="仿宋" w:eastAsia="仿宋"/>
          <w:b w:val="0"/>
          <w:bCs/>
          <w:color w:val="000000"/>
          <w:sz w:val="32"/>
          <w:szCs w:val="32"/>
          <w:lang w:eastAsia="zh-CN"/>
        </w:rPr>
      </w:pPr>
      <w:r>
        <w:rPr>
          <w:rFonts w:hint="eastAsia" w:ascii="仿宋" w:hAnsi="仿宋" w:eastAsia="仿宋"/>
          <w:b/>
          <w:bCs/>
          <w:color w:val="000000" w:themeColor="text1"/>
          <w:sz w:val="32"/>
          <w:szCs w:val="32"/>
          <w14:textFill>
            <w14:solidFill>
              <w14:schemeClr w14:val="tx1"/>
            </w14:solidFill>
          </w14:textFill>
        </w:rPr>
        <w:t>住房保障</w:t>
      </w:r>
      <w:r>
        <w:rPr>
          <w:rFonts w:hint="eastAsia" w:ascii="仿宋" w:hAnsi="仿宋" w:eastAsia="仿宋"/>
          <w:b/>
          <w:bCs/>
          <w:color w:val="000000" w:themeColor="text1"/>
          <w:sz w:val="32"/>
          <w:szCs w:val="32"/>
          <w:lang w:val="en-US" w:eastAsia="zh-CN"/>
          <w14:textFill>
            <w14:solidFill>
              <w14:schemeClr w14:val="tx1"/>
            </w14:solidFill>
          </w14:textFill>
        </w:rPr>
        <w:t>2210201住房公积金</w:t>
      </w:r>
      <w:r>
        <w:rPr>
          <w:rFonts w:hint="eastAsia" w:ascii="仿宋" w:hAnsi="仿宋" w:eastAsia="仿宋"/>
          <w:b/>
          <w:bCs/>
          <w:color w:val="000000" w:themeColor="text1"/>
          <w:sz w:val="32"/>
          <w:szCs w:val="32"/>
          <w14:textFill>
            <w14:solidFill>
              <w14:schemeClr w14:val="tx1"/>
            </w14:solidFill>
          </w14:textFill>
        </w:rPr>
        <w:t>支出</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3.73</w:t>
      </w:r>
      <w:r>
        <w:rPr>
          <w:rFonts w:hint="eastAsia" w:ascii="仿宋" w:hAnsi="仿宋" w:eastAsia="仿宋"/>
          <w:color w:val="000000" w:themeColor="text1"/>
          <w:sz w:val="32"/>
          <w:szCs w:val="32"/>
          <w14:textFill>
            <w14:solidFill>
              <w14:schemeClr w14:val="tx1"/>
            </w14:solidFill>
          </w14:textFill>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lang w:eastAsia="zh-CN"/>
        </w:rPr>
        <w:t>。</w:t>
      </w:r>
    </w:p>
    <w:p>
      <w:pPr>
        <w:numPr>
          <w:ilvl w:val="0"/>
          <w:numId w:val="2"/>
        </w:numPr>
        <w:spacing w:line="600" w:lineRule="exact"/>
        <w:ind w:left="0" w:leftChars="0" w:firstLine="643" w:firstLineChars="200"/>
        <w:rPr>
          <w:rFonts w:hint="eastAsia"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lang w:val="en-US" w:eastAsia="zh-CN"/>
          <w14:textFill>
            <w14:solidFill>
              <w14:schemeClr w14:val="tx1"/>
            </w14:solidFill>
          </w14:textFill>
        </w:rPr>
        <w:t>节能环保2110101行政运行支出：</w:t>
      </w:r>
      <w:r>
        <w:rPr>
          <w:rFonts w:hint="eastAsia" w:ascii="仿宋" w:hAnsi="仿宋" w:eastAsia="仿宋"/>
          <w:b w:val="0"/>
          <w:bCs w:val="0"/>
          <w:color w:val="000000" w:themeColor="text1"/>
          <w:sz w:val="32"/>
          <w:szCs w:val="32"/>
          <w:lang w:val="en-US" w:eastAsia="zh-CN"/>
          <w14:textFill>
            <w14:solidFill>
              <w14:schemeClr w14:val="tx1"/>
            </w14:solidFill>
          </w14:textFill>
        </w:rPr>
        <w:t>68.76万元，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lang w:eastAsia="zh-CN"/>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none"/>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tabs>
          <w:tab w:val="right" w:pos="8306"/>
        </w:tabs>
        <w:spacing w:line="600" w:lineRule="exact"/>
        <w:ind w:firstLine="640"/>
        <w:outlineLvl w:val="1"/>
        <w:rPr>
          <w:rStyle w:val="28"/>
        </w:rPr>
      </w:pPr>
      <w:bookmarkStart w:id="38" w:name="_Toc15377214"/>
      <w:bookmarkStart w:id="39"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38"/>
      <w:bookmarkEnd w:id="39"/>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83.38</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36.94</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46.44</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bookmarkStart w:id="40" w:name="_Toc15377215"/>
      <w:bookmarkStart w:id="41" w:name="_Toc15396609"/>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94</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0.94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pStyle w:val="2"/>
      </w:pPr>
      <w:r>
        <w:drawing>
          <wp:inline distT="0" distB="0" distL="114300" distR="114300">
            <wp:extent cx="4572000" cy="2743200"/>
            <wp:effectExtent l="4445" t="4445" r="14605" b="14605"/>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3" w:firstLineChars="200"/>
        <w:rPr>
          <w:rFonts w:hint="eastAsia" w:ascii="仿宋" w:hAnsi="仿宋" w:eastAsia="仿宋"/>
          <w:color w:val="000000"/>
          <w:sz w:val="32"/>
          <w:szCs w:val="32"/>
          <w:lang w:val="en-US"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r>
        <w:rPr>
          <w:rFonts w:hint="eastAsia" w:ascii="仿宋" w:hAnsi="仿宋" w:eastAsia="仿宋"/>
          <w:color w:val="000000"/>
          <w:sz w:val="32"/>
          <w:szCs w:val="32"/>
          <w:lang w:val="en-US" w:eastAsia="zh-CN"/>
        </w:rPr>
        <w:t>因2019年3月完成机构改革，故无上年数对比。</w:t>
      </w:r>
    </w:p>
    <w:p>
      <w:pPr>
        <w:spacing w:line="600" w:lineRule="exact"/>
        <w:ind w:firstLine="643" w:firstLineChars="200"/>
        <w:rPr>
          <w:rFonts w:hint="eastAsia" w:ascii="仿宋" w:hAnsi="仿宋" w:eastAsia="仿宋"/>
          <w:color w:val="000000"/>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100</w:t>
      </w:r>
      <w:bookmarkStart w:id="71" w:name="_GoBack"/>
      <w:bookmarkEnd w:id="71"/>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 w:hAnsi="仿宋" w:eastAsia="仿宋"/>
          <w:color w:val="000000"/>
          <w:sz w:val="32"/>
          <w:szCs w:val="32"/>
          <w:lang w:val="en-US" w:eastAsia="zh-CN"/>
        </w:rPr>
        <w:t>因2019年3月完成机构改革，故无上年数对比。</w:t>
      </w:r>
    </w:p>
    <w:p>
      <w:pPr>
        <w:spacing w:line="600" w:lineRule="exact"/>
        <w:ind w:firstLine="640" w:firstLineChars="200"/>
        <w:rPr>
          <w:rFonts w:hint="eastAsia" w:ascii="仿宋_GB2312" w:eastAsia="仿宋_GB2312"/>
          <w:color w:val="auto"/>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auto"/>
          <w:sz w:val="32"/>
          <w:szCs w:val="32"/>
        </w:rPr>
        <w:t>截至</w:t>
      </w:r>
      <w:r>
        <w:rPr>
          <w:rFonts w:ascii="仿宋_GB2312" w:eastAsia="仿宋_GB2312"/>
          <w:color w:val="auto"/>
          <w:sz w:val="32"/>
          <w:szCs w:val="32"/>
        </w:rPr>
        <w:t>201</w:t>
      </w:r>
      <w:r>
        <w:rPr>
          <w:rFonts w:hint="eastAsia" w:ascii="仿宋_GB2312" w:eastAsia="仿宋_GB2312"/>
          <w:color w:val="auto"/>
          <w:sz w:val="32"/>
          <w:szCs w:val="32"/>
        </w:rPr>
        <w:t>9年</w:t>
      </w:r>
      <w:r>
        <w:rPr>
          <w:rFonts w:ascii="仿宋_GB2312" w:eastAsia="仿宋_GB2312"/>
          <w:color w:val="auto"/>
          <w:sz w:val="32"/>
          <w:szCs w:val="32"/>
        </w:rPr>
        <w:t>12</w:t>
      </w:r>
      <w:r>
        <w:rPr>
          <w:rFonts w:hint="eastAsia" w:ascii="仿宋_GB2312" w:eastAsia="仿宋_GB2312"/>
          <w:color w:val="auto"/>
          <w:sz w:val="32"/>
          <w:szCs w:val="32"/>
        </w:rPr>
        <w:t>月底，单位</w:t>
      </w:r>
      <w:r>
        <w:rPr>
          <w:rFonts w:hint="eastAsia" w:ascii="仿宋_GB2312" w:eastAsia="仿宋_GB2312"/>
          <w:color w:val="auto"/>
          <w:sz w:val="32"/>
          <w:szCs w:val="32"/>
          <w:lang w:val="en-US" w:eastAsia="zh-CN"/>
        </w:rPr>
        <w:t>资产系统</w:t>
      </w:r>
      <w:r>
        <w:rPr>
          <w:rFonts w:hint="eastAsia" w:ascii="仿宋_GB2312" w:eastAsia="仿宋_GB2312"/>
          <w:color w:val="auto"/>
          <w:sz w:val="32"/>
          <w:szCs w:val="32"/>
        </w:rPr>
        <w:t>共有公务用车</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辆，其中：</w:t>
      </w:r>
      <w:r>
        <w:rPr>
          <w:rFonts w:hint="eastAsia" w:ascii="仿宋_GB2312" w:eastAsia="仿宋_GB2312"/>
          <w:color w:val="auto"/>
          <w:sz w:val="32"/>
          <w:szCs w:val="32"/>
          <w:lang w:val="en-US" w:eastAsia="zh-CN"/>
        </w:rPr>
        <w:t>公务</w:t>
      </w:r>
      <w:r>
        <w:rPr>
          <w:rFonts w:hint="eastAsia" w:ascii="仿宋_GB2312" w:eastAsia="仿宋_GB2312"/>
          <w:color w:val="auto"/>
          <w:sz w:val="32"/>
          <w:szCs w:val="32"/>
        </w:rPr>
        <w:t>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w:t>
      </w:r>
      <w:r>
        <w:rPr>
          <w:rFonts w:hint="eastAsia" w:ascii="仿宋_GB2312" w:eastAsia="仿宋_GB2312"/>
          <w:color w:val="auto"/>
          <w:sz w:val="32"/>
          <w:szCs w:val="32"/>
          <w:lang w:val="en-US" w:eastAsia="zh-CN"/>
        </w:rPr>
        <w:t>监测</w:t>
      </w:r>
      <w:r>
        <w:rPr>
          <w:rFonts w:hint="eastAsia" w:ascii="仿宋_GB2312" w:eastAsia="仿宋_GB2312"/>
          <w:color w:val="auto"/>
          <w:sz w:val="32"/>
          <w:szCs w:val="32"/>
        </w:rPr>
        <w:t>执法执勤用车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汶川县经济商务和信息化局于2008年起借用1辆</w:t>
      </w:r>
      <w:r>
        <w:rPr>
          <w:rFonts w:hint="eastAsia" w:ascii="仿宋_GB2312" w:eastAsia="仿宋_GB2312"/>
          <w:color w:val="auto"/>
          <w:sz w:val="32"/>
          <w:szCs w:val="32"/>
          <w:lang w:eastAsia="zh-CN"/>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监测</w:t>
      </w:r>
      <w:r>
        <w:rPr>
          <w:rFonts w:hint="eastAsia" w:ascii="仿宋_GB2312" w:eastAsia="仿宋_GB2312"/>
          <w:color w:val="000000"/>
          <w:sz w:val="32"/>
          <w:szCs w:val="32"/>
        </w:rPr>
        <w:t>执法等所需的公务用车燃料费、维修费、过路过桥费、保险费等支出。</w:t>
      </w:r>
    </w:p>
    <w:p>
      <w:pPr>
        <w:spacing w:line="600" w:lineRule="exact"/>
        <w:ind w:firstLine="643" w:firstLineChars="200"/>
        <w:rPr>
          <w:rFonts w:hint="eastAsia" w:ascii="仿宋" w:hAnsi="仿宋" w:eastAsia="仿宋"/>
          <w:color w:val="000000"/>
          <w:sz w:val="32"/>
          <w:szCs w:val="32"/>
          <w:lang w:val="en-US"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0.94</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 w:hAnsi="仿宋" w:eastAsia="仿宋"/>
          <w:color w:val="000000"/>
          <w:sz w:val="32"/>
          <w:szCs w:val="32"/>
          <w:lang w:val="en-US" w:eastAsia="zh-CN"/>
        </w:rPr>
        <w:t>因2019年3月完成机构改革，故无上年数对比。</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0.94</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130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0.94</w:t>
      </w:r>
      <w:r>
        <w:rPr>
          <w:rFonts w:hint="eastAsia" w:ascii="仿宋_GB2312" w:eastAsia="仿宋_GB2312"/>
          <w:color w:val="000000"/>
          <w:sz w:val="32"/>
          <w:szCs w:val="32"/>
        </w:rPr>
        <w:t>万元</w:t>
      </w:r>
      <w:r>
        <w:rPr>
          <w:rFonts w:hint="eastAsia" w:ascii="仿宋_GB2312" w:eastAsia="仿宋_GB2312"/>
          <w:color w:val="000000"/>
          <w:sz w:val="32"/>
          <w:szCs w:val="32"/>
          <w:highlight w:val="none"/>
        </w:rPr>
        <w:t>。</w:t>
      </w:r>
    </w:p>
    <w:p>
      <w:pPr>
        <w:spacing w:line="60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w:t>
      </w:r>
    </w:p>
    <w:p>
      <w:pPr>
        <w:spacing w:line="600" w:lineRule="exact"/>
        <w:ind w:firstLine="640"/>
        <w:outlineLvl w:val="1"/>
        <w:rPr>
          <w:rStyle w:val="28"/>
          <w:rFonts w:ascii="黑体" w:hAnsi="黑体" w:eastAsia="黑体"/>
        </w:rPr>
      </w:pPr>
      <w:bookmarkStart w:id="44" w:name="_Toc15377218"/>
      <w:bookmarkStart w:id="45" w:name="_Toc15396610"/>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3.6</w:t>
      </w:r>
      <w:r>
        <w:rPr>
          <w:rFonts w:hint="eastAsia" w:ascii="仿宋_GB2312" w:eastAsia="仿宋_GB2312"/>
          <w:color w:val="000000"/>
          <w:sz w:val="32"/>
          <w:szCs w:val="32"/>
        </w:rPr>
        <w:t>万元。</w:t>
      </w:r>
    </w:p>
    <w:p>
      <w:pPr>
        <w:numPr>
          <w:ilvl w:val="0"/>
          <w:numId w:val="3"/>
        </w:numPr>
        <w:spacing w:line="600" w:lineRule="exact"/>
        <w:ind w:firstLine="640"/>
        <w:outlineLvl w:val="1"/>
        <w:rPr>
          <w:rStyle w:val="28"/>
          <w:rFonts w:ascii="黑体" w:hAnsi="黑体" w:eastAsia="黑体"/>
          <w:b w:val="0"/>
        </w:rPr>
      </w:pPr>
      <w:bookmarkStart w:id="46" w:name="_Toc15377219"/>
      <w:bookmarkStart w:id="47" w:name="_Toc15396611"/>
      <w:r>
        <w:rPr>
          <w:rStyle w:val="28"/>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w:t>
      </w:r>
    </w:p>
    <w:p>
      <w:pPr>
        <w:spacing w:line="600" w:lineRule="exact"/>
        <w:ind w:firstLine="640" w:firstLineChars="200"/>
        <w:outlineLvl w:val="1"/>
        <w:rPr>
          <w:rStyle w:val="28"/>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28"/>
          <w:rFonts w:hint="eastAsia" w:ascii="黑体" w:hAnsi="黑体" w:eastAsia="黑体"/>
        </w:rPr>
        <w:t>、</w:t>
      </w:r>
      <w:r>
        <w:rPr>
          <w:rStyle w:val="28"/>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hint="eastAsia" w:ascii="仿宋" w:hAnsi="仿宋" w:eastAsia="仿宋"/>
          <w:color w:val="000000"/>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val="en-US" w:eastAsia="zh-CN"/>
        </w:rPr>
        <w:t>阿坝藏族羌族自治州汶川生态环境局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83.38</w:t>
      </w:r>
      <w:r>
        <w:rPr>
          <w:rFonts w:hint="eastAsia" w:ascii="仿宋_GB2312" w:eastAsia="仿宋_GB2312"/>
          <w:color w:val="000000"/>
          <w:sz w:val="32"/>
          <w:szCs w:val="32"/>
        </w:rPr>
        <w:t>万元，</w:t>
      </w:r>
      <w:r>
        <w:rPr>
          <w:rFonts w:hint="eastAsia" w:ascii="仿宋" w:hAnsi="仿宋" w:eastAsia="仿宋"/>
          <w:color w:val="000000"/>
          <w:sz w:val="32"/>
          <w:szCs w:val="32"/>
          <w:lang w:val="en-US" w:eastAsia="zh-CN"/>
        </w:rPr>
        <w:t>因2019年3月完成机构改革，故无上年数对比。</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val="en-US" w:eastAsia="zh-CN"/>
        </w:rPr>
        <w:t>阿坝藏族羌族自治州汶川生态环境局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261.12</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247.52</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13.6</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spacing w:line="600" w:lineRule="exact"/>
        <w:ind w:firstLine="640" w:firstLineChars="200"/>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auto"/>
          <w:sz w:val="32"/>
          <w:szCs w:val="32"/>
          <w:lang w:val="en-US" w:eastAsia="zh-CN"/>
        </w:rPr>
        <w:t>阿坝藏族羌族自治州汶川生态环境局</w:t>
      </w:r>
      <w:r>
        <w:rPr>
          <w:rFonts w:hint="eastAsia" w:ascii="仿宋_GB2312" w:eastAsia="仿宋_GB2312"/>
          <w:color w:val="auto"/>
          <w:sz w:val="32"/>
          <w:szCs w:val="32"/>
        </w:rPr>
        <w:t>截至</w:t>
      </w:r>
      <w:r>
        <w:rPr>
          <w:rFonts w:ascii="仿宋_GB2312" w:eastAsia="仿宋_GB2312"/>
          <w:color w:val="auto"/>
          <w:sz w:val="32"/>
          <w:szCs w:val="32"/>
        </w:rPr>
        <w:t>201</w:t>
      </w:r>
      <w:r>
        <w:rPr>
          <w:rFonts w:hint="eastAsia" w:ascii="仿宋_GB2312" w:eastAsia="仿宋_GB2312"/>
          <w:color w:val="auto"/>
          <w:sz w:val="32"/>
          <w:szCs w:val="32"/>
        </w:rPr>
        <w:t>9年</w:t>
      </w:r>
      <w:r>
        <w:rPr>
          <w:rFonts w:ascii="仿宋_GB2312" w:eastAsia="仿宋_GB2312"/>
          <w:color w:val="auto"/>
          <w:sz w:val="32"/>
          <w:szCs w:val="32"/>
        </w:rPr>
        <w:t>12</w:t>
      </w:r>
      <w:r>
        <w:rPr>
          <w:rFonts w:hint="eastAsia" w:ascii="仿宋_GB2312" w:eastAsia="仿宋_GB2312"/>
          <w:color w:val="auto"/>
          <w:sz w:val="32"/>
          <w:szCs w:val="32"/>
        </w:rPr>
        <w:t>月底，单位</w:t>
      </w:r>
      <w:r>
        <w:rPr>
          <w:rFonts w:hint="eastAsia" w:ascii="仿宋_GB2312" w:eastAsia="仿宋_GB2312"/>
          <w:color w:val="auto"/>
          <w:sz w:val="32"/>
          <w:szCs w:val="32"/>
          <w:lang w:val="en-US" w:eastAsia="zh-CN"/>
        </w:rPr>
        <w:t>资产系统</w:t>
      </w:r>
      <w:r>
        <w:rPr>
          <w:rFonts w:hint="eastAsia" w:ascii="仿宋_GB2312" w:eastAsia="仿宋_GB2312"/>
          <w:color w:val="auto"/>
          <w:sz w:val="32"/>
          <w:szCs w:val="32"/>
        </w:rPr>
        <w:t>共有公务用车</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辆，其中：其中：</w:t>
      </w:r>
      <w:r>
        <w:rPr>
          <w:rFonts w:hint="eastAsia" w:ascii="仿宋_GB2312" w:eastAsia="仿宋_GB2312"/>
          <w:color w:val="auto"/>
          <w:sz w:val="32"/>
          <w:szCs w:val="32"/>
          <w:lang w:val="en-US" w:eastAsia="zh-CN"/>
        </w:rPr>
        <w:t>公务</w:t>
      </w:r>
      <w:r>
        <w:rPr>
          <w:rFonts w:hint="eastAsia" w:ascii="仿宋_GB2312" w:eastAsia="仿宋_GB2312"/>
          <w:color w:val="auto"/>
          <w:sz w:val="32"/>
          <w:szCs w:val="32"/>
        </w:rPr>
        <w:t>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w:t>
      </w:r>
      <w:r>
        <w:rPr>
          <w:rFonts w:hint="eastAsia" w:ascii="仿宋_GB2312" w:eastAsia="仿宋_GB2312"/>
          <w:color w:val="auto"/>
          <w:sz w:val="32"/>
          <w:szCs w:val="32"/>
          <w:lang w:val="en-US" w:eastAsia="zh-CN"/>
        </w:rPr>
        <w:t>监测</w:t>
      </w:r>
      <w:r>
        <w:rPr>
          <w:rFonts w:hint="eastAsia" w:ascii="仿宋_GB2312" w:eastAsia="仿宋_GB2312"/>
          <w:color w:val="auto"/>
          <w:sz w:val="32"/>
          <w:szCs w:val="32"/>
        </w:rPr>
        <w:t>执法执勤用车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汶川县经济商务和信息化局于2008年起借用1辆</w:t>
      </w:r>
      <w:r>
        <w:rPr>
          <w:rFonts w:hint="eastAsia" w:ascii="仿宋_GB2312" w:eastAsia="仿宋_GB2312"/>
          <w:color w:val="auto"/>
          <w:sz w:val="32"/>
          <w:szCs w:val="32"/>
          <w:lang w:eastAsia="zh-CN"/>
        </w:rPr>
        <w:t>。</w:t>
      </w:r>
      <w:r>
        <w:rPr>
          <w:rFonts w:hint="eastAsia" w:ascii="仿宋_GB2312" w:eastAsia="仿宋_GB2312"/>
          <w:color w:val="auto"/>
          <w:sz w:val="32"/>
          <w:szCs w:val="32"/>
        </w:rPr>
        <w:t>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本部门（单位）在年初预算编制阶段，组织对项目开展了预算事前绩效评估，对项目编制了绩效目标，预算执行过程中，选取项目开展绩效监控，年终执行完毕后，对项目开展了绩效目标完成情况自评。</w:t>
      </w:r>
    </w:p>
    <w:p>
      <w:pPr>
        <w:spacing w:line="58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仿宋_GB2312" w:eastAsia="仿宋_GB2312" w:cs="仿宋_GB2312"/>
          <w:sz w:val="32"/>
          <w:szCs w:val="32"/>
          <w:lang w:val="zh-CN"/>
        </w:rPr>
        <w:t>根据</w:t>
      </w: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lang w:val="zh-CN"/>
        </w:rPr>
        <w:t>绩效评价情况,结合</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lang w:val="zh-CN"/>
        </w:rPr>
        <w:t>单位</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lang w:val="zh-CN"/>
        </w:rPr>
        <w:t>部门整体支出绩效自评内容,</w:t>
      </w:r>
      <w:r>
        <w:rPr>
          <w:rFonts w:hint="eastAsia" w:ascii="仿宋_GB2312" w:hAnsi="仿宋_GB2312" w:eastAsia="仿宋_GB2312" w:cs="仿宋_GB2312"/>
          <w:sz w:val="32"/>
          <w:szCs w:val="32"/>
          <w:lang w:val="en-US" w:eastAsia="zh-CN"/>
        </w:rPr>
        <w:t>自评我</w:t>
      </w:r>
      <w:r>
        <w:rPr>
          <w:rFonts w:hint="eastAsia" w:ascii="仿宋_GB2312" w:hAnsi="仿宋_GB2312" w:eastAsia="仿宋_GB2312" w:cs="仿宋_GB2312"/>
          <w:sz w:val="32"/>
          <w:szCs w:val="32"/>
          <w:lang w:val="zh-CN"/>
        </w:rPr>
        <w:t>单位</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lang w:val="zh-CN"/>
        </w:rPr>
        <w:t>部门基本支出绩效评价基本达到财政资金支出预算的绩效目标。</w:t>
      </w:r>
      <w:r>
        <w:rPr>
          <w:rFonts w:hint="eastAsia" w:ascii="仿宋_GB2312" w:hAnsi="仿宋_GB2312" w:eastAsia="仿宋_GB2312" w:cs="仿宋_GB2312"/>
          <w:sz w:val="32"/>
          <w:szCs w:val="32"/>
        </w:rPr>
        <w:t>本部门还自行组织了项目支出绩效评价，从评价情况来看</w:t>
      </w:r>
      <w:r>
        <w:rPr>
          <w:rFonts w:hint="eastAsia" w:ascii="仿宋_GB2312" w:hAnsi="仿宋_GB2312" w:eastAsia="仿宋_GB2312" w:cs="仿宋_GB2312"/>
          <w:sz w:val="32"/>
          <w:szCs w:val="32"/>
          <w:lang w:val="en-US" w:eastAsia="zh-CN"/>
        </w:rPr>
        <w:t>项目建成后达到项目预期效果。通过运行平台将县、部门（含企业、工业园区）、镇、村四级环保网格员联动起来，切实将“村、镇网格员巡查发现环境问题、环境部门研判分派任务、部门落实核查整改”的作用发挥起来，将全县环境监管纳入群众监管的“眼前”</w:t>
      </w:r>
      <w:r>
        <w:rPr>
          <w:rFonts w:hint="eastAsia" w:ascii="仿宋_GB2312" w:hAnsi="仿宋_GB2312" w:eastAsia="仿宋_GB2312" w:cs="仿宋_GB2312"/>
          <w:sz w:val="32"/>
          <w:szCs w:val="32"/>
          <w:lang w:val="zh-CN" w:eastAsia="zh-CN"/>
        </w:rPr>
        <w:t>。</w:t>
      </w:r>
    </w:p>
    <w:p>
      <w:pPr>
        <w:numPr>
          <w:ilvl w:val="0"/>
          <w:numId w:val="4"/>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本部门在2019年度部门决算中反映“农村环境综合整治项目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汶川县县城和10乡镇集中式生活饮用水水源地水质监测服务采购项目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“全自动紫外分光测油仪</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（1）汶川县2018年度农村环境综合整治项目-乡镇集中式饮用水源地保护项目绩效目标完成情况综述。项目全年预算数</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182.73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96.2</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val="en-US" w:eastAsia="zh-CN"/>
        </w:rPr>
        <w:t>资金使用效能，</w:t>
      </w:r>
      <w:r>
        <w:rPr>
          <w:rFonts w:hint="eastAsia" w:ascii="仿宋_GB2312" w:hAnsi="仿宋_GB2312" w:eastAsia="仿宋_GB2312" w:cs="仿宋_GB2312"/>
          <w:sz w:val="32"/>
          <w:szCs w:val="32"/>
        </w:rPr>
        <w:t>促进社会经济全面协调可持续发展，进一步开展农村环境保护工作，保护区域内水质质量，通过“抓点、带线、促面”不断深化农村环境综合整治“以奖促治”政策，针对汶川县农村基础设施建设薄弱，开展以整治集中连片村庄以饮用水源地保护为重点的农村环境综合整治，以实现项目区环境综合整治，持续保护水源地水环境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提高饮用水源地水质安全，达到改善居民的基本生活环境，减少疾病、提高健康水平、激发人民的劳动积极性，改善人民的物质文化生活水平的作用，发现的主要问题：</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无。</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（2）汶川县县城和10乡镇集中式生活饮用水水源地水质监测服务采购项目绩效目标完成情况综述。项目全年预算数</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56.8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94.7</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有效的对全县县城及集镇集中式饮用水源地水质进行了采样分析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了解及掌握了水源地水质情况，</w:t>
      </w:r>
      <w:r>
        <w:rPr>
          <w:rFonts w:hint="eastAsia" w:ascii="仿宋_GB2312" w:hAnsi="仿宋_GB2312" w:eastAsia="仿宋_GB2312" w:cs="仿宋_GB2312"/>
          <w:sz w:val="32"/>
          <w:szCs w:val="32"/>
        </w:rPr>
        <w:t>提高饮用水源地水质</w:t>
      </w:r>
      <w:r>
        <w:rPr>
          <w:rFonts w:hint="eastAsia" w:ascii="仿宋_GB2312" w:hAnsi="仿宋_GB2312" w:eastAsia="仿宋_GB2312" w:cs="仿宋_GB2312"/>
          <w:sz w:val="32"/>
          <w:szCs w:val="32"/>
          <w:lang w:eastAsia="zh-CN"/>
        </w:rPr>
        <w:t>监管效率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居民的基本</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生活</w:t>
      </w:r>
      <w:r>
        <w:rPr>
          <w:rFonts w:hint="eastAsia" w:ascii="仿宋_GB2312" w:hAnsi="仿宋_GB2312" w:eastAsia="仿宋_GB2312" w:cs="仿宋_GB2312"/>
          <w:sz w:val="32"/>
          <w:szCs w:val="32"/>
          <w:lang w:eastAsia="zh-CN"/>
        </w:rPr>
        <w:t>用水安全。</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（3）全自动紫外分光测油仪</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23.7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94.8</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进一步提高了汶川县环境监测站综合能力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更好地在在后续日常监测、执法监测及应急监测工作发挥职能作用。</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p>
    <w:p>
      <w:pPr>
        <w:pStyle w:val="2"/>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）采购国家重点生态功能区重点污染源、农村环境质量监测服务</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21.6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86.4</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每季度对汶川县内四家</w:t>
      </w:r>
      <w:r>
        <w:rPr>
          <w:rFonts w:hint="eastAsia" w:ascii="仿宋_GB2312" w:hAnsi="仿宋_GB2312" w:eastAsia="仿宋_GB2312" w:cs="仿宋_GB2312"/>
          <w:sz w:val="32"/>
          <w:szCs w:val="32"/>
        </w:rPr>
        <w:t>重点污染源</w:t>
      </w:r>
      <w:r>
        <w:rPr>
          <w:rFonts w:hint="eastAsia" w:ascii="仿宋_GB2312" w:hAnsi="仿宋_GB2312" w:eastAsia="仿宋_GB2312" w:cs="仿宋_GB2312"/>
          <w:sz w:val="32"/>
          <w:szCs w:val="32"/>
          <w:lang w:eastAsia="zh-CN"/>
        </w:rPr>
        <w:t>企业，三个农村环境质量点位开展环境监测，能够有效了解及掌握企业污染物排放及农村环境空气、饮水水质及土壤受污染情况，为政府决策提供数据支撑，保障企业周边及农村居民生产生活安全，对突发环境污染起到应急作用。</w:t>
      </w:r>
      <w:r>
        <w:rPr>
          <w:rFonts w:hint="eastAsia" w:ascii="仿宋_GB2312" w:hAnsi="仿宋_GB2312" w:eastAsia="仿宋_GB2312" w:cs="仿宋_GB2312"/>
          <w:color w:val="auto"/>
          <w:sz w:val="32"/>
          <w:szCs w:val="32"/>
          <w:lang w:eastAsia="zh-CN"/>
        </w:rPr>
        <w:t>项目为</w:t>
      </w:r>
      <w:r>
        <w:rPr>
          <w:rFonts w:hint="eastAsia" w:ascii="仿宋_GB2312" w:hAnsi="仿宋_GB2312" w:eastAsia="仿宋_GB2312" w:cs="仿宋_GB2312"/>
          <w:color w:val="auto"/>
          <w:sz w:val="32"/>
          <w:szCs w:val="32"/>
          <w:lang w:val="en-US" w:eastAsia="zh-CN"/>
        </w:rPr>
        <w:t>2019年底采购，周期为2020年全年，目前项目正在实施。</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p>
    <w:p>
      <w:pPr>
        <w:pStyle w:val="2"/>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采购汶川县重点区域地下水水质监测报务项目绩效目标完成情况综述。项目全年预算数</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48.3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96.6</w:t>
      </w:r>
      <w:r>
        <w:rPr>
          <w:rFonts w:hint="eastAsia" w:ascii="仿宋_GB2312" w:hAnsi="仿宋_GB2312" w:eastAsia="仿宋_GB2312" w:cs="仿宋_GB2312"/>
          <w:sz w:val="32"/>
          <w:szCs w:val="32"/>
        </w:rPr>
        <w:t>%。通过项目实施，对汶川县县域内的工业园区、垃圾填埋场、危险废物处置场、矿山开采区、加油站等重点区域进行地下水质监测与调查</w:t>
      </w:r>
      <w:r>
        <w:rPr>
          <w:rFonts w:hint="eastAsia" w:ascii="仿宋_GB2312" w:hAnsi="仿宋_GB2312" w:eastAsia="仿宋_GB2312" w:cs="仿宋_GB2312"/>
          <w:sz w:val="32"/>
          <w:szCs w:val="32"/>
          <w:lang w:eastAsia="zh-CN"/>
        </w:rPr>
        <w:t>，掌握地下水质情况。项目为</w:t>
      </w:r>
      <w:r>
        <w:rPr>
          <w:rFonts w:hint="eastAsia" w:ascii="仿宋_GB2312" w:hAnsi="仿宋_GB2312" w:eastAsia="仿宋_GB2312" w:cs="仿宋_GB2312"/>
          <w:sz w:val="32"/>
          <w:szCs w:val="32"/>
          <w:lang w:val="en-US" w:eastAsia="zh-CN"/>
        </w:rPr>
        <w:t>2019年底采购，周期为2020年全年</w:t>
      </w:r>
      <w:r>
        <w:rPr>
          <w:rFonts w:hint="eastAsia" w:ascii="仿宋_GB2312" w:hAnsi="仿宋_GB2312" w:eastAsia="仿宋_GB2312" w:cs="仿宋_GB2312"/>
          <w:color w:val="auto"/>
          <w:sz w:val="32"/>
          <w:szCs w:val="32"/>
          <w:lang w:val="en-US" w:eastAsia="zh-CN"/>
        </w:rPr>
        <w:t>，目前项目正在实施。</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ind w:left="0" w:leftChars="0" w:firstLine="0" w:firstLineChars="0"/>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910"/>
        <w:gridCol w:w="84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汶川县2018年度农村环境综合整治</w:t>
            </w:r>
          </w:p>
          <w:p>
            <w:pPr>
              <w:widowControl/>
              <w:jc w:val="center"/>
              <w:textAlignment w:val="center"/>
              <w:rPr>
                <w:rFonts w:ascii="宋体" w:hAnsi="宋体" w:cs="宋体"/>
                <w:color w:val="000000"/>
                <w:sz w:val="24"/>
              </w:rPr>
            </w:pPr>
            <w:r>
              <w:rPr>
                <w:rFonts w:hint="eastAsia" w:ascii="宋体" w:hAnsi="宋体" w:cs="宋体"/>
                <w:color w:val="000000"/>
                <w:sz w:val="24"/>
              </w:rPr>
              <w:t>项目-乡镇集中式饮用水源地保护工程</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阿坝州</w:t>
            </w:r>
            <w:r>
              <w:rPr>
                <w:rFonts w:hint="eastAsia" w:ascii="宋体" w:hAnsi="宋体" w:cs="宋体"/>
                <w:color w:val="000000"/>
                <w:sz w:val="24"/>
              </w:rPr>
              <w:t>汶川生态环境局</w:t>
            </w:r>
          </w:p>
        </w:tc>
      </w:tr>
      <w:tr>
        <w:tblPrEx>
          <w:tblCellMar>
            <w:top w:w="0" w:type="dxa"/>
            <w:left w:w="0" w:type="dxa"/>
            <w:bottom w:w="0" w:type="dxa"/>
            <w:right w:w="0" w:type="dxa"/>
          </w:tblCellMar>
        </w:tblPrEx>
        <w:trPr>
          <w:trHeight w:val="276" w:hRule="atLeast"/>
          <w:jc w:val="center"/>
        </w:trPr>
        <w:tc>
          <w:tcPr>
            <w:tcW w:w="9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8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191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lang w:val="en-US" w:eastAsia="zh-CN"/>
              </w:rPr>
              <w:t>182.73</w:t>
            </w:r>
          </w:p>
        </w:tc>
      </w:tr>
      <w:tr>
        <w:tblPrEx>
          <w:tblCellMar>
            <w:top w:w="0" w:type="dxa"/>
            <w:left w:w="0" w:type="dxa"/>
            <w:bottom w:w="0" w:type="dxa"/>
            <w:right w:w="0" w:type="dxa"/>
          </w:tblCellMar>
        </w:tblPrEx>
        <w:trPr>
          <w:trHeight w:val="276" w:hRule="atLeast"/>
          <w:jc w:val="center"/>
        </w:trPr>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8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191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lang w:val="en-US" w:eastAsia="zh-CN"/>
              </w:rPr>
              <w:t>182.73</w:t>
            </w:r>
          </w:p>
        </w:tc>
      </w:tr>
      <w:tr>
        <w:tblPrEx>
          <w:tblCellMar>
            <w:top w:w="0" w:type="dxa"/>
            <w:left w:w="0" w:type="dxa"/>
            <w:bottom w:w="0" w:type="dxa"/>
            <w:right w:w="0" w:type="dxa"/>
          </w:tblCellMar>
        </w:tblPrEx>
        <w:trPr>
          <w:trHeight w:val="317" w:hRule="atLeast"/>
          <w:jc w:val="center"/>
        </w:trPr>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8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9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26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91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264" w:type="dxa"/>
            <w:gridSpan w:val="3"/>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通过集中整治饮用水源地保护问题，使涉及区域的农村集中式水源地得到规范化的隔离保护，保障当地群众的饮水安全</w:t>
            </w:r>
          </w:p>
        </w:tc>
        <w:tc>
          <w:tcPr>
            <w:tcW w:w="478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完成</w:t>
            </w:r>
          </w:p>
        </w:tc>
      </w:tr>
      <w:tr>
        <w:tblPrEx>
          <w:tblCellMar>
            <w:top w:w="0" w:type="dxa"/>
            <w:left w:w="0" w:type="dxa"/>
            <w:bottom w:w="0" w:type="dxa"/>
            <w:right w:w="0" w:type="dxa"/>
          </w:tblCellMar>
        </w:tblPrEx>
        <w:trPr>
          <w:trHeight w:val="1042" w:hRule="atLeast"/>
          <w:jc w:val="center"/>
        </w:trPr>
        <w:tc>
          <w:tcPr>
            <w:tcW w:w="91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8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91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汶川县9乡镇15个集中式饮用水源地保护工程</w:t>
            </w: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完成汶川县9乡镇15个集中式饮用水源地保护工程</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完成汶川县9乡镇15个集中式饮用水源地保护工程</w:t>
            </w:r>
          </w:p>
        </w:tc>
      </w:tr>
      <w:tr>
        <w:tblPrEx>
          <w:tblCellMar>
            <w:top w:w="0" w:type="dxa"/>
            <w:left w:w="0" w:type="dxa"/>
            <w:bottom w:w="0" w:type="dxa"/>
            <w:right w:w="0" w:type="dxa"/>
          </w:tblCellMar>
        </w:tblPrEx>
        <w:trPr>
          <w:trHeight w:val="490" w:hRule="atLeast"/>
          <w:jc w:val="center"/>
        </w:trPr>
        <w:tc>
          <w:tcPr>
            <w:tcW w:w="91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生态效益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农村集中式水源地得到有效保护</w:t>
            </w: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项目的实施，具有良好的社会</w:t>
            </w:r>
            <w:r>
              <w:rPr>
                <w:rFonts w:hint="eastAsia" w:ascii="宋体" w:hAnsi="宋体" w:cs="宋体"/>
                <w:color w:val="000000"/>
                <w:sz w:val="24"/>
                <w:lang w:eastAsia="zh-CN"/>
              </w:rPr>
              <w:t>、</w:t>
            </w:r>
            <w:r>
              <w:rPr>
                <w:rFonts w:hint="eastAsia" w:ascii="宋体" w:hAnsi="宋体" w:cs="宋体"/>
                <w:color w:val="000000"/>
                <w:sz w:val="24"/>
                <w:lang w:val="en-US" w:eastAsia="zh-CN"/>
              </w:rPr>
              <w:t>生态</w:t>
            </w:r>
            <w:r>
              <w:rPr>
                <w:rFonts w:hint="eastAsia" w:ascii="宋体" w:hAnsi="宋体" w:cs="宋体"/>
                <w:color w:val="000000"/>
                <w:sz w:val="24"/>
              </w:rPr>
              <w:t>效益，通过完善基础设施建设，不但能提高饮用水源地水质安全，还可达到改善居民的基本生活环境，减少疾病、提高健康水平、激发人民的劳动积极性，改善人民的物质文化生活水平的作用。</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w:t>
            </w:r>
          </w:p>
        </w:tc>
      </w:tr>
      <w:tr>
        <w:tblPrEx>
          <w:tblCellMar>
            <w:top w:w="0" w:type="dxa"/>
            <w:left w:w="0" w:type="dxa"/>
            <w:bottom w:w="0" w:type="dxa"/>
            <w:right w:w="0" w:type="dxa"/>
          </w:tblCellMar>
        </w:tblPrEx>
        <w:trPr>
          <w:trHeight w:val="617" w:hRule="atLeast"/>
          <w:jc w:val="center"/>
        </w:trPr>
        <w:tc>
          <w:tcPr>
            <w:tcW w:w="91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受益群众满意度高</w:t>
            </w: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达到预期满意度</w:t>
            </w: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达到预期满意度</w:t>
            </w:r>
          </w:p>
        </w:tc>
      </w:tr>
      <w:tr>
        <w:tblPrEx>
          <w:tblCellMar>
            <w:top w:w="0" w:type="dxa"/>
            <w:left w:w="0" w:type="dxa"/>
            <w:bottom w:w="0" w:type="dxa"/>
            <w:right w:w="0" w:type="dxa"/>
          </w:tblCellMar>
        </w:tblPrEx>
        <w:trPr>
          <w:trHeight w:val="371" w:hRule="atLeast"/>
          <w:jc w:val="center"/>
        </w:trPr>
        <w:tc>
          <w:tcPr>
            <w:tcW w:w="91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576" w:hRule="atLeast"/>
          <w:jc w:val="center"/>
        </w:trPr>
        <w:tc>
          <w:tcPr>
            <w:tcW w:w="91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
      <w:pPr>
        <w:spacing w:line="580" w:lineRule="exact"/>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910"/>
        <w:gridCol w:w="84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汶川县县城和10乡镇集中式生活饮用水水源地水质监测服务采购项目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阿坝州</w:t>
            </w:r>
            <w:r>
              <w:rPr>
                <w:rFonts w:hint="eastAsia" w:ascii="宋体" w:hAnsi="宋体" w:cs="宋体"/>
                <w:color w:val="000000"/>
                <w:sz w:val="24"/>
              </w:rPr>
              <w:t>汶川生态环境局</w:t>
            </w:r>
          </w:p>
        </w:tc>
      </w:tr>
      <w:tr>
        <w:tblPrEx>
          <w:tblCellMar>
            <w:top w:w="0" w:type="dxa"/>
            <w:left w:w="0" w:type="dxa"/>
            <w:bottom w:w="0" w:type="dxa"/>
            <w:right w:w="0" w:type="dxa"/>
          </w:tblCellMar>
        </w:tblPrEx>
        <w:trPr>
          <w:trHeight w:val="276" w:hRule="atLeast"/>
          <w:jc w:val="center"/>
        </w:trPr>
        <w:tc>
          <w:tcPr>
            <w:tcW w:w="9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8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56.8</w:t>
            </w:r>
          </w:p>
        </w:tc>
      </w:tr>
      <w:tr>
        <w:tblPrEx>
          <w:tblCellMar>
            <w:top w:w="0" w:type="dxa"/>
            <w:left w:w="0" w:type="dxa"/>
            <w:bottom w:w="0" w:type="dxa"/>
            <w:right w:w="0" w:type="dxa"/>
          </w:tblCellMar>
        </w:tblPrEx>
        <w:trPr>
          <w:trHeight w:val="276" w:hRule="atLeast"/>
          <w:jc w:val="center"/>
        </w:trPr>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8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56.8</w:t>
            </w:r>
          </w:p>
        </w:tc>
      </w:tr>
      <w:tr>
        <w:tblPrEx>
          <w:tblCellMar>
            <w:top w:w="0" w:type="dxa"/>
            <w:left w:w="0" w:type="dxa"/>
            <w:bottom w:w="0" w:type="dxa"/>
            <w:right w:w="0" w:type="dxa"/>
          </w:tblCellMar>
        </w:tblPrEx>
        <w:trPr>
          <w:trHeight w:val="1145" w:hRule="atLeast"/>
          <w:jc w:val="center"/>
        </w:trPr>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8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9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26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26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通过对全县县城及集镇集中式饮用水源地水质采样监测，加强饮用水水源地水质监测与监管，切实履行地方生态保护职责</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完成</w:t>
            </w:r>
          </w:p>
        </w:tc>
      </w:tr>
      <w:tr>
        <w:tblPrEx>
          <w:tblCellMar>
            <w:top w:w="0" w:type="dxa"/>
            <w:left w:w="0" w:type="dxa"/>
            <w:bottom w:w="0" w:type="dxa"/>
            <w:right w:w="0" w:type="dxa"/>
          </w:tblCellMar>
        </w:tblPrEx>
        <w:trPr>
          <w:trHeight w:val="1042" w:hRule="atLeast"/>
          <w:jc w:val="center"/>
        </w:trPr>
        <w:tc>
          <w:tcPr>
            <w:tcW w:w="91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91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每季度对</w:t>
            </w:r>
            <w:r>
              <w:rPr>
                <w:rFonts w:hint="eastAsia" w:ascii="宋体" w:hAnsi="宋体" w:cs="宋体"/>
                <w:color w:val="000000"/>
                <w:sz w:val="24"/>
              </w:rPr>
              <w:t>汶川县</w:t>
            </w:r>
            <w:r>
              <w:rPr>
                <w:rFonts w:hint="eastAsia" w:ascii="宋体" w:hAnsi="宋体" w:cs="宋体"/>
                <w:color w:val="000000"/>
                <w:sz w:val="24"/>
                <w:lang w:eastAsia="zh-CN"/>
              </w:rPr>
              <w:t>县城及集镇</w:t>
            </w:r>
            <w:r>
              <w:rPr>
                <w:rFonts w:hint="eastAsia" w:ascii="宋体" w:hAnsi="宋体" w:cs="宋体"/>
                <w:color w:val="000000"/>
                <w:sz w:val="24"/>
                <w:lang w:val="en-US" w:eastAsia="zh-CN"/>
              </w:rPr>
              <w:t>14</w:t>
            </w:r>
            <w:r>
              <w:rPr>
                <w:rFonts w:hint="eastAsia" w:ascii="宋体" w:hAnsi="宋体" w:cs="宋体"/>
                <w:color w:val="000000"/>
                <w:sz w:val="24"/>
              </w:rPr>
              <w:t>个集中式饮用水源地</w:t>
            </w:r>
            <w:r>
              <w:rPr>
                <w:rFonts w:hint="eastAsia" w:ascii="宋体" w:hAnsi="宋体" w:cs="宋体"/>
                <w:color w:val="000000"/>
                <w:sz w:val="24"/>
                <w:lang w:eastAsia="zh-CN"/>
              </w:rPr>
              <w:t>开展采样分析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完成每季度</w:t>
            </w:r>
            <w:r>
              <w:rPr>
                <w:rFonts w:hint="eastAsia" w:ascii="宋体" w:hAnsi="宋体" w:cs="宋体"/>
                <w:color w:val="000000"/>
                <w:sz w:val="24"/>
                <w:lang w:eastAsia="zh-CN"/>
              </w:rPr>
              <w:t>对</w:t>
            </w:r>
            <w:r>
              <w:rPr>
                <w:rFonts w:hint="eastAsia" w:ascii="宋体" w:hAnsi="宋体" w:cs="宋体"/>
                <w:color w:val="000000"/>
                <w:sz w:val="24"/>
              </w:rPr>
              <w:t>汶川县</w:t>
            </w:r>
            <w:r>
              <w:rPr>
                <w:rFonts w:hint="eastAsia" w:ascii="宋体" w:hAnsi="宋体" w:cs="宋体"/>
                <w:color w:val="000000"/>
                <w:sz w:val="24"/>
                <w:lang w:eastAsia="zh-CN"/>
              </w:rPr>
              <w:t>县城及集镇</w:t>
            </w:r>
            <w:r>
              <w:rPr>
                <w:rFonts w:hint="eastAsia" w:ascii="宋体" w:hAnsi="宋体" w:cs="宋体"/>
                <w:color w:val="000000"/>
                <w:sz w:val="24"/>
                <w:lang w:val="en-US" w:eastAsia="zh-CN"/>
              </w:rPr>
              <w:t>14</w:t>
            </w:r>
            <w:r>
              <w:rPr>
                <w:rFonts w:hint="eastAsia" w:ascii="宋体" w:hAnsi="宋体" w:cs="宋体"/>
                <w:color w:val="000000"/>
                <w:sz w:val="24"/>
              </w:rPr>
              <w:t>个集中式饮用水源地</w:t>
            </w:r>
            <w:r>
              <w:rPr>
                <w:rFonts w:hint="eastAsia" w:ascii="宋体" w:hAnsi="宋体" w:cs="宋体"/>
                <w:color w:val="000000"/>
                <w:sz w:val="24"/>
                <w:lang w:eastAsia="zh-CN"/>
              </w:rPr>
              <w:t>的采样分析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完成每季度</w:t>
            </w:r>
            <w:r>
              <w:rPr>
                <w:rFonts w:hint="eastAsia" w:ascii="宋体" w:hAnsi="宋体" w:cs="宋体"/>
                <w:color w:val="000000"/>
                <w:sz w:val="24"/>
                <w:lang w:eastAsia="zh-CN"/>
              </w:rPr>
              <w:t>对</w:t>
            </w:r>
            <w:r>
              <w:rPr>
                <w:rFonts w:hint="eastAsia" w:ascii="宋体" w:hAnsi="宋体" w:cs="宋体"/>
                <w:color w:val="000000"/>
                <w:sz w:val="24"/>
              </w:rPr>
              <w:t>汶川县</w:t>
            </w:r>
            <w:r>
              <w:rPr>
                <w:rFonts w:hint="eastAsia" w:ascii="宋体" w:hAnsi="宋体" w:cs="宋体"/>
                <w:color w:val="000000"/>
                <w:sz w:val="24"/>
                <w:lang w:eastAsia="zh-CN"/>
              </w:rPr>
              <w:t>县城及集镇</w:t>
            </w:r>
            <w:r>
              <w:rPr>
                <w:rFonts w:hint="eastAsia" w:ascii="宋体" w:hAnsi="宋体" w:cs="宋体"/>
                <w:color w:val="000000"/>
                <w:sz w:val="24"/>
                <w:lang w:val="en-US" w:eastAsia="zh-CN"/>
              </w:rPr>
              <w:t>14</w:t>
            </w:r>
            <w:r>
              <w:rPr>
                <w:rFonts w:hint="eastAsia" w:ascii="宋体" w:hAnsi="宋体" w:cs="宋体"/>
                <w:color w:val="000000"/>
                <w:sz w:val="24"/>
              </w:rPr>
              <w:t>个集中式饮用水源地</w:t>
            </w:r>
            <w:r>
              <w:rPr>
                <w:rFonts w:hint="eastAsia" w:ascii="宋体" w:hAnsi="宋体" w:cs="宋体"/>
                <w:color w:val="000000"/>
                <w:sz w:val="24"/>
                <w:lang w:eastAsia="zh-CN"/>
              </w:rPr>
              <w:t>的采样分析</w:t>
            </w:r>
          </w:p>
        </w:tc>
      </w:tr>
      <w:tr>
        <w:tblPrEx>
          <w:tblCellMar>
            <w:top w:w="0" w:type="dxa"/>
            <w:left w:w="0" w:type="dxa"/>
            <w:bottom w:w="0" w:type="dxa"/>
            <w:right w:w="0" w:type="dxa"/>
          </w:tblCellMar>
        </w:tblPrEx>
        <w:trPr>
          <w:trHeight w:val="1042" w:hRule="atLeast"/>
          <w:jc w:val="center"/>
        </w:trPr>
        <w:tc>
          <w:tcPr>
            <w:tcW w:w="91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生态效益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集中式水源地得到有效保护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通过项目实施，</w:t>
            </w:r>
            <w:r>
              <w:rPr>
                <w:rFonts w:hint="eastAsia" w:ascii="宋体" w:hAnsi="宋体" w:cs="宋体"/>
                <w:color w:val="000000"/>
                <w:sz w:val="24"/>
                <w:lang w:eastAsia="zh-CN"/>
              </w:rPr>
              <w:t>有效的对全县县城及集镇集中式饮用水源地水质进行了采样分析</w:t>
            </w:r>
            <w:r>
              <w:rPr>
                <w:rFonts w:hint="eastAsia" w:ascii="宋体" w:hAnsi="宋体" w:cs="宋体"/>
                <w:color w:val="000000"/>
                <w:sz w:val="24"/>
              </w:rPr>
              <w:t>，</w:t>
            </w:r>
            <w:r>
              <w:rPr>
                <w:rFonts w:hint="eastAsia" w:ascii="宋体" w:hAnsi="宋体" w:cs="宋体"/>
                <w:color w:val="000000"/>
                <w:sz w:val="24"/>
                <w:lang w:eastAsia="zh-CN"/>
              </w:rPr>
              <w:t>了解及掌握了水源地水质情况，</w:t>
            </w:r>
            <w:r>
              <w:rPr>
                <w:rFonts w:hint="eastAsia" w:ascii="宋体" w:hAnsi="宋体" w:cs="宋体"/>
                <w:color w:val="000000"/>
                <w:sz w:val="24"/>
              </w:rPr>
              <w:t>提高饮用水源地水质</w:t>
            </w:r>
            <w:r>
              <w:rPr>
                <w:rFonts w:hint="eastAsia" w:ascii="宋体" w:hAnsi="宋体" w:cs="宋体"/>
                <w:color w:val="000000"/>
                <w:sz w:val="24"/>
                <w:lang w:eastAsia="zh-CN"/>
              </w:rPr>
              <w:t>监管效率</w:t>
            </w:r>
            <w:r>
              <w:rPr>
                <w:rFonts w:hint="eastAsia" w:ascii="宋体" w:hAnsi="宋体" w:cs="宋体"/>
                <w:color w:val="000000"/>
                <w:sz w:val="24"/>
              </w:rPr>
              <w:t>，</w:t>
            </w:r>
            <w:r>
              <w:rPr>
                <w:rFonts w:hint="eastAsia" w:ascii="宋体" w:hAnsi="宋体" w:cs="宋体"/>
                <w:color w:val="000000"/>
                <w:sz w:val="24"/>
                <w:lang w:eastAsia="zh-CN"/>
              </w:rPr>
              <w:t>保障</w:t>
            </w:r>
            <w:r>
              <w:rPr>
                <w:rFonts w:hint="eastAsia" w:ascii="宋体" w:hAnsi="宋体" w:cs="宋体"/>
                <w:color w:val="000000"/>
                <w:sz w:val="24"/>
              </w:rPr>
              <w:t>居民的基本</w:t>
            </w:r>
            <w:r>
              <w:rPr>
                <w:rFonts w:hint="eastAsia" w:ascii="宋体" w:hAnsi="宋体" w:cs="宋体"/>
                <w:color w:val="000000"/>
                <w:sz w:val="24"/>
                <w:lang w:eastAsia="zh-CN"/>
              </w:rPr>
              <w:t>生产</w:t>
            </w:r>
            <w:r>
              <w:rPr>
                <w:rFonts w:hint="eastAsia" w:ascii="宋体" w:hAnsi="宋体" w:cs="宋体"/>
                <w:color w:val="000000"/>
                <w:sz w:val="24"/>
              </w:rPr>
              <w:t>生活</w:t>
            </w:r>
            <w:r>
              <w:rPr>
                <w:rFonts w:hint="eastAsia" w:ascii="宋体" w:hAnsi="宋体" w:cs="宋体"/>
                <w:color w:val="000000"/>
                <w:sz w:val="24"/>
                <w:lang w:eastAsia="zh-CN"/>
              </w:rPr>
              <w:t>用水安全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w:t>
            </w:r>
          </w:p>
        </w:tc>
      </w:tr>
      <w:tr>
        <w:tblPrEx>
          <w:tblCellMar>
            <w:top w:w="0" w:type="dxa"/>
            <w:left w:w="0" w:type="dxa"/>
            <w:bottom w:w="0" w:type="dxa"/>
            <w:right w:w="0" w:type="dxa"/>
          </w:tblCellMar>
        </w:tblPrEx>
        <w:trPr>
          <w:trHeight w:val="1042" w:hRule="atLeast"/>
          <w:jc w:val="center"/>
        </w:trPr>
        <w:tc>
          <w:tcPr>
            <w:tcW w:w="91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受益群众满意度高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达到预期满意度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达到预期满意度</w:t>
            </w:r>
          </w:p>
        </w:tc>
      </w:tr>
      <w:tr>
        <w:tblPrEx>
          <w:tblCellMar>
            <w:top w:w="0" w:type="dxa"/>
            <w:left w:w="0" w:type="dxa"/>
            <w:bottom w:w="0" w:type="dxa"/>
            <w:right w:w="0" w:type="dxa"/>
          </w:tblCellMar>
        </w:tblPrEx>
        <w:trPr>
          <w:trHeight w:val="1042" w:hRule="atLeast"/>
          <w:jc w:val="center"/>
        </w:trPr>
        <w:tc>
          <w:tcPr>
            <w:tcW w:w="91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
      <w:pPr>
        <w:pStyle w:val="2"/>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1155"/>
        <w:gridCol w:w="602"/>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全自动紫外分光测油仪</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阿坝州</w:t>
            </w:r>
            <w:r>
              <w:rPr>
                <w:rFonts w:hint="eastAsia" w:ascii="宋体" w:hAnsi="宋体" w:cs="宋体"/>
                <w:color w:val="000000"/>
                <w:sz w:val="24"/>
              </w:rPr>
              <w:t>汶川生态环境局</w:t>
            </w:r>
          </w:p>
        </w:tc>
      </w:tr>
      <w:tr>
        <w:tblPrEx>
          <w:tblCellMar>
            <w:top w:w="0" w:type="dxa"/>
            <w:left w:w="0" w:type="dxa"/>
            <w:bottom w:w="0" w:type="dxa"/>
            <w:right w:w="0" w:type="dxa"/>
          </w:tblCellMar>
        </w:tblPrEx>
        <w:trPr>
          <w:trHeight w:val="276" w:hRule="atLeast"/>
          <w:jc w:val="center"/>
        </w:trPr>
        <w:tc>
          <w:tcPr>
            <w:tcW w:w="11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6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23.7</w:t>
            </w:r>
          </w:p>
        </w:tc>
      </w:tr>
      <w:tr>
        <w:tblPrEx>
          <w:tblCellMar>
            <w:top w:w="0" w:type="dxa"/>
            <w:left w:w="0" w:type="dxa"/>
            <w:bottom w:w="0" w:type="dxa"/>
            <w:right w:w="0" w:type="dxa"/>
          </w:tblCellMar>
        </w:tblPrEx>
        <w:trPr>
          <w:trHeight w:val="276" w:hRule="atLeast"/>
          <w:jc w:val="center"/>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6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23.7</w:t>
            </w:r>
          </w:p>
        </w:tc>
      </w:tr>
      <w:tr>
        <w:tblPrEx>
          <w:tblCellMar>
            <w:top w:w="0" w:type="dxa"/>
            <w:left w:w="0" w:type="dxa"/>
            <w:bottom w:w="0" w:type="dxa"/>
            <w:right w:w="0" w:type="dxa"/>
          </w:tblCellMar>
        </w:tblPrEx>
        <w:trPr>
          <w:trHeight w:val="1030" w:hRule="atLeast"/>
          <w:jc w:val="center"/>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6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03" w:hRule="atLeast"/>
          <w:jc w:val="center"/>
        </w:trPr>
        <w:tc>
          <w:tcPr>
            <w:tcW w:w="11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0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510" w:hRule="atLeast"/>
          <w:jc w:val="center"/>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0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采购环境监测站全自动紫外分光测油仪，以满足相关实验室检测条件</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完成</w:t>
            </w:r>
          </w:p>
        </w:tc>
      </w:tr>
      <w:tr>
        <w:tblPrEx>
          <w:tblCellMar>
            <w:top w:w="0" w:type="dxa"/>
            <w:left w:w="0" w:type="dxa"/>
            <w:bottom w:w="0" w:type="dxa"/>
            <w:right w:w="0" w:type="dxa"/>
          </w:tblCellMar>
        </w:tblPrEx>
        <w:trPr>
          <w:trHeight w:val="1042" w:hRule="atLeast"/>
          <w:jc w:val="center"/>
        </w:trPr>
        <w:tc>
          <w:tcPr>
            <w:tcW w:w="115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115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采购环境监测站全自动紫外分光测油仪1台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完成1台全自动紫外分光测油仪采购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完成1台全自动紫外分光测油仪采购</w:t>
            </w:r>
          </w:p>
        </w:tc>
      </w:tr>
      <w:tr>
        <w:tblPrEx>
          <w:tblCellMar>
            <w:top w:w="0" w:type="dxa"/>
            <w:left w:w="0" w:type="dxa"/>
            <w:bottom w:w="0" w:type="dxa"/>
            <w:right w:w="0" w:type="dxa"/>
          </w:tblCellMar>
        </w:tblPrEx>
        <w:trPr>
          <w:trHeight w:val="1297" w:hRule="atLeast"/>
          <w:jc w:val="center"/>
        </w:trPr>
        <w:tc>
          <w:tcPr>
            <w:tcW w:w="115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生态效益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提高环境监测站综合能力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通过项目实施，进一步提高了汶川县环境监测站综合能力，更好地在在后续日常监测、执法监测及应急监测工作发挥职能作用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w:t>
            </w:r>
          </w:p>
        </w:tc>
      </w:tr>
      <w:tr>
        <w:tblPrEx>
          <w:tblCellMar>
            <w:top w:w="0" w:type="dxa"/>
            <w:left w:w="0" w:type="dxa"/>
            <w:bottom w:w="0" w:type="dxa"/>
            <w:right w:w="0" w:type="dxa"/>
          </w:tblCellMar>
        </w:tblPrEx>
        <w:trPr>
          <w:trHeight w:val="1042" w:hRule="atLeast"/>
          <w:jc w:val="center"/>
        </w:trPr>
        <w:tc>
          <w:tcPr>
            <w:tcW w:w="115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检测人员</w:t>
            </w:r>
            <w:r>
              <w:rPr>
                <w:rFonts w:hint="eastAsia" w:ascii="宋体" w:hAnsi="宋体" w:cs="宋体"/>
                <w:color w:val="000000"/>
                <w:sz w:val="24"/>
              </w:rPr>
              <w:t>满意度高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达到预期满意度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达到预期满意度</w:t>
            </w:r>
          </w:p>
        </w:tc>
      </w:tr>
      <w:tr>
        <w:tblPrEx>
          <w:tblCellMar>
            <w:top w:w="0" w:type="dxa"/>
            <w:left w:w="0" w:type="dxa"/>
            <w:bottom w:w="0" w:type="dxa"/>
            <w:right w:w="0" w:type="dxa"/>
          </w:tblCellMar>
        </w:tblPrEx>
        <w:trPr>
          <w:trHeight w:val="1042" w:hRule="atLeast"/>
          <w:jc w:val="center"/>
        </w:trPr>
        <w:tc>
          <w:tcPr>
            <w:tcW w:w="115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
      <w:pPr>
        <w:pStyle w:val="2"/>
        <w:rPr>
          <w:rFonts w:hint="eastAsia" w:ascii="楷体_GB2312" w:hAnsi="楷体_GB2312" w:eastAsia="楷体_GB2312" w:cs="楷体_GB2312"/>
          <w:sz w:val="32"/>
          <w:szCs w:val="32"/>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951"/>
        <w:gridCol w:w="806"/>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采购国家重点生态功能区重点污染源、农村环境质量监测服务</w:t>
            </w:r>
            <w:r>
              <w:rPr>
                <w:rFonts w:hint="eastAsia" w:ascii="宋体" w:hAnsi="宋体" w:cs="宋体"/>
                <w:color w:val="000000"/>
                <w:kern w:val="0"/>
                <w:sz w:val="24"/>
                <w:lang w:eastAsia="zh-CN"/>
              </w:rPr>
              <w:t>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阿坝州</w:t>
            </w:r>
            <w:r>
              <w:rPr>
                <w:rFonts w:hint="eastAsia" w:ascii="宋体" w:hAnsi="宋体" w:cs="宋体"/>
                <w:color w:val="000000"/>
                <w:sz w:val="24"/>
              </w:rPr>
              <w:t>汶川生态环境局</w:t>
            </w:r>
          </w:p>
        </w:tc>
      </w:tr>
      <w:tr>
        <w:tblPrEx>
          <w:tblCellMar>
            <w:top w:w="0" w:type="dxa"/>
            <w:left w:w="0" w:type="dxa"/>
            <w:bottom w:w="0" w:type="dxa"/>
            <w:right w:w="0" w:type="dxa"/>
          </w:tblCellMar>
        </w:tblPrEx>
        <w:trPr>
          <w:trHeight w:val="276" w:hRule="atLeast"/>
          <w:jc w:val="center"/>
        </w:trPr>
        <w:tc>
          <w:tcPr>
            <w:tcW w:w="9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8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21.6</w:t>
            </w:r>
          </w:p>
        </w:tc>
      </w:tr>
      <w:tr>
        <w:tblPrEx>
          <w:tblCellMar>
            <w:top w:w="0" w:type="dxa"/>
            <w:left w:w="0" w:type="dxa"/>
            <w:bottom w:w="0" w:type="dxa"/>
            <w:right w:w="0" w:type="dxa"/>
          </w:tblCellMar>
        </w:tblPrEx>
        <w:trPr>
          <w:trHeight w:val="276" w:hRule="atLeast"/>
          <w:jc w:val="center"/>
        </w:trPr>
        <w:tc>
          <w:tcPr>
            <w:tcW w:w="9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8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21.6</w:t>
            </w:r>
          </w:p>
        </w:tc>
      </w:tr>
      <w:tr>
        <w:tblPrEx>
          <w:tblCellMar>
            <w:top w:w="0" w:type="dxa"/>
            <w:left w:w="0" w:type="dxa"/>
            <w:bottom w:w="0" w:type="dxa"/>
            <w:right w:w="0" w:type="dxa"/>
          </w:tblCellMar>
        </w:tblPrEx>
        <w:trPr>
          <w:trHeight w:val="1107" w:hRule="atLeast"/>
          <w:jc w:val="center"/>
        </w:trPr>
        <w:tc>
          <w:tcPr>
            <w:tcW w:w="9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8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9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22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9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22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每季度对汶川县内四家</w:t>
            </w:r>
            <w:r>
              <w:rPr>
                <w:rFonts w:hint="eastAsia" w:ascii="宋体" w:hAnsi="宋体" w:cs="宋体"/>
                <w:color w:val="000000"/>
                <w:kern w:val="0"/>
                <w:sz w:val="24"/>
              </w:rPr>
              <w:t>重点污染源</w:t>
            </w:r>
            <w:r>
              <w:rPr>
                <w:rFonts w:hint="eastAsia" w:ascii="宋体" w:hAnsi="宋体" w:cs="宋体"/>
                <w:color w:val="000000"/>
                <w:kern w:val="0"/>
                <w:sz w:val="24"/>
                <w:lang w:eastAsia="zh-CN"/>
              </w:rPr>
              <w:t>企业，三个农村环境质量点位开展环境监测</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正在实施，2020年底完成</w:t>
            </w:r>
          </w:p>
        </w:tc>
      </w:tr>
      <w:tr>
        <w:tblPrEx>
          <w:tblCellMar>
            <w:top w:w="0" w:type="dxa"/>
            <w:left w:w="0" w:type="dxa"/>
            <w:bottom w:w="0" w:type="dxa"/>
            <w:right w:w="0" w:type="dxa"/>
          </w:tblCellMar>
        </w:tblPrEx>
        <w:trPr>
          <w:trHeight w:val="1042" w:hRule="atLeast"/>
          <w:jc w:val="center"/>
        </w:trPr>
        <w:tc>
          <w:tcPr>
            <w:tcW w:w="9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9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kern w:val="0"/>
                <w:sz w:val="24"/>
                <w:lang w:eastAsia="zh-CN"/>
              </w:rPr>
              <w:t>每季度对汶川县内四家</w:t>
            </w:r>
            <w:r>
              <w:rPr>
                <w:rFonts w:hint="eastAsia" w:ascii="宋体" w:hAnsi="宋体" w:cs="宋体"/>
                <w:color w:val="000000"/>
                <w:kern w:val="0"/>
                <w:sz w:val="24"/>
              </w:rPr>
              <w:t>重点污染源</w:t>
            </w:r>
            <w:r>
              <w:rPr>
                <w:rFonts w:hint="eastAsia" w:ascii="宋体" w:hAnsi="宋体" w:cs="宋体"/>
                <w:color w:val="000000"/>
                <w:kern w:val="0"/>
                <w:sz w:val="24"/>
                <w:lang w:eastAsia="zh-CN"/>
              </w:rPr>
              <w:t>企业，三个农村环境质量点位开展环境监测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w:t>
            </w:r>
            <w:r>
              <w:rPr>
                <w:rFonts w:hint="eastAsia" w:ascii="宋体" w:hAnsi="宋体" w:cs="宋体"/>
                <w:color w:val="000000"/>
                <w:kern w:val="0"/>
                <w:sz w:val="24"/>
                <w:lang w:eastAsia="zh-CN"/>
              </w:rPr>
              <w:t>每季度对汶川县内四家</w:t>
            </w:r>
            <w:r>
              <w:rPr>
                <w:rFonts w:hint="eastAsia" w:ascii="宋体" w:hAnsi="宋体" w:cs="宋体"/>
                <w:color w:val="000000"/>
                <w:kern w:val="0"/>
                <w:sz w:val="24"/>
              </w:rPr>
              <w:t>重点污染源</w:t>
            </w:r>
            <w:r>
              <w:rPr>
                <w:rFonts w:hint="eastAsia" w:ascii="宋体" w:hAnsi="宋体" w:cs="宋体"/>
                <w:color w:val="000000"/>
                <w:kern w:val="0"/>
                <w:sz w:val="24"/>
                <w:lang w:eastAsia="zh-CN"/>
              </w:rPr>
              <w:t>企业，三个农村环境质量点位的环境监测</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完成</w:t>
            </w:r>
            <w:r>
              <w:rPr>
                <w:rFonts w:hint="eastAsia" w:ascii="宋体" w:hAnsi="宋体" w:cs="宋体"/>
                <w:color w:val="000000"/>
                <w:kern w:val="0"/>
                <w:sz w:val="24"/>
                <w:lang w:eastAsia="zh-CN"/>
              </w:rPr>
              <w:t>上半年对汶川县内四家</w:t>
            </w:r>
            <w:r>
              <w:rPr>
                <w:rFonts w:hint="eastAsia" w:ascii="宋体" w:hAnsi="宋体" w:cs="宋体"/>
                <w:color w:val="000000"/>
                <w:kern w:val="0"/>
                <w:sz w:val="24"/>
              </w:rPr>
              <w:t>重点污染源</w:t>
            </w:r>
            <w:r>
              <w:rPr>
                <w:rFonts w:hint="eastAsia" w:ascii="宋体" w:hAnsi="宋体" w:cs="宋体"/>
                <w:color w:val="000000"/>
                <w:kern w:val="0"/>
                <w:sz w:val="24"/>
                <w:lang w:eastAsia="zh-CN"/>
              </w:rPr>
              <w:t>企业，三个农村环境质量点位的环境监测</w:t>
            </w:r>
          </w:p>
        </w:tc>
      </w:tr>
      <w:tr>
        <w:tblPrEx>
          <w:tblCellMar>
            <w:top w:w="0" w:type="dxa"/>
            <w:left w:w="0" w:type="dxa"/>
            <w:bottom w:w="0" w:type="dxa"/>
            <w:right w:w="0" w:type="dxa"/>
          </w:tblCellMar>
        </w:tblPrEx>
        <w:trPr>
          <w:trHeight w:val="1297" w:hRule="atLeast"/>
          <w:jc w:val="center"/>
        </w:trPr>
        <w:tc>
          <w:tcPr>
            <w:tcW w:w="9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生态效益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掌握监测情况，保护周边环境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通过项目实施，每季度对汶川县内四家重点污染源企业，三个农村环境质量点位开展环境监测，能够有效了解及掌握企业污染物排放及农村环境空气、饮水水质及土壤受污染情况，为政府决策提供数据支撑，保障企业周边及农村居民生产生活安全，对突发环境污染起到应急作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w:t>
            </w:r>
          </w:p>
        </w:tc>
      </w:tr>
      <w:tr>
        <w:tblPrEx>
          <w:tblCellMar>
            <w:top w:w="0" w:type="dxa"/>
            <w:left w:w="0" w:type="dxa"/>
            <w:bottom w:w="0" w:type="dxa"/>
            <w:right w:w="0" w:type="dxa"/>
          </w:tblCellMar>
        </w:tblPrEx>
        <w:trPr>
          <w:trHeight w:val="1042" w:hRule="atLeast"/>
          <w:jc w:val="center"/>
        </w:trPr>
        <w:tc>
          <w:tcPr>
            <w:tcW w:w="9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周边群众</w:t>
            </w:r>
            <w:r>
              <w:rPr>
                <w:rFonts w:hint="eastAsia" w:ascii="宋体" w:hAnsi="宋体" w:cs="宋体"/>
                <w:color w:val="000000"/>
                <w:sz w:val="24"/>
              </w:rPr>
              <w:t>满意度高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达到预期满意度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达到预期满意度</w:t>
            </w:r>
          </w:p>
        </w:tc>
      </w:tr>
    </w:tbl>
    <w:p/>
    <w:p>
      <w:pPr>
        <w:pStyle w:val="2"/>
        <w:rPr>
          <w:rFonts w:hint="eastAsia" w:ascii="楷体_GB2312" w:hAnsi="楷体_GB2312" w:eastAsia="楷体_GB2312" w:cs="楷体_GB2312"/>
          <w:sz w:val="32"/>
          <w:szCs w:val="32"/>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896"/>
        <w:gridCol w:w="861"/>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汶川县重点区域地下水水质监测报务项目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阿坝州</w:t>
            </w:r>
            <w:r>
              <w:rPr>
                <w:rFonts w:hint="eastAsia" w:ascii="宋体" w:hAnsi="宋体" w:cs="宋体"/>
                <w:color w:val="000000"/>
                <w:sz w:val="24"/>
              </w:rPr>
              <w:t>汶川生态环境局</w:t>
            </w:r>
          </w:p>
        </w:tc>
      </w:tr>
      <w:tr>
        <w:tblPrEx>
          <w:tblCellMar>
            <w:top w:w="0" w:type="dxa"/>
            <w:left w:w="0" w:type="dxa"/>
            <w:bottom w:w="0" w:type="dxa"/>
            <w:right w:w="0" w:type="dxa"/>
          </w:tblCellMar>
        </w:tblPrEx>
        <w:trPr>
          <w:trHeight w:val="276" w:hRule="atLeast"/>
          <w:jc w:val="center"/>
        </w:trPr>
        <w:tc>
          <w:tcPr>
            <w:tcW w:w="89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48.3</w:t>
            </w:r>
          </w:p>
        </w:tc>
      </w:tr>
      <w:tr>
        <w:tblPrEx>
          <w:tblCellMar>
            <w:top w:w="0" w:type="dxa"/>
            <w:left w:w="0" w:type="dxa"/>
            <w:bottom w:w="0" w:type="dxa"/>
            <w:right w:w="0" w:type="dxa"/>
          </w:tblCellMar>
        </w:tblPrEx>
        <w:trPr>
          <w:trHeight w:val="276" w:hRule="atLeast"/>
          <w:jc w:val="center"/>
        </w:trPr>
        <w:tc>
          <w:tcPr>
            <w:tcW w:w="8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48.3</w:t>
            </w:r>
          </w:p>
        </w:tc>
      </w:tr>
      <w:tr>
        <w:tblPrEx>
          <w:tblCellMar>
            <w:top w:w="0" w:type="dxa"/>
            <w:left w:w="0" w:type="dxa"/>
            <w:bottom w:w="0" w:type="dxa"/>
            <w:right w:w="0" w:type="dxa"/>
          </w:tblCellMar>
        </w:tblPrEx>
        <w:trPr>
          <w:trHeight w:val="1229" w:hRule="atLeast"/>
          <w:jc w:val="center"/>
        </w:trPr>
        <w:tc>
          <w:tcPr>
            <w:tcW w:w="8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1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89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2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8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2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对汶川县县域内的工业园区、垃圾填埋场、危险废物处置场、矿山开采区、加油站等重点区域进行地下水质监测与调查</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正在实施，2020年底完成</w:t>
            </w:r>
          </w:p>
        </w:tc>
      </w:tr>
      <w:tr>
        <w:tblPrEx>
          <w:tblCellMar>
            <w:top w:w="0" w:type="dxa"/>
            <w:left w:w="0" w:type="dxa"/>
            <w:bottom w:w="0" w:type="dxa"/>
            <w:right w:w="0" w:type="dxa"/>
          </w:tblCellMar>
        </w:tblPrEx>
        <w:trPr>
          <w:trHeight w:val="1042" w:hRule="atLeast"/>
          <w:jc w:val="center"/>
        </w:trPr>
        <w:tc>
          <w:tcPr>
            <w:tcW w:w="89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89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对汶川县县域内的工业园区、垃圾填埋场、危险废物处置场、矿山开采区、加油站等重点区域9个点位进行地下水质监测与调查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w:t>
            </w:r>
            <w:r>
              <w:rPr>
                <w:rFonts w:hint="eastAsia" w:ascii="宋体" w:hAnsi="宋体" w:cs="宋体"/>
                <w:color w:val="000000"/>
                <w:kern w:val="0"/>
                <w:sz w:val="24"/>
                <w:lang w:val="en-US" w:eastAsia="zh-CN"/>
              </w:rPr>
              <w:t>9个点位监测</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完成</w:t>
            </w:r>
            <w:r>
              <w:rPr>
                <w:rFonts w:hint="eastAsia" w:ascii="宋体" w:hAnsi="宋体" w:cs="宋体"/>
                <w:color w:val="000000"/>
                <w:kern w:val="0"/>
                <w:sz w:val="24"/>
                <w:lang w:val="en-US" w:eastAsia="zh-CN"/>
              </w:rPr>
              <w:t>9个点位上半年监测</w:t>
            </w:r>
          </w:p>
        </w:tc>
      </w:tr>
      <w:tr>
        <w:tblPrEx>
          <w:tblCellMar>
            <w:top w:w="0" w:type="dxa"/>
            <w:left w:w="0" w:type="dxa"/>
            <w:bottom w:w="0" w:type="dxa"/>
            <w:right w:w="0" w:type="dxa"/>
          </w:tblCellMar>
        </w:tblPrEx>
        <w:trPr>
          <w:trHeight w:val="1297" w:hRule="atLeast"/>
          <w:jc w:val="center"/>
        </w:trPr>
        <w:tc>
          <w:tcPr>
            <w:tcW w:w="89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生态效益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掌握监测情况，保护地下水环境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通过项目实施，对汶川县县域内的工业园区、垃圾填埋场、危险废物处置场、矿山开采区、加油站等重点区域进行地下水质监测与调查，掌握地下水质情况。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w:t>
            </w:r>
          </w:p>
        </w:tc>
      </w:tr>
      <w:tr>
        <w:tblPrEx>
          <w:tblCellMar>
            <w:top w:w="0" w:type="dxa"/>
            <w:left w:w="0" w:type="dxa"/>
            <w:bottom w:w="0" w:type="dxa"/>
            <w:right w:w="0" w:type="dxa"/>
          </w:tblCellMar>
        </w:tblPrEx>
        <w:trPr>
          <w:trHeight w:val="1042" w:hRule="atLeast"/>
          <w:jc w:val="center"/>
        </w:trPr>
        <w:tc>
          <w:tcPr>
            <w:tcW w:w="89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周边群众</w:t>
            </w:r>
            <w:r>
              <w:rPr>
                <w:rFonts w:hint="eastAsia" w:ascii="宋体" w:hAnsi="宋体" w:cs="宋体"/>
                <w:color w:val="000000"/>
                <w:sz w:val="24"/>
              </w:rPr>
              <w:t>满意度高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达到预期满意度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达到预期满意度</w:t>
            </w:r>
          </w:p>
        </w:tc>
      </w:tr>
    </w:tbl>
    <w:p/>
    <w:p>
      <w:pPr>
        <w:spacing w:line="580" w:lineRule="exact"/>
        <w:ind w:firstLine="640" w:firstLineChars="200"/>
        <w:rPr>
          <w:rFonts w:hint="eastAsia" w:ascii="楷体_GB2312" w:hAnsi="楷体_GB2312" w:eastAsia="楷体_GB2312" w:cs="楷体_GB2312"/>
          <w:sz w:val="32"/>
          <w:szCs w:val="32"/>
        </w:rPr>
      </w:pPr>
    </w:p>
    <w:p>
      <w:pPr>
        <w:pStyle w:val="2"/>
        <w:rPr>
          <w:rFonts w:hint="eastAsia"/>
        </w:rPr>
      </w:pP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val="en-US" w:eastAsia="zh-CN"/>
        </w:rPr>
        <w:t>阿坝州汶川生态环境局</w:t>
      </w:r>
      <w:r>
        <w:rPr>
          <w:rFonts w:hint="eastAsia" w:ascii="仿宋_GB2312" w:hAnsi="仿宋_GB2312" w:eastAsia="仿宋_GB2312" w:cs="仿宋_GB2312"/>
          <w:sz w:val="32"/>
          <w:szCs w:val="32"/>
        </w:rPr>
        <w:t>2019年部门整体支出绩效评价报告》见附件（附件1）。</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val="zh-CN" w:eastAsia="zh-CN"/>
        </w:rPr>
        <w:t>阿坝州汶川生态环境局环保网格化综合管理平台采购项目</w:t>
      </w:r>
      <w:r>
        <w:rPr>
          <w:rFonts w:hint="eastAsia" w:ascii="仿宋_GB2312" w:hAnsi="仿宋_GB2312" w:eastAsia="仿宋_GB2312" w:cs="仿宋_GB2312"/>
          <w:sz w:val="32"/>
          <w:szCs w:val="32"/>
        </w:rPr>
        <w:t>开展了绩效评价，《</w:t>
      </w:r>
      <w:r>
        <w:rPr>
          <w:rFonts w:hint="eastAsia" w:ascii="仿宋_GB2312" w:hAnsi="仿宋_GB2312" w:eastAsia="仿宋_GB2312" w:cs="仿宋_GB2312"/>
          <w:sz w:val="32"/>
          <w:szCs w:val="32"/>
          <w:lang w:val="zh-CN" w:eastAsia="zh-CN"/>
        </w:rPr>
        <w:t>阿坝州汶川生态环境局环保网格化综合管理平台采购项目</w:t>
      </w:r>
      <w:r>
        <w:rPr>
          <w:rFonts w:hint="eastAsia" w:ascii="仿宋_GB2312" w:hAnsi="仿宋_GB2312" w:eastAsia="仿宋_GB2312" w:cs="仿宋_GB2312"/>
          <w:sz w:val="32"/>
          <w:szCs w:val="32"/>
        </w:rPr>
        <w:t>项目2019年绩效评价报告》见附件（附件2）。</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7"/>
          <w:rFonts w:ascii="黑体" w:hAnsi="黑体" w:eastAsia="黑体"/>
          <w:b w:val="0"/>
        </w:rPr>
      </w:pPr>
      <w:bookmarkStart w:id="53" w:name="_Toc15377225"/>
      <w:bookmarkStart w:id="54" w:name="_Toc15396613"/>
      <w:r>
        <w:rPr>
          <w:rFonts w:hint="eastAsia" w:ascii="黑体" w:hAnsi="黑体" w:eastAsia="黑体"/>
          <w:color w:val="000000"/>
          <w:sz w:val="44"/>
          <w:szCs w:val="44"/>
        </w:rPr>
        <w:t>名</w:t>
      </w:r>
      <w:r>
        <w:rPr>
          <w:rStyle w:val="27"/>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pStyle w:val="2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5"/>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5"/>
        <w:spacing w:line="560" w:lineRule="exact"/>
        <w:ind w:firstLine="640" w:firstLineChars="200"/>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lang w:val="en-US" w:eastAsia="zh-CN"/>
        </w:rPr>
        <w:t>.</w:t>
      </w:r>
      <w:r>
        <w:rPr>
          <w:rFonts w:hint="eastAsia" w:ascii="仿宋_GB2312" w:eastAsia="仿宋_GB2312"/>
          <w:sz w:val="32"/>
          <w:szCs w:val="32"/>
        </w:rPr>
        <w:t>年末结转和结余：指单位按有关规定结转到下年或以后年度继续使用的资金。</w:t>
      </w:r>
    </w:p>
    <w:p>
      <w:pPr>
        <w:pStyle w:val="25"/>
        <w:spacing w:line="560" w:lineRule="exact"/>
        <w:ind w:firstLine="640" w:firstLineChars="200"/>
        <w:rPr>
          <w:rFonts w:hint="eastAsia" w:ascii="仿宋_GB2312" w:eastAsia="仿宋_GB2312"/>
          <w:color w:val="000000"/>
          <w:sz w:val="32"/>
          <w:szCs w:val="32"/>
        </w:rPr>
      </w:pPr>
      <w:r>
        <w:rPr>
          <w:rFonts w:hint="eastAsia" w:ascii="仿宋_GB2312" w:eastAsia="仿宋_GB2312"/>
          <w:sz w:val="32"/>
          <w:szCs w:val="32"/>
          <w:lang w:val="en-US" w:eastAsia="zh-CN"/>
        </w:rPr>
        <w:t>9.</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机关事业单位养老保险缴费支出</w:t>
      </w:r>
      <w:r>
        <w:rPr>
          <w:rFonts w:hint="eastAsia" w:ascii="仿宋_GB2312" w:eastAsia="仿宋_GB2312"/>
          <w:color w:val="000000"/>
          <w:sz w:val="32"/>
          <w:szCs w:val="32"/>
        </w:rPr>
        <w:t>。</w:t>
      </w:r>
    </w:p>
    <w:p>
      <w:pPr>
        <w:pStyle w:val="25"/>
        <w:spacing w:line="56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06</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机关事业单位职业年金缴费支出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医疗卫生与计划生育</w:t>
      </w:r>
      <w:r>
        <w:rPr>
          <w:rFonts w:hint="eastAsia" w:ascii="仿宋_GB2312" w:eastAsia="仿宋_GB2312"/>
          <w:color w:val="000000"/>
          <w:sz w:val="32"/>
          <w:szCs w:val="32"/>
          <w:lang w:val="en-US" w:eastAsia="zh-CN"/>
        </w:rPr>
        <w:t>210</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行政单位医疗</w:t>
      </w:r>
      <w:r>
        <w:rPr>
          <w:rFonts w:hint="eastAsia" w:ascii="仿宋_GB2312" w:eastAsia="仿宋_GB2312"/>
          <w:color w:val="000000"/>
          <w:sz w:val="32"/>
          <w:szCs w:val="32"/>
        </w:rPr>
        <w:t>。</w:t>
      </w:r>
    </w:p>
    <w:p>
      <w:pPr>
        <w:pStyle w:val="2"/>
        <w:ind w:left="0" w:leftChars="0"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医疗卫生与计划生育</w:t>
      </w:r>
      <w:r>
        <w:rPr>
          <w:rFonts w:hint="eastAsia" w:ascii="仿宋_GB2312" w:eastAsia="仿宋_GB2312"/>
          <w:color w:val="000000"/>
          <w:sz w:val="32"/>
          <w:szCs w:val="32"/>
          <w:lang w:val="en-US" w:eastAsia="zh-CN"/>
        </w:rPr>
        <w:t>210</w:t>
      </w:r>
      <w:r>
        <w:rPr>
          <w:rFonts w:hint="eastAsia" w:ascii="仿宋_GB2312" w:eastAsia="仿宋_GB2312"/>
          <w:color w:val="000000"/>
          <w:sz w:val="32"/>
          <w:szCs w:val="32"/>
        </w:rPr>
        <w:t>（类）</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（项）：指</w:t>
      </w:r>
      <w:r>
        <w:rPr>
          <w:rFonts w:hint="eastAsia" w:ascii="仿宋_GB2312" w:eastAsia="仿宋_GB2312"/>
          <w:color w:val="000000"/>
          <w:sz w:val="32"/>
          <w:szCs w:val="32"/>
          <w:lang w:val="en-US" w:eastAsia="zh-CN"/>
        </w:rPr>
        <w:t>事业单位医疗</w:t>
      </w:r>
      <w:r>
        <w:rPr>
          <w:rFonts w:hint="eastAsia" w:ascii="仿宋_GB2312" w:eastAsia="仿宋_GB2312"/>
          <w:color w:val="000000"/>
          <w:sz w:val="32"/>
          <w:szCs w:val="32"/>
        </w:rPr>
        <w:t>。</w:t>
      </w:r>
    </w:p>
    <w:p>
      <w:pPr>
        <w:pStyle w:val="25"/>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13.节能环保211（类）01（款）01（项）：指行政运行。</w:t>
      </w:r>
    </w:p>
    <w:p>
      <w:pPr>
        <w:pStyle w:val="25"/>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14.住房保障221（类）02（款）01（项）：指住房公积金</w:t>
      </w: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s="黑体"/>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7"/>
          <w:rFonts w:ascii="黑体" w:hAnsi="黑体" w:eastAsia="黑体"/>
          <w:b w:val="0"/>
        </w:rPr>
      </w:pPr>
      <w:bookmarkStart w:id="55" w:name="_Toc15377226"/>
      <w:r>
        <w:rPr>
          <w:rFonts w:ascii="宋体"/>
          <w:b/>
          <w:color w:val="000000"/>
          <w:sz w:val="44"/>
          <w:szCs w:val="44"/>
        </w:rPr>
        <w:br w:type="page"/>
      </w:r>
      <w:bookmarkStart w:id="56" w:name="_Toc15396614"/>
      <w:r>
        <w:rPr>
          <w:rFonts w:hint="eastAsia" w:ascii="黑体" w:hAnsi="黑体" w:eastAsia="黑体"/>
          <w:color w:val="000000"/>
          <w:sz w:val="44"/>
          <w:szCs w:val="44"/>
        </w:rPr>
        <w:t>第</w:t>
      </w:r>
      <w:r>
        <w:rPr>
          <w:rStyle w:val="27"/>
          <w:rFonts w:hint="eastAsia" w:ascii="黑体" w:hAnsi="黑体" w:eastAsia="黑体"/>
          <w:b w:val="0"/>
        </w:rPr>
        <w:t>四部分 附件</w:t>
      </w:r>
      <w:bookmarkEnd w:id="56"/>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widowControl/>
        <w:spacing w:line="480" w:lineRule="exact"/>
        <w:ind w:firstLine="440" w:firstLineChars="100"/>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 xml:space="preserve">阿坝州汶川生态环境局             </w:t>
      </w:r>
      <w:r>
        <w:rPr>
          <w:rFonts w:hint="eastAsia" w:ascii="方正小标宋简体" w:hAnsi="宋体" w:eastAsia="方正小标宋简体"/>
          <w:sz w:val="36"/>
          <w:szCs w:val="36"/>
          <w:lang w:val="en-US" w:eastAsia="zh-CN"/>
        </w:rPr>
        <w:t>2019</w:t>
      </w:r>
      <w:r>
        <w:rPr>
          <w:rFonts w:hint="eastAsia" w:ascii="方正小标宋简体" w:hAnsi="宋体" w:eastAsia="方正小标宋简体"/>
          <w:sz w:val="44"/>
          <w:szCs w:val="44"/>
          <w:lang w:val="en-US" w:eastAsia="zh-CN"/>
        </w:rPr>
        <w:t>年</w:t>
      </w:r>
      <w:r>
        <w:rPr>
          <w:rFonts w:hint="eastAsia" w:ascii="方正小标宋简体" w:hAnsi="宋体" w:eastAsia="方正小标宋简体"/>
          <w:sz w:val="44"/>
          <w:szCs w:val="44"/>
        </w:rPr>
        <w:t>部门整体支出绩效报告</w:t>
      </w:r>
    </w:p>
    <w:p>
      <w:pPr>
        <w:widowControl/>
        <w:spacing w:line="480" w:lineRule="exact"/>
        <w:jc w:val="center"/>
        <w:rPr>
          <w:ins w:id="0" w:author="Administrator" w:date="2020-08-17T17:28:52Z"/>
          <w:rFonts w:hint="eastAsia" w:ascii="仿宋_GB2312" w:hAnsi="宋体" w:eastAsia="仿宋_GB2312"/>
          <w:sz w:val="32"/>
          <w:szCs w:val="32"/>
        </w:rPr>
      </w:pPr>
      <w:r>
        <w:rPr>
          <w:rFonts w:hint="eastAsia" w:ascii="仿宋_GB2312" w:hAnsi="宋体" w:eastAsia="仿宋_GB2312"/>
          <w:sz w:val="32"/>
          <w:szCs w:val="32"/>
        </w:rPr>
        <w:t>（报告范围包括机关和下属单位）</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（一）机构组成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局为阿坝州生态环境局的正科级派出机构，内设5个股室，下设3个机构。全局行政编制3名，其中：局长1名，副局长2名；参照公务员管理编制10名，为生态环境综合行政执法大队；事业编制18名，其中：环保中心主任1名，副主任2名，机关工勤人员事业编制2名。</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（二）机构职能</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1.办公室</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承担局机关文秘、档案、印章、机要、保密、安全、保卫、电子政务、政务与信息公开、信息安全、信息化管理、爱国卫生等工作。负责局机关日常运转工作，拟订局机关工作制度并监督执行。组织协调政风行风建设、政务督查、内部目标考核、政务信息专报、建议提案办理、综合性会议、公务接待等工作。</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2.污防股</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负责辖区内环境污染防治的监督管理，全面落实大气、水、土壤污染防治行动计划，强化固体废物、化学品、重金属污染防治监督管理，监督管理全县减排目标的落实，承担排污许可证核发和管理、排污口设置、环境统计、宣传、大气面源污染防治等工作。承担农村污染防治工作。负责县“三大战役”领导小组办公室工作。</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3.生态股</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承担自然保护地、生态保护红线相关监管工作。开展生态状况评估，组织开展各类生态示范创建。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4.建管股</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按规定权限承担政策、规划及项目环境影响评价的审查审批工作。组织开展建设项目环境影响后评价。监督实施建设项目生态环境保护设施“三同时”制度。</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5.财务室</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承担生态环境领域固定资产投资和资金项目管理相关工作，承担局参与分配的财政专项资金项目监督检查工作。承担机关和所属事业单位财务、国有资产管理、政府采购监督管理。承担内部审计工作，配合协调审计有关工作。</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6.环境监测站</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负责辖区内国家重点生态功能区生态考核工作。负责辖区内生态环境监测工作，负责县级生态环境监测网的建设和管理，统一规划全县生态环境质量监测站点设置，组织实施全县生态环境质量监测、污染源监督性监测、应急监测等。</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7.综合行政执法大队</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统一行使辖区内生态和城乡各类污染排放监管与行政执法的管理工作，参与辖区内生态环境质量监测、调查评价和考核，切实履行监管责任，加强事中事后监管。</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县生态环境保护督察领导小组办公室日常工作由我局牵头负责。</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（三）人员概况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1.局机关基本情况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其中：设局长1名，副局长2名。现有局长1名，副局长1名，均为正科级职级（享受副县级待遇）。</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2.环境监测站基本情况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汶川县环境监测站为股级公益一类事业单位，事业编制14名，其中：设站长1名，副站长2名。</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现实有占编人员10名。站长1名，专业技术人员7名，其中副高七级1名（享受正高待遇），专业技术十一级2名，专业技术十二级4名，专业技术十三级1名；工勤人员2名，工勤四级1名，工勤五级1名。</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3.环境资源保护中心基本情况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xml:space="preserve">汶川县环境资源保护中心为正科级公益一类事业单位，事业编制4名，其中：主任1名，副主任2名；股级领导职数1名。 </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现实有占编人员6名。环保中心主任1名，事业管理七级，环保中心副主任1名，事业管理八级；专业技术人员3名，专技中级八级1名（享受副高待遇），专业技术人员十级2名；工勤人员1名（高级技师）。</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4.综合行政执法大队编制基本情况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xml:space="preserve">阿坝州汶川综合行政执法大队为股级事业单位，保留参公管理，行政执法类事业编制10名，其中：中队长1名。 </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rPr>
        <w:t>现实有占编人员7名，副主任科员1名，科员6名。二、部门财政资金收支情况</w:t>
      </w:r>
      <w:r>
        <w:rPr>
          <w:rFonts w:hint="eastAsia" w:ascii="仿宋_GB2312" w:hAnsi="宋体" w:eastAsia="仿宋_GB2312" w:cs="宋体"/>
          <w:color w:val="000000"/>
          <w:kern w:val="0"/>
          <w:sz w:val="32"/>
          <w:szCs w:val="32"/>
          <w:shd w:val="clear" w:color="auto" w:fill="FFFFFF"/>
          <w:lang w:val="zh-CN" w:eastAsia="zh-CN"/>
        </w:rPr>
        <w:t>。</w:t>
      </w:r>
    </w:p>
    <w:p>
      <w:pPr>
        <w:pStyle w:val="2"/>
        <w:ind w:left="0" w:leftChars="0"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二、部门财政资金收支情况</w:t>
      </w: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部门财政资金收入情况。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1.2019年财政拨款总收入27818783.91，其中款项</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2080505机关事业单位基本养老保险缴费支出   112117.20</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2080506机关事业单位职业年金缴费支出        56060.40</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2101101行政单位医疗                       35,295.81</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en-US" w:eastAsia="zh-CN"/>
        </w:rPr>
        <w:t>2</w:t>
      </w:r>
      <w:r>
        <w:rPr>
          <w:rFonts w:hint="eastAsia" w:ascii="仿宋" w:hAnsi="仿宋" w:eastAsia="仿宋" w:cs="仿宋"/>
          <w:color w:val="000000"/>
          <w:kern w:val="0"/>
          <w:sz w:val="32"/>
          <w:szCs w:val="32"/>
          <w:shd w:val="clear" w:color="auto" w:fill="FFFFFF"/>
          <w:lang w:val="zh-CN"/>
        </w:rPr>
        <w:t>101102事业单位医疗                       43,793.04</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2110101行政运行                          309,616.78</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2111450事业运行                          713,060.68</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2210201住房公积金                         128340.00</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2110299其他环境监测与监察支出</w:t>
      </w:r>
      <w:r>
        <w:rPr>
          <w:rFonts w:hint="eastAsia" w:ascii="仿宋" w:hAnsi="仿宋" w:eastAsia="仿宋" w:cs="仿宋"/>
          <w:color w:val="000000"/>
          <w:kern w:val="0"/>
          <w:sz w:val="32"/>
          <w:szCs w:val="32"/>
          <w:shd w:val="clear" w:color="auto" w:fill="FFFFFF"/>
          <w:lang w:val="zh-CN"/>
        </w:rPr>
        <w:tab/>
      </w:r>
      <w:r>
        <w:rPr>
          <w:rFonts w:hint="eastAsia" w:ascii="仿宋" w:hAnsi="仿宋" w:eastAsia="仿宋" w:cs="仿宋"/>
          <w:color w:val="000000"/>
          <w:kern w:val="0"/>
          <w:sz w:val="32"/>
          <w:szCs w:val="32"/>
          <w:shd w:val="clear" w:color="auto" w:fill="FFFFFF"/>
          <w:lang w:val="zh-CN"/>
        </w:rPr>
        <w:t xml:space="preserve">        4,030,000.00</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2110302水体                           10,770,000.00</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2110399其他污染防治支出                2,324,500.00</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2111101生态环境监测与信息              5,130,000.00</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2119901其他节能环保支出                4,130,000.00</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2120801征地和拆迁补偿支出                 36,000.00</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1.2019年全年支出4618763.83，其中款项</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 xml:space="preserve">2080505 机关事业单位基本养老保险缴费支出 </w:t>
      </w:r>
      <w:r>
        <w:rPr>
          <w:rFonts w:hint="eastAsia" w:ascii="仿宋" w:hAnsi="仿宋" w:eastAsia="仿宋" w:cs="仿宋"/>
          <w:color w:val="000000"/>
          <w:kern w:val="0"/>
          <w:sz w:val="32"/>
          <w:szCs w:val="32"/>
          <w:shd w:val="clear" w:color="auto" w:fill="FFFFFF"/>
          <w:lang w:val="zh-CN"/>
        </w:rPr>
        <w:tab/>
      </w:r>
      <w:r>
        <w:rPr>
          <w:rFonts w:hint="eastAsia" w:ascii="仿宋" w:hAnsi="仿宋" w:eastAsia="仿宋" w:cs="仿宋"/>
          <w:color w:val="000000"/>
          <w:kern w:val="0"/>
          <w:sz w:val="32"/>
          <w:szCs w:val="32"/>
          <w:shd w:val="clear" w:color="auto" w:fill="FFFFFF"/>
          <w:lang w:val="zh-CN"/>
        </w:rPr>
        <w:t>49,059.36</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 xml:space="preserve">2080506 机关事业单位职业年金缴费支出     </w:t>
      </w:r>
      <w:r>
        <w:rPr>
          <w:rFonts w:hint="eastAsia" w:ascii="仿宋" w:hAnsi="仿宋" w:eastAsia="仿宋" w:cs="仿宋"/>
          <w:color w:val="000000"/>
          <w:kern w:val="0"/>
          <w:sz w:val="32"/>
          <w:szCs w:val="32"/>
          <w:shd w:val="clear" w:color="auto" w:fill="FFFFFF"/>
          <w:lang w:val="zh-CN"/>
        </w:rPr>
        <w:tab/>
      </w:r>
      <w:r>
        <w:rPr>
          <w:rFonts w:hint="eastAsia" w:ascii="仿宋" w:hAnsi="仿宋" w:eastAsia="仿宋" w:cs="仿宋"/>
          <w:color w:val="000000"/>
          <w:kern w:val="0"/>
          <w:sz w:val="32"/>
          <w:szCs w:val="32"/>
          <w:shd w:val="clear" w:color="auto" w:fill="FFFFFF"/>
          <w:lang w:val="zh-CN"/>
        </w:rPr>
        <w:t>24,530.80</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2101101 行政单位医疗</w:t>
      </w:r>
      <w:r>
        <w:rPr>
          <w:rFonts w:hint="eastAsia" w:ascii="仿宋" w:hAnsi="仿宋" w:eastAsia="仿宋" w:cs="仿宋"/>
          <w:color w:val="000000"/>
          <w:kern w:val="0"/>
          <w:sz w:val="32"/>
          <w:szCs w:val="32"/>
          <w:shd w:val="clear" w:color="auto" w:fill="FFFFFF"/>
          <w:lang w:val="zh-CN"/>
        </w:rPr>
        <w:tab/>
      </w:r>
      <w:r>
        <w:rPr>
          <w:rFonts w:hint="eastAsia" w:ascii="仿宋" w:hAnsi="仿宋" w:eastAsia="仿宋" w:cs="仿宋"/>
          <w:color w:val="000000"/>
          <w:kern w:val="0"/>
          <w:sz w:val="32"/>
          <w:szCs w:val="32"/>
          <w:shd w:val="clear" w:color="auto" w:fill="FFFFFF"/>
          <w:lang w:val="zh-CN"/>
        </w:rPr>
        <w:t xml:space="preserve">                     35,295.81</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2101102 事业单位医疗</w:t>
      </w:r>
      <w:r>
        <w:rPr>
          <w:rFonts w:hint="eastAsia" w:ascii="仿宋" w:hAnsi="仿宋" w:eastAsia="仿宋" w:cs="仿宋"/>
          <w:color w:val="000000"/>
          <w:kern w:val="0"/>
          <w:sz w:val="32"/>
          <w:szCs w:val="32"/>
          <w:shd w:val="clear" w:color="auto" w:fill="FFFFFF"/>
          <w:lang w:val="zh-CN"/>
        </w:rPr>
        <w:tab/>
      </w:r>
      <w:r>
        <w:rPr>
          <w:rFonts w:hint="eastAsia" w:ascii="仿宋" w:hAnsi="仿宋" w:eastAsia="仿宋" w:cs="仿宋"/>
          <w:color w:val="000000"/>
          <w:kern w:val="0"/>
          <w:sz w:val="32"/>
          <w:szCs w:val="32"/>
          <w:shd w:val="clear" w:color="auto" w:fill="FFFFFF"/>
          <w:lang w:val="zh-CN"/>
        </w:rPr>
        <w:t xml:space="preserve">                     43,793.04</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2110101行政运行</w:t>
      </w:r>
      <w:r>
        <w:rPr>
          <w:rFonts w:hint="eastAsia" w:ascii="仿宋" w:hAnsi="仿宋" w:eastAsia="仿宋" w:cs="仿宋"/>
          <w:color w:val="000000"/>
          <w:kern w:val="0"/>
          <w:sz w:val="32"/>
          <w:szCs w:val="32"/>
          <w:shd w:val="clear" w:color="auto" w:fill="FFFFFF"/>
          <w:lang w:val="zh-CN"/>
        </w:rPr>
        <w:tab/>
      </w:r>
      <w:r>
        <w:rPr>
          <w:rFonts w:hint="eastAsia" w:ascii="仿宋" w:hAnsi="仿宋" w:eastAsia="仿宋" w:cs="仿宋"/>
          <w:color w:val="000000"/>
          <w:kern w:val="0"/>
          <w:sz w:val="32"/>
          <w:szCs w:val="32"/>
          <w:shd w:val="clear" w:color="auto" w:fill="FFFFFF"/>
          <w:lang w:val="zh-CN"/>
        </w:rPr>
        <w:t xml:space="preserve">                         687,628.14</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2111450 事业运行                         713,060.68</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 xml:space="preserve">2210201住房公积金                       </w:t>
      </w:r>
      <w:r>
        <w:rPr>
          <w:rFonts w:hint="eastAsia" w:ascii="仿宋" w:hAnsi="仿宋" w:eastAsia="仿宋" w:cs="仿宋"/>
          <w:color w:val="000000"/>
          <w:kern w:val="0"/>
          <w:sz w:val="32"/>
          <w:szCs w:val="32"/>
          <w:shd w:val="clear" w:color="auto" w:fill="FFFFFF"/>
          <w:lang w:val="zh-CN"/>
        </w:rPr>
        <w:tab/>
      </w:r>
      <w:r>
        <w:rPr>
          <w:rFonts w:hint="eastAsia" w:ascii="仿宋" w:hAnsi="仿宋" w:eastAsia="仿宋" w:cs="仿宋"/>
          <w:color w:val="000000"/>
          <w:kern w:val="0"/>
          <w:sz w:val="32"/>
          <w:szCs w:val="32"/>
          <w:shd w:val="clear" w:color="auto" w:fill="FFFFFF"/>
          <w:lang w:val="zh-CN"/>
        </w:rPr>
        <w:t>128340.00</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2111101生态环境监测与信息                1327606.00</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2119901其他节能环保支出                  1573450.00</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 xml:space="preserve">2120801征地和拆迁补偿支出                </w:t>
      </w:r>
      <w:r>
        <w:rPr>
          <w:rFonts w:hint="eastAsia" w:ascii="仿宋" w:hAnsi="仿宋" w:eastAsia="仿宋" w:cs="仿宋"/>
          <w:color w:val="000000"/>
          <w:kern w:val="0"/>
          <w:sz w:val="32"/>
          <w:szCs w:val="32"/>
          <w:shd w:val="clear" w:color="auto" w:fill="FFFFFF"/>
          <w:lang w:val="zh-CN"/>
        </w:rPr>
        <w:tab/>
      </w:r>
      <w:r>
        <w:rPr>
          <w:rFonts w:hint="eastAsia" w:ascii="仿宋" w:hAnsi="仿宋" w:eastAsia="仿宋" w:cs="仿宋"/>
          <w:color w:val="000000"/>
          <w:kern w:val="0"/>
          <w:sz w:val="32"/>
          <w:szCs w:val="32"/>
          <w:shd w:val="clear" w:color="auto" w:fill="FFFFFF"/>
          <w:lang w:val="zh-CN"/>
        </w:rPr>
        <w:t>36,000.00</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（一）预算编制情况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2019年预算编制由机改前汶川县环境保护和林业局编制完成，2020年预算由我局编制完成。按照综合预算的原则，阿坝藏族羌族自治州汶川生态环境局所有收入和支出均纳入部门预算管理。收入包括：一般公共预算拨款收入384.19万元，事业收入0万元，其他收入0万元，上年结转0万元；支出包括：工资性支出174.45万元，社会保障支出64.96万元，住房保障支出31.46万元，其他工资福利支出2.4万元，日常公用经费支出32.42万元，项目支出78.5万元。</w:t>
      </w:r>
    </w:p>
    <w:p>
      <w:pPr>
        <w:widowControl/>
        <w:numPr>
          <w:ilvl w:val="0"/>
          <w:numId w:val="6"/>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结果应用情况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包括州级财力专项预算分配时限、中央专款分配合规率、部门预算执行进度情况、中期评估、节能降耗及“三公”经费预算执行情况等。</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（一）评价结论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根据我单位绩效评价情况,结合我单位2019年部门整体支出绩效自评内容,自评我单位2019年部门基本支出绩效评价基本达到财政资金支出预算的绩效目标。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（二）存在问题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1.预算编制的准确性还不够,项目绩效目标虽然已经细化和量化，预算编制质量有待提高。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2.内控制度需进一步完善,监督乏力。。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（三）改进建议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进一步提高预算编制准确性,确保预算执行严肃性。建议单位根据次年工作计划等实际情况,合理预计相关费用,提高预算编制准确性。预算一旦确定,则应采取措施将实际支出控制在预算范围内,确保预算执行的严肃性。</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2.进一步加强内控管理,提高认知程度,强化内部控制管理制度。强化单位纪检监督作用。</w:t>
      </w:r>
    </w:p>
    <w:p>
      <w:pPr>
        <w:spacing w:line="580" w:lineRule="exact"/>
        <w:ind w:firstLine="640" w:firstLineChars="20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spacing w:line="600" w:lineRule="exact"/>
        <w:jc w:val="left"/>
        <w:outlineLvl w:val="0"/>
        <w:rPr>
          <w:rFonts w:hint="eastAsia" w:ascii="黑体" w:hAnsi="黑体" w:eastAsia="黑体" w:cs="黑体"/>
          <w:sz w:val="32"/>
          <w:szCs w:val="32"/>
        </w:rPr>
      </w:pPr>
      <w:r>
        <w:rPr>
          <w:rFonts w:hint="eastAsia" w:ascii="黑体" w:hAnsi="黑体" w:eastAsia="黑体" w:cs="黑体"/>
          <w:sz w:val="32"/>
          <w:szCs w:val="32"/>
        </w:rPr>
        <w:t>附件5</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val="zh-CN" w:eastAsia="zh-CN"/>
        </w:rPr>
        <w:t>阿坝州汶川生态环境局环保网格化综合管理平台采购项目</w:t>
      </w:r>
      <w:r>
        <w:rPr>
          <w:rFonts w:hint="eastAsia" w:ascii="方正小标宋简体" w:hAnsi="宋体" w:eastAsia="方正小标宋简体"/>
          <w:sz w:val="44"/>
          <w:szCs w:val="44"/>
        </w:rPr>
        <w:t>支出绩效自评报告</w:t>
      </w:r>
    </w:p>
    <w:p>
      <w:pPr>
        <w:pStyle w:val="2"/>
      </w:pPr>
    </w:p>
    <w:p>
      <w:pPr>
        <w:spacing w:line="600" w:lineRule="exact"/>
        <w:ind w:firstLine="640" w:firstLineChars="200"/>
        <w:jc w:val="left"/>
        <w:outlineLvl w:val="0"/>
        <w:rPr>
          <w:rFonts w:hint="eastAsia" w:ascii="黑体" w:hAnsi="黑体" w:eastAsia="黑体" w:cs="黑体"/>
          <w:sz w:val="32"/>
          <w:szCs w:val="32"/>
          <w:lang w:val="zh-CN"/>
        </w:rPr>
      </w:pPr>
      <w:r>
        <w:rPr>
          <w:rFonts w:hint="eastAsia" w:ascii="黑体" w:hAnsi="黑体" w:eastAsia="黑体" w:cs="黑体"/>
          <w:sz w:val="32"/>
          <w:szCs w:val="32"/>
        </w:rPr>
        <w:t>一、</w:t>
      </w:r>
      <w:r>
        <w:rPr>
          <w:rFonts w:hint="eastAsia" w:ascii="黑体" w:hAnsi="黑体" w:eastAsia="黑体" w:cs="黑体"/>
          <w:sz w:val="32"/>
          <w:szCs w:val="32"/>
          <w:lang w:val="zh-CN"/>
        </w:rPr>
        <w:t>项目概况</w:t>
      </w:r>
    </w:p>
    <w:p>
      <w:pPr>
        <w:spacing w:line="600" w:lineRule="exact"/>
        <w:ind w:firstLine="643" w:firstLineChars="200"/>
        <w:jc w:val="left"/>
        <w:outlineLvl w:val="0"/>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（一）项目基本情况</w:t>
      </w:r>
    </w:p>
    <w:p>
      <w:pPr>
        <w:spacing w:line="58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阿坝州汶川生态环境局</w:t>
      </w:r>
      <w:r>
        <w:rPr>
          <w:rFonts w:hint="eastAsia" w:ascii="仿宋_GB2312" w:hAnsi="仿宋_GB2312" w:eastAsia="仿宋_GB2312" w:cs="仿宋_GB2312"/>
          <w:sz w:val="32"/>
          <w:szCs w:val="32"/>
          <w:lang w:val="en-US" w:eastAsia="zh-CN"/>
        </w:rPr>
        <w:t>于2019年组织实施了“环境网格化综合管理平台采购项目”</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是该</w:t>
      </w:r>
      <w:r>
        <w:rPr>
          <w:rFonts w:hint="eastAsia" w:ascii="仿宋_GB2312" w:hAnsi="仿宋_GB2312" w:eastAsia="仿宋_GB2312" w:cs="仿宋_GB2312"/>
          <w:sz w:val="32"/>
          <w:szCs w:val="32"/>
          <w:lang w:val="zh-CN" w:eastAsia="zh-CN"/>
        </w:rPr>
        <w:t>项目实施单位及主管部门，负责项目前期方案编制、组织项目实施及后期运行保障。</w:t>
      </w:r>
      <w:r>
        <w:rPr>
          <w:rFonts w:hint="eastAsia" w:ascii="仿宋_GB2312" w:hAnsi="仿宋_GB2312" w:eastAsia="仿宋_GB2312" w:cs="仿宋_GB2312"/>
          <w:sz w:val="32"/>
          <w:szCs w:val="32"/>
          <w:lang w:val="en-US" w:eastAsia="zh-CN"/>
        </w:rPr>
        <w:t>项目计划投入资金305万元，资金来源为</w:t>
      </w:r>
      <w:r>
        <w:rPr>
          <w:rFonts w:hint="eastAsia" w:ascii="仿宋_GB2312" w:hAnsi="仿宋_GB2312" w:eastAsia="仿宋_GB2312" w:cs="仿宋_GB2312"/>
          <w:sz w:val="32"/>
          <w:szCs w:val="32"/>
          <w:lang w:val="zh-CN" w:eastAsia="zh-CN"/>
        </w:rPr>
        <w:t>国家重点生态功能区转移支付</w:t>
      </w:r>
      <w:r>
        <w:rPr>
          <w:rFonts w:hint="eastAsia" w:ascii="仿宋_GB2312" w:hAnsi="仿宋_GB2312" w:eastAsia="仿宋_GB2312" w:cs="仿宋_GB2312"/>
          <w:sz w:val="32"/>
          <w:szCs w:val="32"/>
          <w:lang w:val="en-US" w:eastAsia="zh-CN"/>
        </w:rPr>
        <w:t>资金</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该项目按照</w:t>
      </w:r>
      <w:r>
        <w:rPr>
          <w:rFonts w:hint="eastAsia" w:ascii="仿宋_GB2312" w:hAnsi="仿宋_GB2312" w:eastAsia="仿宋_GB2312" w:cs="仿宋_GB2312"/>
          <w:sz w:val="32"/>
          <w:szCs w:val="32"/>
          <w:lang w:val="zh-CN" w:eastAsia="zh-CN"/>
        </w:rPr>
        <w:t>国家重点生态功能区转移支付</w:t>
      </w:r>
      <w:r>
        <w:rPr>
          <w:rFonts w:hint="eastAsia" w:ascii="仿宋_GB2312" w:hAnsi="仿宋_GB2312" w:eastAsia="仿宋_GB2312" w:cs="仿宋_GB2312"/>
          <w:sz w:val="32"/>
          <w:szCs w:val="32"/>
          <w:lang w:val="en-US" w:eastAsia="zh-CN"/>
        </w:rPr>
        <w:t>项目申报程序，经县财政局审核后报州财政局批准，同意纳入2019年汶川县</w:t>
      </w:r>
      <w:r>
        <w:rPr>
          <w:rFonts w:hint="eastAsia" w:ascii="仿宋_GB2312" w:hAnsi="仿宋_GB2312" w:eastAsia="仿宋_GB2312" w:cs="仿宋_GB2312"/>
          <w:sz w:val="32"/>
          <w:szCs w:val="32"/>
          <w:lang w:val="zh-CN" w:eastAsia="zh-CN"/>
        </w:rPr>
        <w:t>国家重点生态功能区转移支付</w:t>
      </w:r>
      <w:r>
        <w:rPr>
          <w:rFonts w:hint="eastAsia" w:ascii="仿宋_GB2312" w:hAnsi="仿宋_GB2312" w:eastAsia="仿宋_GB2312" w:cs="仿宋_GB2312"/>
          <w:sz w:val="32"/>
          <w:szCs w:val="32"/>
          <w:lang w:val="en-US" w:eastAsia="zh-CN"/>
        </w:rPr>
        <w:t>项目清单。我局在实施该项目时，严格按照</w:t>
      </w:r>
      <w:r>
        <w:rPr>
          <w:rFonts w:hint="eastAsia" w:ascii="仿宋_GB2312" w:hAnsi="仿宋_GB2312" w:eastAsia="仿宋_GB2312" w:cs="仿宋_GB2312"/>
          <w:sz w:val="32"/>
          <w:szCs w:val="32"/>
          <w:lang w:val="zh-CN" w:eastAsia="zh-CN"/>
        </w:rPr>
        <w:t>国家重点生态功能区转移支付资金</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zh-CN" w:eastAsia="zh-CN"/>
        </w:rPr>
        <w:t>管理办法</w:t>
      </w:r>
      <w:r>
        <w:rPr>
          <w:rFonts w:hint="eastAsia" w:ascii="仿宋_GB2312" w:hAnsi="仿宋_GB2312" w:eastAsia="仿宋_GB2312" w:cs="仿宋_GB2312"/>
          <w:sz w:val="32"/>
          <w:szCs w:val="32"/>
          <w:lang w:val="en-US" w:eastAsia="zh-CN"/>
        </w:rPr>
        <w:t>执行，未单独制定相关的管理办法</w:t>
      </w:r>
      <w:r>
        <w:rPr>
          <w:rFonts w:hint="eastAsia" w:ascii="仿宋_GB2312" w:hAnsi="仿宋_GB2312" w:eastAsia="仿宋_GB2312" w:cs="仿宋_GB2312"/>
          <w:sz w:val="32"/>
          <w:szCs w:val="32"/>
          <w:lang w:val="zh-CN" w:eastAsia="zh-CN"/>
        </w:rPr>
        <w:t>。</w:t>
      </w:r>
    </w:p>
    <w:p>
      <w:pPr>
        <w:spacing w:line="600" w:lineRule="exact"/>
        <w:ind w:firstLine="643" w:firstLineChars="200"/>
        <w:jc w:val="left"/>
        <w:outlineLvl w:val="0"/>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（二）项目绩效目标</w:t>
      </w:r>
    </w:p>
    <w:p>
      <w:pPr>
        <w:spacing w:line="580" w:lineRule="exact"/>
        <w:ind w:firstLine="643" w:firstLineChars="200"/>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zh-CN" w:eastAsia="zh-CN"/>
        </w:rPr>
        <w:t>1．项目主要内容</w:t>
      </w:r>
    </w:p>
    <w:p>
      <w:pPr>
        <w:spacing w:line="58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阿坝州汶川生态环境局环保网格化综合管理平台采购项目预计投入资金</w:t>
      </w:r>
      <w:r>
        <w:rPr>
          <w:rFonts w:hint="eastAsia" w:ascii="仿宋_GB2312" w:hAnsi="仿宋_GB2312" w:eastAsia="仿宋_GB2312" w:cs="仿宋_GB2312"/>
          <w:sz w:val="32"/>
          <w:szCs w:val="32"/>
          <w:lang w:val="en-US" w:eastAsia="zh-CN"/>
        </w:rPr>
        <w:t>305万元，资金来源为2019年</w:t>
      </w:r>
      <w:r>
        <w:rPr>
          <w:rFonts w:hint="eastAsia" w:ascii="仿宋_GB2312" w:hAnsi="仿宋_GB2312" w:eastAsia="仿宋_GB2312" w:cs="仿宋_GB2312"/>
          <w:sz w:val="32"/>
          <w:szCs w:val="32"/>
          <w:lang w:val="zh-CN" w:eastAsia="zh-CN"/>
        </w:rPr>
        <w:t>重点生态功能区转移支付资金，项目内容包括：</w:t>
      </w:r>
    </w:p>
    <w:p>
      <w:pPr>
        <w:spacing w:line="58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）网格化综合管理平台建设：通过网格化综合管理平台建设，构建县-</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lang w:val="zh-CN" w:eastAsia="zh-CN"/>
        </w:rPr>
        <w:t>乡(镇）-村（区）</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zh-CN" w:eastAsia="zh-CN"/>
        </w:rPr>
        <w:t>级的网格化管理体系，建设环保网格化综合管理平台应用。</w:t>
      </w:r>
    </w:p>
    <w:p>
      <w:pPr>
        <w:spacing w:line="580" w:lineRule="exact"/>
        <w:ind w:firstLine="640" w:firstLineChars="200"/>
        <w:rPr>
          <w:rFonts w:hint="eastAsia" w:ascii="仿宋_GB2312" w:hAnsi="宋体" w:cs="Times New Roman"/>
          <w:color w:val="auto"/>
          <w:kern w:val="2"/>
          <w:sz w:val="32"/>
          <w:szCs w:val="32"/>
          <w:lang w:val="en-US" w:eastAsia="zh-CN" w:bidi="ar-SA"/>
        </w:rPr>
      </w:pP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）网格化基础能力建设：依据环境监察的要求，结合环保网格化综合管理平台的建设，并为三级网格人员补充配备移动终端、笔</w:t>
      </w:r>
      <w:r>
        <w:rPr>
          <w:rFonts w:hint="eastAsia" w:ascii="仿宋_GB2312" w:hAnsi="仿宋_GB2312" w:eastAsia="仿宋_GB2312" w:cs="仿宋_GB2312"/>
          <w:sz w:val="32"/>
          <w:szCs w:val="32"/>
          <w:lang w:val="en-US" w:eastAsia="zh-CN"/>
        </w:rPr>
        <w:t>记本电脑、执法仪、无人机等设备提升网格化基础能力</w:t>
      </w:r>
      <w:r>
        <w:rPr>
          <w:rFonts w:hint="eastAsia" w:ascii="仿宋_GB2312" w:hAnsi="宋体" w:cs="Times New Roman"/>
          <w:color w:val="auto"/>
          <w:kern w:val="2"/>
          <w:sz w:val="32"/>
          <w:szCs w:val="32"/>
          <w:lang w:val="en-US" w:eastAsia="zh-CN" w:bidi="ar-SA"/>
        </w:rPr>
        <w:t>。</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硬件基础能力建设：需基于整个平台架构、应用软件功能实现、平台性能、网络安全等需求，为本项目平台采购应用服务器、数据库服务器、等保二级相关设备（安全网关、数据安全审计、入侵检测），提升和完善生态环境局硬件基础能力。</w:t>
      </w:r>
    </w:p>
    <w:p>
      <w:pPr>
        <w:spacing w:line="58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（4）业务平台整合：结合汶川重点污染源自动监控系统、12369举报系统、二污普、汶川县2017年来各科室历史数据进行整合、汇总和应用。</w:t>
      </w:r>
    </w:p>
    <w:p>
      <w:pPr>
        <w:spacing w:line="580" w:lineRule="exact"/>
        <w:ind w:firstLine="643" w:firstLineChars="200"/>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zh-CN" w:eastAsia="zh-CN"/>
        </w:rPr>
        <w:t>2．项目应实现的具体绩效目标，包括目标的量化、细化情况以及项目实施进度计划</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结合汶川县环保现状特点和实际需求，建立适应新时期环境保护工作需要的环境网格化管理体系，实现监测全面化、高效化、新型化，决策科学化、可行化，智能化，业务高效化、协同化、统一化，管理精细化、定量化，定责化，服务主动化、公开化、协同化，从而构建切合实际的汶川县环保网格化综合管理平台的架构，破解当前形势下环境保护难题，利用技术创新应用创新、管理创新综合推动体制创新，为生态文明体制改革做好技术支持。</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托网格化管理机制，对县级污染源企业信息、环境质量监测、信访投诉举报、OA协同办公等信息进行整合，结合网格化综合管理思路及智慧环保技术，实现环境监管管理的网格化、信息化、标准化、精细化、动态化。提升环境监管力度，提高环保日常监管的工作效率，满足日益增长的生态环境监管需求。</w:t>
      </w:r>
    </w:p>
    <w:p>
      <w:pPr>
        <w:spacing w:line="580" w:lineRule="exact"/>
        <w:ind w:firstLine="643" w:firstLineChars="200"/>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val="zh-CN" w:eastAsia="zh-CN"/>
        </w:rPr>
        <w:t>分析评价申报内容是否与实际相符，申报目标是否合理可行</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项目</w:t>
      </w:r>
      <w:r>
        <w:rPr>
          <w:rFonts w:hint="eastAsia" w:ascii="仿宋_GB2312" w:hAnsi="仿宋_GB2312" w:eastAsia="仿宋_GB2312" w:cs="仿宋_GB2312"/>
          <w:sz w:val="32"/>
          <w:szCs w:val="32"/>
          <w:lang w:val="zh-CN" w:eastAsia="zh-CN"/>
        </w:rPr>
        <w:t>申报内容与实际相符，申报目标合理可行。</w:t>
      </w:r>
    </w:p>
    <w:p>
      <w:pPr>
        <w:spacing w:line="600" w:lineRule="exact"/>
        <w:ind w:firstLine="643" w:firstLineChars="200"/>
        <w:jc w:val="left"/>
        <w:outlineLvl w:val="0"/>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（三）项目自评步骤及方法</w:t>
      </w:r>
    </w:p>
    <w:p>
      <w:pPr>
        <w:spacing w:line="58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按照局务会安排，由项目办组织实施股室，对照</w:t>
      </w:r>
      <w:r>
        <w:rPr>
          <w:rFonts w:hint="eastAsia" w:ascii="仿宋_GB2312" w:hAnsi="仿宋_GB2312" w:eastAsia="仿宋_GB2312" w:cs="仿宋_GB2312"/>
          <w:sz w:val="32"/>
          <w:szCs w:val="32"/>
          <w:lang w:val="zh-CN" w:eastAsia="zh-CN"/>
        </w:rPr>
        <w:t>国家重点生态功能区转移支付资金管理办法、</w:t>
      </w:r>
      <w:r>
        <w:rPr>
          <w:rFonts w:hint="eastAsia" w:ascii="仿宋_GB2312" w:hAnsi="仿宋_GB2312" w:eastAsia="仿宋_GB2312" w:cs="仿宋_GB2312"/>
          <w:sz w:val="32"/>
          <w:szCs w:val="32"/>
          <w:lang w:val="en-US" w:eastAsia="zh-CN"/>
        </w:rPr>
        <w:t>项目实施方案、招标文件、投标文件以及项目实施后的验收资料开展自评</w:t>
      </w:r>
      <w:r>
        <w:rPr>
          <w:rFonts w:hint="eastAsia" w:ascii="仿宋_GB2312" w:hAnsi="仿宋_GB2312" w:eastAsia="仿宋_GB2312" w:cs="仿宋_GB2312"/>
          <w:sz w:val="32"/>
          <w:szCs w:val="32"/>
          <w:lang w:val="zh-CN" w:eastAsia="zh-CN"/>
        </w:rPr>
        <w:t>。</w:t>
      </w:r>
    </w:p>
    <w:p>
      <w:pPr>
        <w:spacing w:line="600" w:lineRule="exact"/>
        <w:ind w:firstLine="640" w:firstLineChars="200"/>
        <w:jc w:val="left"/>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二、项目资金申报及使用情况</w:t>
      </w:r>
    </w:p>
    <w:p>
      <w:pPr>
        <w:spacing w:line="600" w:lineRule="exact"/>
        <w:ind w:firstLine="643" w:firstLineChars="200"/>
        <w:jc w:val="left"/>
        <w:outlineLvl w:val="0"/>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（一）项目资金申报及批复情况</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该项目资金是按照县委、县政府在安排、匹配2019年重点生态功能区转移支付资金要求进行申报，申报计划</w:t>
      </w:r>
      <w:r>
        <w:rPr>
          <w:rFonts w:hint="eastAsia" w:ascii="仿宋_GB2312" w:hAnsi="仿宋_GB2312" w:eastAsia="仿宋_GB2312" w:cs="仿宋_GB2312"/>
          <w:sz w:val="32"/>
          <w:szCs w:val="32"/>
          <w:lang w:val="zh-CN" w:eastAsia="zh-CN"/>
        </w:rPr>
        <w:t>投入资金</w:t>
      </w:r>
      <w:r>
        <w:rPr>
          <w:rFonts w:hint="eastAsia" w:ascii="仿宋_GB2312" w:hAnsi="仿宋_GB2312" w:eastAsia="仿宋_GB2312" w:cs="仿宋_GB2312"/>
          <w:sz w:val="32"/>
          <w:szCs w:val="32"/>
          <w:lang w:val="en-US" w:eastAsia="zh-CN"/>
        </w:rPr>
        <w:t>305万元，经县财政局审核后报州财政局批准，同意纳入2019年汶川县</w:t>
      </w:r>
      <w:r>
        <w:rPr>
          <w:rFonts w:hint="eastAsia" w:ascii="仿宋_GB2312" w:hAnsi="仿宋_GB2312" w:eastAsia="仿宋_GB2312" w:cs="仿宋_GB2312"/>
          <w:sz w:val="32"/>
          <w:szCs w:val="32"/>
          <w:lang w:val="zh-CN" w:eastAsia="zh-CN"/>
        </w:rPr>
        <w:t>国家重点生态功能区转移支付</w:t>
      </w:r>
      <w:r>
        <w:rPr>
          <w:rFonts w:hint="eastAsia" w:ascii="仿宋_GB2312" w:hAnsi="仿宋_GB2312" w:eastAsia="仿宋_GB2312" w:cs="仿宋_GB2312"/>
          <w:sz w:val="32"/>
          <w:szCs w:val="32"/>
          <w:lang w:val="en-US" w:eastAsia="zh-CN"/>
        </w:rPr>
        <w:t>项目清单，于</w:t>
      </w:r>
      <w:r>
        <w:rPr>
          <w:rFonts w:hint="eastAsia" w:ascii="仿宋_GB2312" w:hAnsi="仿宋_GB2312" w:eastAsia="仿宋_GB2312" w:cs="仿宋_GB2312"/>
          <w:sz w:val="32"/>
          <w:szCs w:val="32"/>
          <w:lang w:val="zh-CN" w:eastAsia="zh-CN"/>
        </w:rPr>
        <w:t>2019年8月1</w:t>
      </w:r>
      <w:r>
        <w:rPr>
          <w:rFonts w:hint="eastAsia" w:ascii="仿宋_GB2312" w:hAnsi="仿宋_GB2312" w:eastAsia="仿宋_GB2312" w:cs="仿宋_GB2312"/>
          <w:sz w:val="32"/>
          <w:szCs w:val="32"/>
          <w:lang w:val="en-US" w:eastAsia="zh-CN"/>
        </w:rPr>
        <w:t>日批复</w:t>
      </w:r>
      <w:r>
        <w:rPr>
          <w:rFonts w:hint="eastAsia" w:ascii="仿宋_GB2312" w:hAnsi="仿宋_GB2312" w:eastAsia="仿宋_GB2312" w:cs="仿宋_GB2312"/>
          <w:sz w:val="32"/>
          <w:szCs w:val="32"/>
          <w:lang w:val="zh-CN" w:eastAsia="zh-CN"/>
        </w:rPr>
        <w:t>下达资金305万（汶财农[2019]0104号3-拨付2019年重点生态功能区项目资金，汶川县环保网格化综合管理平台）</w:t>
      </w:r>
      <w:r>
        <w:rPr>
          <w:rFonts w:hint="eastAsia" w:ascii="仿宋_GB2312" w:hAnsi="仿宋_GB2312" w:eastAsia="仿宋_GB2312" w:cs="仿宋_GB2312"/>
          <w:sz w:val="32"/>
          <w:szCs w:val="32"/>
          <w:lang w:val="en-US" w:eastAsia="zh-CN"/>
        </w:rPr>
        <w:t>。</w:t>
      </w:r>
    </w:p>
    <w:p>
      <w:pPr>
        <w:spacing w:line="600" w:lineRule="exact"/>
        <w:ind w:firstLine="643" w:firstLineChars="200"/>
        <w:jc w:val="left"/>
        <w:outlineLvl w:val="0"/>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（二）资金计划、到位及使用情况</w:t>
      </w:r>
    </w:p>
    <w:p>
      <w:pPr>
        <w:spacing w:line="580" w:lineRule="exact"/>
        <w:ind w:firstLine="643" w:firstLineChars="200"/>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zh-CN" w:eastAsia="zh-CN"/>
        </w:rPr>
        <w:t>1．资金计划</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2019年重点生态功能区项目资金</w:t>
      </w:r>
      <w:r>
        <w:rPr>
          <w:rFonts w:hint="eastAsia" w:ascii="仿宋_GB2312" w:hAnsi="仿宋_GB2312" w:eastAsia="仿宋_GB2312" w:cs="仿宋_GB2312"/>
          <w:sz w:val="32"/>
          <w:szCs w:val="32"/>
          <w:lang w:val="en-US" w:eastAsia="zh-CN"/>
        </w:rPr>
        <w:t>305万元。</w:t>
      </w:r>
    </w:p>
    <w:p>
      <w:pPr>
        <w:spacing w:line="580" w:lineRule="exact"/>
        <w:ind w:firstLine="643" w:firstLineChars="200"/>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zh-CN" w:eastAsia="zh-CN"/>
        </w:rPr>
        <w:t>资金到位</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该项目资金于</w:t>
      </w:r>
      <w:r>
        <w:rPr>
          <w:rFonts w:hint="eastAsia" w:ascii="仿宋_GB2312" w:hAnsi="仿宋_GB2312" w:eastAsia="仿宋_GB2312" w:cs="仿宋_GB2312"/>
          <w:sz w:val="32"/>
          <w:szCs w:val="32"/>
          <w:lang w:val="zh-CN" w:eastAsia="zh-CN"/>
        </w:rPr>
        <w:t>2019年8月1</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val="zh-CN" w:eastAsia="zh-CN"/>
        </w:rPr>
        <w:t>下达资金305万（汶财农[2019]0104号3-拨付2019年重点生态功能区项目资金，汶川县环保网格化综合管理平台），到位率</w:t>
      </w:r>
      <w:r>
        <w:rPr>
          <w:rFonts w:hint="eastAsia" w:ascii="仿宋_GB2312" w:hAnsi="仿宋_GB2312" w:eastAsia="仿宋_GB2312" w:cs="仿宋_GB2312"/>
          <w:sz w:val="32"/>
          <w:szCs w:val="32"/>
          <w:lang w:val="en-US" w:eastAsia="zh-CN"/>
        </w:rPr>
        <w:t>100%。</w:t>
      </w:r>
    </w:p>
    <w:p>
      <w:pPr>
        <w:spacing w:line="580" w:lineRule="exact"/>
        <w:ind w:firstLine="643" w:firstLineChars="200"/>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val="zh-CN" w:eastAsia="zh-CN"/>
        </w:rPr>
        <w:t>资金使用</w:t>
      </w:r>
    </w:p>
    <w:p>
      <w:pPr>
        <w:spacing w:line="58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截止</w:t>
      </w:r>
      <w:r>
        <w:rPr>
          <w:rFonts w:hint="eastAsia" w:ascii="仿宋_GB2312" w:hAnsi="仿宋_GB2312" w:eastAsia="仿宋_GB2312" w:cs="仿宋_GB2312"/>
          <w:sz w:val="32"/>
          <w:szCs w:val="32"/>
          <w:lang w:val="en-US" w:eastAsia="zh-CN"/>
        </w:rPr>
        <w:t>目前</w:t>
      </w:r>
      <w:r>
        <w:rPr>
          <w:rFonts w:hint="eastAsia" w:ascii="仿宋_GB2312" w:hAnsi="仿宋_GB2312" w:eastAsia="仿宋_GB2312" w:cs="仿宋_GB2312"/>
          <w:sz w:val="32"/>
          <w:szCs w:val="32"/>
          <w:lang w:val="zh-CN" w:eastAsia="zh-CN"/>
        </w:rPr>
        <w:t>，实际</w:t>
      </w:r>
      <w:r>
        <w:rPr>
          <w:rFonts w:hint="eastAsia" w:ascii="仿宋_GB2312" w:hAnsi="仿宋_GB2312" w:eastAsia="仿宋_GB2312" w:cs="仿宋_GB2312"/>
          <w:sz w:val="32"/>
          <w:szCs w:val="32"/>
          <w:lang w:val="en-US" w:eastAsia="zh-CN"/>
        </w:rPr>
        <w:t>支付</w:t>
      </w:r>
      <w:r>
        <w:rPr>
          <w:rFonts w:hint="eastAsia" w:ascii="仿宋_GB2312" w:hAnsi="仿宋_GB2312" w:eastAsia="仿宋_GB2312" w:cs="仿宋_GB2312"/>
          <w:sz w:val="32"/>
          <w:szCs w:val="32"/>
          <w:lang w:val="zh-CN" w:eastAsia="zh-CN"/>
        </w:rPr>
        <w:t>项目资金</w:t>
      </w:r>
      <w:r>
        <w:rPr>
          <w:rFonts w:hint="eastAsia" w:ascii="仿宋_GB2312" w:hAnsi="仿宋_GB2312" w:eastAsia="仿宋_GB2312" w:cs="仿宋_GB2312"/>
          <w:sz w:val="32"/>
          <w:szCs w:val="32"/>
          <w:lang w:val="en-US" w:eastAsia="zh-CN"/>
        </w:rPr>
        <w:t>283.7555万元，分别于</w:t>
      </w:r>
      <w:r>
        <w:rPr>
          <w:rFonts w:hint="eastAsia" w:ascii="仿宋_GB2312" w:hAnsi="仿宋_GB2312" w:eastAsia="仿宋_GB2312" w:cs="仿宋_GB2312"/>
          <w:sz w:val="32"/>
          <w:szCs w:val="32"/>
          <w:lang w:val="zh-CN" w:eastAsia="zh-CN"/>
        </w:rPr>
        <w:t>2019年11月20日支付59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738</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lang w:val="zh-CN" w:eastAsia="zh-CN"/>
        </w:rPr>
        <w:t>元，2019年12月11日支付89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607</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lang w:val="zh-CN" w:eastAsia="zh-CN"/>
        </w:rPr>
        <w:t>元，2020年4月28日支付134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4105</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lang w:val="zh-CN" w:eastAsia="zh-CN"/>
        </w:rPr>
        <w:t>元，均用于支付项目进度款项，支付依据合规合法，与合同约定相符。</w:t>
      </w:r>
    </w:p>
    <w:p>
      <w:pPr>
        <w:spacing w:line="580" w:lineRule="exact"/>
        <w:ind w:firstLine="643" w:firstLineChars="200"/>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val="zh-CN" w:eastAsia="zh-CN"/>
        </w:rPr>
        <w:t>项目财务管理情况</w:t>
      </w:r>
    </w:p>
    <w:p>
      <w:pPr>
        <w:spacing w:line="58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财务管理制度健全，严格执行财务管理制度，账务处理及时，会计核算规范。</w:t>
      </w:r>
    </w:p>
    <w:p>
      <w:pPr>
        <w:spacing w:line="600" w:lineRule="exact"/>
        <w:ind w:firstLine="640" w:firstLineChars="200"/>
        <w:jc w:val="left"/>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三、项目实施及管理情况</w:t>
      </w:r>
    </w:p>
    <w:p>
      <w:pPr>
        <w:spacing w:line="580" w:lineRule="exact"/>
        <w:ind w:firstLine="643" w:firstLineChars="200"/>
        <w:rPr>
          <w:rFonts w:hint="eastAsia" w:ascii="仿宋_GB2312" w:hAnsi="仿宋_GB2312" w:eastAsia="仿宋_GB2312" w:cs="仿宋_GB2312"/>
          <w:sz w:val="32"/>
          <w:szCs w:val="32"/>
          <w:lang w:val="zh-CN" w:eastAsia="zh-CN"/>
        </w:rPr>
      </w:pPr>
      <w:r>
        <w:rPr>
          <w:rFonts w:hint="eastAsia" w:ascii="楷体" w:hAnsi="楷体" w:eastAsia="楷体" w:cs="楷体"/>
          <w:b/>
          <w:bCs/>
          <w:sz w:val="32"/>
          <w:szCs w:val="32"/>
          <w:lang w:val="zh-CN"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val="zh-CN" w:eastAsia="zh-CN"/>
        </w:rPr>
        <w:t>）项目组织架构及实施流程</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汶川县积极响应国家、省、州环保政策与指导思想，以“整合管理资源、提升监管效能、保障环境安全”为目标，于2019年初提出建设环保网格化监管平台，经县财政局审核后报州财政局批准，同意纳入2019年汶川县</w:t>
      </w:r>
      <w:r>
        <w:rPr>
          <w:rFonts w:hint="eastAsia" w:ascii="仿宋_GB2312" w:hAnsi="仿宋_GB2312" w:eastAsia="仿宋_GB2312" w:cs="仿宋_GB2312"/>
          <w:sz w:val="32"/>
          <w:szCs w:val="32"/>
          <w:lang w:val="zh-CN" w:eastAsia="zh-CN"/>
        </w:rPr>
        <w:t>国家重点生态功能区转移支付</w:t>
      </w:r>
      <w:r>
        <w:rPr>
          <w:rFonts w:hint="eastAsia" w:ascii="仿宋_GB2312" w:hAnsi="仿宋_GB2312" w:eastAsia="仿宋_GB2312" w:cs="仿宋_GB2312"/>
          <w:sz w:val="32"/>
          <w:szCs w:val="32"/>
          <w:lang w:val="en-US" w:eastAsia="zh-CN"/>
        </w:rPr>
        <w:t>项目清单，即开始项目前期筹备工作与方案编制，待8月1日资金下达后庚即开展项目工作，于8月2日完成项目采购备案，委托四川中科远达招标代理有限公司作为第三方代理组织项目招投标事宜，8月14日完成需求论证并进行公示，8月19日进行招标文件挂网，9月16日组织招投标，由成都之维安科技股份有限公司中标，中标金额为298.69万元。于2019年11月1日正式启动项目建设，由于受新冠肺炎疫情影响，项目最终于2020年4月21日通过了验收并完成了项目整体的交付。</w:t>
      </w:r>
    </w:p>
    <w:p>
      <w:pPr>
        <w:spacing w:line="580" w:lineRule="exact"/>
        <w:ind w:firstLine="643" w:firstLineChars="200"/>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val="zh-CN" w:eastAsia="zh-CN"/>
        </w:rPr>
        <w:t>）项目管理情况</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该项目主要设备采购（属于货物采购类），我局严格按照发改和财政部门要求，严格执行政府采购类项目的相关规定、要求，结合我县实际情况编制了《</w:t>
      </w:r>
      <w:r>
        <w:rPr>
          <w:rFonts w:hint="eastAsia" w:ascii="仿宋_GB2312" w:hAnsi="仿宋_GB2312" w:eastAsia="仿宋_GB2312" w:cs="仿宋_GB2312"/>
          <w:sz w:val="32"/>
          <w:szCs w:val="32"/>
          <w:lang w:val="zh-CN" w:eastAsia="zh-CN"/>
        </w:rPr>
        <w:t>阿坝州汶川生态环境局</w:t>
      </w:r>
      <w:r>
        <w:rPr>
          <w:rFonts w:hint="eastAsia" w:ascii="仿宋_GB2312" w:hAnsi="仿宋_GB2312" w:eastAsia="仿宋_GB2312" w:cs="仿宋_GB2312"/>
          <w:sz w:val="32"/>
          <w:szCs w:val="32"/>
          <w:lang w:val="en-US" w:eastAsia="zh-CN"/>
        </w:rPr>
        <w:t xml:space="preserve">环境网格化综合管理平台采购项目实施方案》，通过对采购函、需求文件的备案后，按照要求实行政府采购公开招标的形式确定承建单位；在招标过程中，以项目实施股室为主、落实专人对项目进行监督，未出现虚假招标和化整为零方式规避公开招标的问题；同时，严格按照招标需求论证经专家评审、挂网公示，招标文件严格执行招标需求论证的相关规定，在招标过程中未出现投诉、质疑等现象，未发现不合理条件限制、排斥潜在投标人问题;项目招标完成通过公示后，经法律顾问对项目合同审核后签订合同并完成备案。         </w:t>
      </w:r>
    </w:p>
    <w:p>
      <w:pPr>
        <w:spacing w:line="580" w:lineRule="exact"/>
        <w:ind w:firstLine="643" w:firstLineChars="200"/>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（三）项目监管情况</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项目建设过程中，汶川生态环境局高度重视项目的实施管理，成立建设项目管理办公室，负责单位项目的组织管理。该项目启动后，项目办组织实施股室结合实际情况，本着“解决急需、急用”的原则，通过多次实地调查、沟通确定了项目建设内容及建设范围。项目实施承建单位按照国家相关规定，通过政府采购确定。在项目实施过程中，项目实施具体股室、项目具体落地企业共同参与管理，跟踪到现场。项目办随时现场检查工程进度、质量，严格执行项目合同及项目招投标文件相关要求，严格把控硬件产品、软件平台及手机端APP的质量以及实施进度。</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项目完工后，由项目办组织办公室、财务室、实施股室等股室共同参与验收。验收合格，资料完善。</w:t>
      </w:r>
    </w:p>
    <w:p>
      <w:pPr>
        <w:spacing w:line="600" w:lineRule="exact"/>
        <w:ind w:firstLine="640" w:firstLineChars="200"/>
        <w:jc w:val="left"/>
        <w:outlineLvl w:val="0"/>
        <w:rPr>
          <w:rFonts w:hint="eastAsia" w:ascii="黑体" w:hAnsi="黑体" w:eastAsia="黑体" w:cs="黑体"/>
          <w:sz w:val="32"/>
          <w:szCs w:val="32"/>
          <w:lang w:val="zh-CN" w:eastAsia="zh-CN"/>
        </w:rPr>
      </w:pPr>
      <w:r>
        <w:rPr>
          <w:rFonts w:hint="eastAsia" w:ascii="黑体" w:hAnsi="黑体" w:eastAsia="黑体" w:cs="黑体"/>
          <w:sz w:val="32"/>
          <w:szCs w:val="32"/>
          <w:lang w:val="en-US" w:eastAsia="zh-CN"/>
        </w:rPr>
        <w:t>四、项目绩效情况</w:t>
      </w:r>
      <w:r>
        <w:rPr>
          <w:rFonts w:hint="eastAsia" w:ascii="黑体" w:hAnsi="黑体" w:eastAsia="黑体" w:cs="黑体"/>
          <w:sz w:val="32"/>
          <w:szCs w:val="32"/>
          <w:lang w:val="zh-CN" w:eastAsia="zh-CN"/>
        </w:rPr>
        <w:tab/>
      </w:r>
    </w:p>
    <w:p>
      <w:pPr>
        <w:spacing w:line="580" w:lineRule="exact"/>
        <w:ind w:firstLine="643" w:firstLineChars="200"/>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（一）项目完成情况</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建设项目主要内容为：硬件基础能力建设、网格化综合管理平台建设、网格化基础能力建设、业务平台数据整合。基于汶川县环保现状，承建单位还结合汶川生态环境局实际业务需求定制化开发了“汶川微环保APP”手机端应用。由于受新冠肺炎疫情影响，项目最终于2020年4月21日通过了验收并完成了项目整体的交付。</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保证项目建成后充分发挥效益，期间承建单位共举行了3次集中式现场培训，培训内容为系统软件平台操作培训、应用系统的技术培训以及相关生态环境业务培训，培训对象为汶川县生态环境局、各级环保网格员及各污染源企业环保负责人，受培训人员累积达到200余人次。通过系统的培训，确保了系统业务流程和系统功能的知识转移，使各级用户能从系统上线的第一天开始正确、高效的使用系统，能更深入了解系统工作流程、各业务模块功能，以便大家在以后的日常生态环境监管工作中能够更顺利、流畅的利用信息化手段完成生态环境的监管工作。</w:t>
      </w:r>
    </w:p>
    <w:p>
      <w:pPr>
        <w:spacing w:line="58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截止目前，项目已完成设备安装调试并组织通过项目验收，按照合同约定完成了95%合同金额款项的拨付（合计283.7555万元），余5%合同金额款项作为项目质保金（合计14.9345万元），质保期一年（2020年4月22日至2021年4月21日）</w:t>
      </w:r>
      <w:r>
        <w:rPr>
          <w:rFonts w:hint="eastAsia" w:ascii="仿宋_GB2312" w:hAnsi="仿宋_GB2312" w:eastAsia="仿宋_GB2312" w:cs="仿宋_GB2312"/>
          <w:sz w:val="32"/>
          <w:szCs w:val="32"/>
          <w:lang w:val="zh-CN" w:eastAsia="zh-CN"/>
        </w:rPr>
        <w:t>。</w:t>
      </w:r>
    </w:p>
    <w:p>
      <w:pPr>
        <w:spacing w:line="580" w:lineRule="exact"/>
        <w:ind w:firstLine="643" w:firstLineChars="200"/>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（二）项目效益情况</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汶川环保网格化综合管理平台”的建成，有效解决了汶川生态环境执法监督人员少、地域广造成监管不到位的问题。通过实施“网格划分、分块管理、责任到人”的网格化执法模式和“明确重点、精抓细管、分类管理”的差别化管理机制，进行县-部门-乡(镇）-村（区）的四级网络“横向到边、纵向到底”的生态环境智能监管。为破解汶川县当前形势下环境保护难题，利用技术创新、应用创新、管理创新综合推动体制创新，为生态文明体制改革做好了技术支持。</w:t>
      </w:r>
    </w:p>
    <w:p>
      <w:pPr>
        <w:spacing w:line="600" w:lineRule="exact"/>
        <w:ind w:firstLine="640" w:firstLineChars="200"/>
        <w:jc w:val="left"/>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五、评价结论及建议</w:t>
      </w:r>
    </w:p>
    <w:p>
      <w:pPr>
        <w:spacing w:line="580" w:lineRule="exact"/>
        <w:ind w:firstLine="643" w:firstLineChars="200"/>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（一）评价结论</w:t>
      </w:r>
    </w:p>
    <w:p>
      <w:pPr>
        <w:spacing w:line="58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该项目建成后达到项目预期效果。通过运行平台将县、部门（含企业、工业园区）、镇、村四级环保网格员联动起来，切实将“村、镇网格员巡查发现环境问题、环境部门研判分派任务、部门落实核查整改”的作用发挥起来，将全县环境监管纳入群众监管的“眼前”</w:t>
      </w:r>
      <w:r>
        <w:rPr>
          <w:rFonts w:hint="eastAsia" w:ascii="仿宋_GB2312" w:hAnsi="仿宋_GB2312" w:eastAsia="仿宋_GB2312" w:cs="仿宋_GB2312"/>
          <w:sz w:val="32"/>
          <w:szCs w:val="32"/>
          <w:lang w:val="zh-CN" w:eastAsia="zh-CN"/>
        </w:rPr>
        <w:t>。</w:t>
      </w:r>
    </w:p>
    <w:p>
      <w:pPr>
        <w:spacing w:line="580" w:lineRule="exact"/>
        <w:ind w:firstLine="643" w:firstLineChars="200"/>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（二）存在的问题</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一是项目资金有限，仅能保证网格化管理平台框架搭建、还需进一步完善应用开发；</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二是项目后期运行费用（网络费）资金尚无保障；</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三是运行管理人才缺乏，需要加大培训力度，特别是村、镇两级网格员的业务素质的提升培训。</w:t>
      </w:r>
    </w:p>
    <w:p>
      <w:pPr>
        <w:spacing w:line="580" w:lineRule="exact"/>
        <w:ind w:firstLine="643" w:firstLineChars="200"/>
        <w:rPr>
          <w:rFonts w:hint="eastAsia" w:ascii="楷体" w:hAnsi="楷体" w:eastAsia="楷体" w:cs="楷体"/>
          <w:b/>
          <w:bCs/>
          <w:sz w:val="32"/>
          <w:szCs w:val="32"/>
          <w:lang w:val="zh-CN" w:eastAsia="zh-CN"/>
        </w:rPr>
      </w:pPr>
      <w:r>
        <w:rPr>
          <w:rFonts w:hint="eastAsia" w:ascii="楷体" w:hAnsi="楷体" w:eastAsia="楷体" w:cs="楷体"/>
          <w:b/>
          <w:bCs/>
          <w:sz w:val="32"/>
          <w:szCs w:val="32"/>
          <w:lang w:val="zh-CN" w:eastAsia="zh-CN"/>
        </w:rPr>
        <w:t>（三）相关建议</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一是筹集资金进一步完善网格平台内容，满足环境监管需求和运行保证。</w:t>
      </w:r>
    </w:p>
    <w:p>
      <w:pPr>
        <w:spacing w:line="58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二是加强运行管理人员、网格人员的业务培训，确保项目高效运行</w:t>
      </w:r>
      <w:r>
        <w:rPr>
          <w:rFonts w:hint="eastAsia" w:ascii="仿宋_GB2312" w:hAnsi="仿宋_GB2312" w:eastAsia="仿宋_GB2312" w:cs="仿宋_GB2312"/>
          <w:sz w:val="32"/>
          <w:szCs w:val="32"/>
          <w:lang w:val="zh-CN" w:eastAsia="zh-CN"/>
        </w:rPr>
        <w:t>。</w:t>
      </w:r>
    </w:p>
    <w:p>
      <w:pPr>
        <w:spacing w:line="580" w:lineRule="exact"/>
        <w:ind w:firstLine="640" w:firstLineChars="200"/>
        <w:rPr>
          <w:rFonts w:hint="default" w:ascii="仿宋_GB2312" w:hAnsi="宋体" w:cs="Times New Roman"/>
          <w:color w:val="auto"/>
          <w:kern w:val="2"/>
          <w:sz w:val="32"/>
          <w:szCs w:val="32"/>
          <w:lang w:val="en-US" w:eastAsia="zh-CN" w:bidi="ar-SA"/>
        </w:rPr>
      </w:pPr>
      <w:r>
        <w:rPr>
          <w:rFonts w:hint="eastAsia" w:ascii="仿宋_GB2312" w:hAnsi="仿宋_GB2312" w:eastAsia="仿宋_GB2312" w:cs="仿宋_GB2312"/>
          <w:sz w:val="32"/>
          <w:szCs w:val="32"/>
          <w:lang w:val="en-US" w:eastAsia="zh-CN"/>
        </w:rPr>
        <w:t>三是将环境网格员业务开展工作补贴纳入财政预算管</w:t>
      </w:r>
      <w:r>
        <w:rPr>
          <w:rFonts w:hint="eastAsia" w:ascii="仿宋_GB2312" w:hAnsi="宋体" w:cs="Times New Roman"/>
          <w:color w:val="auto"/>
          <w:kern w:val="2"/>
          <w:sz w:val="32"/>
          <w:szCs w:val="32"/>
          <w:lang w:val="en-US" w:eastAsia="zh-CN" w:bidi="ar-SA"/>
        </w:rPr>
        <w:t>理。</w:t>
      </w:r>
    </w:p>
    <w:p>
      <w:pPr>
        <w:ind w:firstLine="800" w:firstLineChars="250"/>
        <w:rPr>
          <w:rFonts w:hint="eastAsia" w:ascii="仿宋_GB2312" w:hAnsi="宋体" w:cs="Times New Roman"/>
          <w:color w:val="auto"/>
          <w:kern w:val="2"/>
          <w:sz w:val="32"/>
          <w:szCs w:val="32"/>
          <w:lang w:val="en-US" w:eastAsia="zh-CN" w:bidi="ar-SA"/>
        </w:rPr>
      </w:pPr>
    </w:p>
    <w:p>
      <w:pPr>
        <w:pStyle w:val="2"/>
        <w:rPr>
          <w:rFonts w:ascii="仿宋_GB2312" w:hAnsi="仿宋_GB2312" w:eastAsia="仿宋_GB2312" w:cs="仿宋_GB2312"/>
          <w:sz w:val="32"/>
          <w:szCs w:val="32"/>
        </w:rPr>
      </w:pPr>
    </w:p>
    <w:p>
      <w:pPr>
        <w:spacing w:line="600" w:lineRule="exact"/>
        <w:jc w:val="center"/>
        <w:outlineLvl w:val="0"/>
        <w:rPr>
          <w:rStyle w:val="27"/>
          <w:rFonts w:ascii="黑体" w:hAnsi="黑体" w:eastAsia="黑体"/>
          <w:b w:val="0"/>
        </w:rPr>
      </w:pPr>
    </w:p>
    <w:p>
      <w:pPr>
        <w:pStyle w:val="2"/>
        <w:rPr>
          <w:rStyle w:val="27"/>
          <w:rFonts w:ascii="黑体" w:hAnsi="黑体" w:eastAsia="黑体"/>
          <w:b w:val="0"/>
        </w:rPr>
      </w:pPr>
    </w:p>
    <w:p>
      <w:pPr>
        <w:pStyle w:val="2"/>
        <w:rPr>
          <w:rStyle w:val="27"/>
          <w:rFonts w:ascii="黑体" w:hAnsi="黑体" w:eastAsia="黑体"/>
          <w:b w:val="0"/>
        </w:rPr>
      </w:pPr>
    </w:p>
    <w:p>
      <w:pPr>
        <w:pStyle w:val="2"/>
        <w:rPr>
          <w:rStyle w:val="27"/>
          <w:rFonts w:ascii="黑体" w:hAnsi="黑体" w:eastAsia="黑体"/>
          <w:b w:val="0"/>
        </w:rPr>
      </w:pPr>
    </w:p>
    <w:p>
      <w:pPr>
        <w:pStyle w:val="2"/>
        <w:rPr>
          <w:rStyle w:val="27"/>
          <w:rFonts w:ascii="黑体" w:hAnsi="黑体" w:eastAsia="黑体"/>
          <w:b w:val="0"/>
        </w:rPr>
      </w:pPr>
    </w:p>
    <w:p>
      <w:pPr>
        <w:pStyle w:val="2"/>
        <w:rPr>
          <w:rStyle w:val="27"/>
          <w:rFonts w:ascii="黑体" w:hAnsi="黑体" w:eastAsia="黑体"/>
          <w:b w:val="0"/>
        </w:rPr>
      </w:pPr>
    </w:p>
    <w:p>
      <w:pPr>
        <w:pStyle w:val="2"/>
        <w:rPr>
          <w:rStyle w:val="27"/>
          <w:rFonts w:ascii="黑体" w:hAnsi="黑体" w:eastAsia="黑体"/>
          <w:b w:val="0"/>
        </w:rPr>
      </w:pPr>
    </w:p>
    <w:p>
      <w:pPr>
        <w:pStyle w:val="2"/>
        <w:rPr>
          <w:rStyle w:val="27"/>
          <w:rFonts w:ascii="黑体" w:hAnsi="黑体" w:eastAsia="黑体"/>
          <w:b w:val="0"/>
        </w:rPr>
      </w:pPr>
    </w:p>
    <w:p>
      <w:pPr>
        <w:pStyle w:val="2"/>
        <w:rPr>
          <w:rStyle w:val="27"/>
          <w:rFonts w:ascii="黑体" w:hAnsi="黑体" w:eastAsia="黑体"/>
          <w:b w:val="0"/>
        </w:rPr>
      </w:pPr>
    </w:p>
    <w:p>
      <w:pPr>
        <w:pStyle w:val="2"/>
        <w:rPr>
          <w:rStyle w:val="27"/>
          <w:rFonts w:ascii="黑体" w:hAnsi="黑体" w:eastAsia="黑体"/>
          <w:b w:val="0"/>
        </w:rPr>
      </w:pPr>
    </w:p>
    <w:p>
      <w:pPr>
        <w:spacing w:line="600" w:lineRule="exact"/>
        <w:jc w:val="center"/>
        <w:outlineLvl w:val="0"/>
        <w:rPr>
          <w:rStyle w:val="27"/>
          <w:rFonts w:ascii="黑体" w:hAnsi="黑体" w:eastAsia="黑体"/>
          <w:b w:val="0"/>
        </w:rPr>
      </w:pPr>
      <w:bookmarkStart w:id="57" w:name="_Toc15396618"/>
      <w:r>
        <w:rPr>
          <w:rFonts w:hint="eastAsia" w:ascii="黑体" w:hAnsi="黑体" w:eastAsia="黑体"/>
          <w:color w:val="000000"/>
          <w:sz w:val="44"/>
          <w:szCs w:val="44"/>
        </w:rPr>
        <w:t>第</w:t>
      </w:r>
      <w:r>
        <w:rPr>
          <w:rStyle w:val="27"/>
          <w:rFonts w:hint="eastAsia" w:ascii="黑体" w:hAnsi="黑体" w:eastAsia="黑体"/>
          <w:b w:val="0"/>
        </w:rPr>
        <w:t>五部分 附表</w:t>
      </w:r>
      <w:bookmarkEnd w:id="55"/>
      <w:bookmarkEnd w:id="57"/>
    </w:p>
    <w:p>
      <w:pPr>
        <w:spacing w:line="600" w:lineRule="exact"/>
        <w:jc w:val="center"/>
        <w:outlineLvl w:val="0"/>
        <w:rPr>
          <w:rFonts w:ascii="仿宋" w:hAnsi="仿宋" w:eastAsia="仿宋"/>
          <w:b/>
          <w:color w:val="000000"/>
          <w:sz w:val="44"/>
          <w:szCs w:val="44"/>
        </w:rPr>
      </w:pPr>
    </w:p>
    <w:p>
      <w:pPr>
        <w:pStyle w:val="5"/>
        <w:rPr>
          <w:rFonts w:ascii="仿宋" w:hAnsi="仿宋" w:eastAsia="仿宋"/>
          <w:color w:val="000000"/>
        </w:rPr>
      </w:pPr>
      <w:bookmarkStart w:id="58"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58"/>
    </w:p>
    <w:p>
      <w:pPr>
        <w:pStyle w:val="5"/>
        <w:rPr>
          <w:rFonts w:ascii="仿宋" w:hAnsi="仿宋" w:eastAsia="仿宋"/>
          <w:color w:val="000000"/>
        </w:rPr>
      </w:pPr>
      <w:bookmarkStart w:id="59" w:name="_Toc15396620"/>
      <w:r>
        <w:rPr>
          <w:rFonts w:hint="eastAsia" w:ascii="仿宋" w:hAnsi="仿宋" w:eastAsia="仿宋"/>
          <w:b w:val="0"/>
          <w:color w:val="000000"/>
        </w:rPr>
        <w:t>二、收</w:t>
      </w:r>
      <w:r>
        <w:rPr>
          <w:rStyle w:val="28"/>
          <w:rFonts w:hint="eastAsia" w:ascii="仿宋" w:hAnsi="仿宋" w:eastAsia="仿宋"/>
          <w:b w:val="0"/>
          <w:bCs w:val="0"/>
        </w:rPr>
        <w:t>入决算表</w:t>
      </w:r>
      <w:bookmarkEnd w:id="59"/>
    </w:p>
    <w:p>
      <w:pPr>
        <w:pStyle w:val="5"/>
        <w:rPr>
          <w:rFonts w:ascii="仿宋" w:hAnsi="仿宋" w:eastAsia="仿宋"/>
          <w:color w:val="000000"/>
        </w:rPr>
      </w:pPr>
      <w:bookmarkStart w:id="60"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出决算表</w:t>
      </w:r>
      <w:bookmarkEnd w:id="60"/>
    </w:p>
    <w:p>
      <w:pPr>
        <w:pStyle w:val="5"/>
        <w:rPr>
          <w:rFonts w:ascii="仿宋" w:hAnsi="仿宋" w:eastAsia="仿宋"/>
          <w:b w:val="0"/>
          <w:color w:val="000000"/>
        </w:rPr>
      </w:pPr>
      <w:bookmarkStart w:id="61"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1"/>
    </w:p>
    <w:p>
      <w:pPr>
        <w:pStyle w:val="5"/>
        <w:rPr>
          <w:rStyle w:val="28"/>
          <w:rFonts w:ascii="仿宋" w:hAnsi="仿宋" w:eastAsia="仿宋"/>
          <w:b w:val="0"/>
          <w:bCs w:val="0"/>
        </w:rPr>
      </w:pPr>
      <w:bookmarkStart w:id="62"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62"/>
      <w:bookmarkStart w:id="63" w:name="_Toc15396624"/>
    </w:p>
    <w:p>
      <w:pPr>
        <w:pStyle w:val="5"/>
        <w:rPr>
          <w:rFonts w:ascii="仿宋" w:hAnsi="仿宋" w:eastAsia="仿宋"/>
          <w:color w:val="000000"/>
        </w:rPr>
      </w:pPr>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63"/>
    </w:p>
    <w:p>
      <w:pPr>
        <w:pStyle w:val="5"/>
        <w:rPr>
          <w:rFonts w:ascii="仿宋" w:hAnsi="仿宋" w:eastAsia="仿宋"/>
          <w:color w:val="000000"/>
        </w:rPr>
      </w:pPr>
      <w:bookmarkStart w:id="64"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64"/>
    </w:p>
    <w:p>
      <w:pPr>
        <w:pStyle w:val="5"/>
        <w:rPr>
          <w:rFonts w:ascii="仿宋" w:hAnsi="仿宋" w:eastAsia="仿宋"/>
          <w:color w:val="000000"/>
        </w:rPr>
      </w:pPr>
      <w:bookmarkStart w:id="65"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65"/>
    </w:p>
    <w:p>
      <w:pPr>
        <w:pStyle w:val="5"/>
        <w:rPr>
          <w:rFonts w:ascii="仿宋" w:hAnsi="仿宋" w:eastAsia="仿宋"/>
          <w:color w:val="000000"/>
        </w:rPr>
      </w:pPr>
      <w:bookmarkStart w:id="66"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66"/>
    </w:p>
    <w:p>
      <w:pPr>
        <w:pStyle w:val="5"/>
        <w:rPr>
          <w:rFonts w:ascii="仿宋" w:hAnsi="仿宋" w:eastAsia="仿宋"/>
          <w:color w:val="000000"/>
        </w:rPr>
      </w:pPr>
      <w:bookmarkStart w:id="67"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67"/>
    </w:p>
    <w:p>
      <w:pPr>
        <w:pStyle w:val="5"/>
        <w:rPr>
          <w:rFonts w:ascii="仿宋" w:hAnsi="仿宋" w:eastAsia="仿宋"/>
          <w:color w:val="000000"/>
        </w:rPr>
      </w:pPr>
      <w:bookmarkStart w:id="68"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68"/>
    </w:p>
    <w:p>
      <w:pPr>
        <w:pStyle w:val="5"/>
        <w:rPr>
          <w:rFonts w:ascii="仿宋" w:hAnsi="仿宋" w:eastAsia="仿宋"/>
          <w:color w:val="000000"/>
        </w:rPr>
      </w:pPr>
      <w:bookmarkStart w:id="69"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69"/>
    </w:p>
    <w:p>
      <w:pPr>
        <w:pStyle w:val="5"/>
        <w:rPr>
          <w:rFonts w:ascii="仿宋" w:hAnsi="仿宋" w:eastAsia="仿宋"/>
          <w:color w:val="000000" w:themeColor="text1"/>
          <w14:textFill>
            <w14:solidFill>
              <w14:schemeClr w14:val="tx1"/>
            </w14:solidFill>
          </w14:textFill>
        </w:rPr>
      </w:pPr>
      <w:bookmarkStart w:id="70"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70"/>
    </w:p>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301BBD"/>
    <w:multiLevelType w:val="singleLevel"/>
    <w:tmpl w:val="E2301BBD"/>
    <w:lvl w:ilvl="0" w:tentative="0">
      <w:start w:val="1"/>
      <w:numFmt w:val="decimal"/>
      <w:lvlText w:val="%1."/>
      <w:lvlJc w:val="left"/>
      <w:pPr>
        <w:tabs>
          <w:tab w:val="left" w:pos="312"/>
        </w:tabs>
      </w:p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0DF6820"/>
    <w:multiLevelType w:val="singleLevel"/>
    <w:tmpl w:val="10DF6820"/>
    <w:lvl w:ilvl="0" w:tentative="0">
      <w:start w:val="1"/>
      <w:numFmt w:val="decimal"/>
      <w:lvlText w:val="%1."/>
      <w:lvlJc w:val="left"/>
      <w:pPr>
        <w:tabs>
          <w:tab w:val="left" w:pos="312"/>
        </w:tabs>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7CC56542"/>
    <w:multiLevelType w:val="singleLevel"/>
    <w:tmpl w:val="7CC56542"/>
    <w:lvl w:ilvl="0" w:tentative="0">
      <w:start w:val="1"/>
      <w:numFmt w:val="chineseCounting"/>
      <w:suff w:val="nothing"/>
      <w:lvlText w:val="（%1）"/>
      <w:lvlJc w:val="left"/>
      <w:rPr>
        <w:rFonts w:hint="eastAsia"/>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72B5B38"/>
    <w:rsid w:val="0AC52FB2"/>
    <w:rsid w:val="10C055FF"/>
    <w:rsid w:val="16BB723D"/>
    <w:rsid w:val="19DB5ED6"/>
    <w:rsid w:val="240371BF"/>
    <w:rsid w:val="277025B4"/>
    <w:rsid w:val="29FD04D3"/>
    <w:rsid w:val="319F7F4E"/>
    <w:rsid w:val="3526532A"/>
    <w:rsid w:val="42D10ACE"/>
    <w:rsid w:val="43482137"/>
    <w:rsid w:val="43B966D6"/>
    <w:rsid w:val="45035986"/>
    <w:rsid w:val="45B80845"/>
    <w:rsid w:val="4E5645BB"/>
    <w:rsid w:val="4EA76FCC"/>
    <w:rsid w:val="4ECE2238"/>
    <w:rsid w:val="58444970"/>
    <w:rsid w:val="705813BD"/>
    <w:rsid w:val="72734D90"/>
    <w:rsid w:val="74813D34"/>
    <w:rsid w:val="77420775"/>
    <w:rsid w:val="7B2D1C91"/>
    <w:rsid w:val="7BC4303B"/>
    <w:rsid w:val="7E2A25B0"/>
    <w:rsid w:val="7F546E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next w:val="2"/>
    <w:qFormat/>
    <w:uiPriority w:val="0"/>
    <w:pPr>
      <w:spacing w:after="120"/>
      <w:ind w:left="200" w:leftChars="200"/>
    </w:p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字符"/>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字符"/>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字符"/>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字符"/>
    <w:basedOn w:val="16"/>
    <w:link w:val="4"/>
    <w:qFormat/>
    <w:uiPriority w:val="9"/>
    <w:rPr>
      <w:rFonts w:ascii="Times New Roman" w:hAnsi="Times New Roman"/>
      <w:b/>
      <w:bCs/>
      <w:kern w:val="44"/>
      <w:sz w:val="44"/>
      <w:szCs w:val="44"/>
    </w:rPr>
  </w:style>
  <w:style w:type="character" w:customStyle="1" w:styleId="28">
    <w:name w:val="标题 2 字符"/>
    <w:basedOn w:val="16"/>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字符"/>
    <w:basedOn w:val="16"/>
    <w:link w:val="9"/>
    <w:semiHidden/>
    <w:qFormat/>
    <w:uiPriority w:val="99"/>
    <w:rPr>
      <w:rFonts w:ascii="Times New Roman" w:hAnsi="Times New Roman"/>
      <w:kern w:val="2"/>
      <w:sz w:val="18"/>
      <w:szCs w:val="18"/>
    </w:rPr>
  </w:style>
  <w:style w:type="character" w:customStyle="1" w:styleId="31">
    <w:name w:val="标题 3 字符"/>
    <w:basedOn w:val="16"/>
    <w:link w:val="6"/>
    <w:qFormat/>
    <w:uiPriority w:val="9"/>
    <w:rPr>
      <w:rFonts w:ascii="Times New Roman" w:hAnsi="Times New Roman"/>
      <w:b/>
      <w:bCs/>
      <w:kern w:val="2"/>
      <w:sz w:val="32"/>
      <w:szCs w:val="32"/>
    </w:rPr>
  </w:style>
  <w:style w:type="paragraph" w:customStyle="1" w:styleId="32">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正文文本1"/>
    <w:basedOn w:val="1"/>
    <w:qFormat/>
    <w:uiPriority w:val="0"/>
    <w:pPr>
      <w:spacing w:before="93"/>
    </w:pPr>
    <w:rPr>
      <w:rFonts w:ascii="仿宋_GB2312" w:hAnsi="仿宋_GB2312" w:eastAsia="仿宋_GB2312" w:cs="Times New Roman"/>
      <w:kern w:val="0"/>
      <w:sz w:val="3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lang="en-US" altLang="zh-CN"/>
              <a:t>2019</a:t>
            </a:r>
            <a:r>
              <a:rPr altLang="en-US"/>
              <a:t>年收、支决算总计变动情况图</a:t>
            </a:r>
            <a:endParaRPr lang="en-US" altLang="zh-CN"/>
          </a:p>
        </c:rich>
      </c:tx>
      <c:layout/>
      <c:overlay val="0"/>
      <c:spPr>
        <a:noFill/>
        <a:ln>
          <a:noFill/>
        </a:ln>
        <a:effectLst/>
      </c:spPr>
    </c:title>
    <c:autoTitleDeleted val="0"/>
    <c:plotArea>
      <c:layout/>
      <c:barChart>
        <c:barDir val="col"/>
        <c:grouping val="clustered"/>
        <c:varyColors val="0"/>
        <c:ser>
          <c:idx val="0"/>
          <c:order val="0"/>
          <c:tx>
            <c:strRef>
              <c:f>[工作簿1]Sheet1!$A$2</c:f>
              <c:strCache>
                <c:ptCount val="1"/>
                <c:pt idx="0">
                  <c:v>2019年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[工作簿1]Sheet1!$B$1:$C$1</c:f>
              <c:strCache>
                <c:ptCount val="2"/>
                <c:pt idx="0">
                  <c:v>收入</c:v>
                </c:pt>
                <c:pt idx="1">
                  <c:v>支出</c:v>
                </c:pt>
              </c:strCache>
            </c:strRef>
          </c:cat>
          <c:val>
            <c:numRef>
              <c:f>[工作簿1]Sheet1!$B$2:$C$2</c:f>
              <c:numCache>
                <c:formatCode>General</c:formatCode>
                <c:ptCount val="2"/>
                <c:pt idx="0">
                  <c:v>2687.63</c:v>
                </c:pt>
                <c:pt idx="1">
                  <c:v>630.91</c:v>
                </c:pt>
              </c:numCache>
            </c:numRef>
          </c:val>
        </c:ser>
        <c:ser>
          <c:idx val="1"/>
          <c:order val="1"/>
          <c:tx>
            <c:strRef>
              <c:f>[工作簿1]Sheet1!$A$3</c:f>
              <c:strCache>
                <c:ptCount val="1"/>
                <c:pt idx="0">
                  <c:v>单位：万元</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[工作簿1]Sheet1!$B$1:$C$1</c:f>
              <c:strCache>
                <c:ptCount val="2"/>
                <c:pt idx="0">
                  <c:v>收入</c:v>
                </c:pt>
                <c:pt idx="1">
                  <c:v>支出</c:v>
                </c:pt>
              </c:strCache>
            </c:strRef>
          </c:cat>
          <c:val>
            <c:numRef>
              <c:f>[工作簿1]Sheet1!$B$3:$C$3</c:f>
              <c:numCache>
                <c:formatCode>General</c:formatCode>
                <c:ptCount val="2"/>
              </c:numCache>
            </c:numRef>
          </c:val>
        </c:ser>
        <c:dLbls>
          <c:showLegendKey val="0"/>
          <c:showVal val="1"/>
          <c:showCatName val="0"/>
          <c:showSerName val="0"/>
          <c:showPercent val="0"/>
          <c:showBubbleSize val="0"/>
        </c:dLbls>
        <c:gapWidth val="65"/>
        <c:overlap val="0"/>
        <c:axId val="94068968"/>
        <c:axId val="650459426"/>
      </c:barChart>
      <c:catAx>
        <c:axId val="94068968"/>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650459426"/>
        <c:crosses val="autoZero"/>
        <c:auto val="1"/>
        <c:lblAlgn val="ctr"/>
        <c:lblOffset val="100"/>
        <c:noMultiLvlLbl val="0"/>
      </c:catAx>
      <c:valAx>
        <c:axId val="65045942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9406896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2019年收入决算结构图</a:t>
            </a:r>
          </a:p>
        </c:rich>
      </c:tx>
      <c:layout/>
      <c:overlay val="0"/>
      <c:spPr>
        <a:noFill/>
        <a:ln>
          <a:noFill/>
        </a:ln>
        <a:effectLst/>
      </c:spPr>
    </c:title>
    <c:autoTitleDeleted val="0"/>
    <c:plotArea>
      <c:layout/>
      <c:pieChart>
        <c:varyColors val="1"/>
        <c:ser>
          <c:idx val="0"/>
          <c:order val="0"/>
          <c:tx>
            <c:strRef>
              <c:f>[工作簿1]Sheet1!$A$2</c:f>
              <c:strCache>
                <c:ptCount val="1"/>
                <c:pt idx="0">
                  <c:v>2019年</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[工作簿1]Sheet1!$B$1:$C$1</c:f>
              <c:strCache>
                <c:ptCount val="2"/>
                <c:pt idx="0">
                  <c:v>一般公共预算财政拨款收入</c:v>
                </c:pt>
                <c:pt idx="1">
                  <c:v>政府性基金预算财政拨款收入</c:v>
                </c:pt>
              </c:strCache>
            </c:strRef>
          </c:cat>
          <c:val>
            <c:numRef>
              <c:f>[工作簿1]Sheet1!$B$2:$C$2</c:f>
              <c:numCache>
                <c:formatCode>General</c:formatCode>
                <c:ptCount val="2"/>
                <c:pt idx="0">
                  <c:v>2684.03</c:v>
                </c:pt>
                <c:pt idx="1">
                  <c:v>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2019年支出决算结构图</a:t>
            </a:r>
          </a:p>
        </c:rich>
      </c:tx>
      <c:layout/>
      <c:overlay val="0"/>
      <c:spPr>
        <a:noFill/>
        <a:ln>
          <a:noFill/>
        </a:ln>
        <a:effectLst/>
      </c:spPr>
    </c:title>
    <c:autoTitleDeleted val="0"/>
    <c:plotArea>
      <c:layout/>
      <c:pieChart>
        <c:varyColors val="1"/>
        <c:ser>
          <c:idx val="0"/>
          <c:order val="0"/>
          <c:tx>
            <c:strRef>
              <c:f>[工作簿1]Sheet1!$A$2</c:f>
              <c:strCache>
                <c:ptCount val="1"/>
                <c:pt idx="0">
                  <c:v>2019年</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[工作簿1]Sheet1!$B$1:$C$1</c:f>
              <c:strCache>
                <c:ptCount val="2"/>
                <c:pt idx="0">
                  <c:v>基本支出</c:v>
                </c:pt>
                <c:pt idx="1">
                  <c:v>项目支出</c:v>
                </c:pt>
              </c:strCache>
            </c:strRef>
          </c:cat>
          <c:val>
            <c:numRef>
              <c:f>[工作簿1]Sheet1!$B$2:$C$2</c:f>
              <c:numCache>
                <c:formatCode>General</c:formatCode>
                <c:ptCount val="2"/>
                <c:pt idx="0">
                  <c:v>88.38</c:v>
                </c:pt>
                <c:pt idx="1">
                  <c:v>547.63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lang="en-US" altLang="zh-CN"/>
              <a:t>2019</a:t>
            </a:r>
            <a:r>
              <a:rPr altLang="en-US"/>
              <a:t>年财政拨款收、支决算总计变动情况图</a:t>
            </a:r>
            <a:endParaRPr lang="en-US" altLang="zh-CN"/>
          </a:p>
        </c:rich>
      </c:tx>
      <c:layout>
        <c:manualLayout>
          <c:xMode val="edge"/>
          <c:yMode val="edge"/>
          <c:x val="0.121111111111111"/>
          <c:y val="0.0173611111111111"/>
        </c:manualLayout>
      </c:layout>
      <c:overlay val="0"/>
      <c:spPr>
        <a:noFill/>
        <a:ln>
          <a:noFill/>
        </a:ln>
        <a:effectLst/>
      </c:spPr>
    </c:title>
    <c:autoTitleDeleted val="0"/>
    <c:plotArea>
      <c:layout/>
      <c:barChart>
        <c:barDir val="col"/>
        <c:grouping val="clustered"/>
        <c:varyColors val="0"/>
        <c:ser>
          <c:idx val="0"/>
          <c:order val="0"/>
          <c:tx>
            <c:strRef>
              <c:f>[工作簿1]Sheet1!$A$2</c:f>
              <c:strCache>
                <c:ptCount val="1"/>
                <c:pt idx="0">
                  <c:v>2019年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[工作簿1]Sheet1!$B$1:$C$1</c:f>
              <c:strCache>
                <c:ptCount val="2"/>
                <c:pt idx="0">
                  <c:v>收入</c:v>
                </c:pt>
                <c:pt idx="1">
                  <c:v>支出</c:v>
                </c:pt>
              </c:strCache>
            </c:strRef>
          </c:cat>
          <c:val>
            <c:numRef>
              <c:f>[工作簿1]Sheet1!$B$2:$C$2</c:f>
              <c:numCache>
                <c:formatCode>General</c:formatCode>
                <c:ptCount val="2"/>
                <c:pt idx="0">
                  <c:v>2687.63</c:v>
                </c:pt>
                <c:pt idx="1">
                  <c:v>630.91</c:v>
                </c:pt>
              </c:numCache>
            </c:numRef>
          </c:val>
        </c:ser>
        <c:ser>
          <c:idx val="1"/>
          <c:order val="1"/>
          <c:tx>
            <c:strRef>
              <c:f>[工作簿1]Sheet1!$A$3</c:f>
              <c:strCache>
                <c:ptCount val="1"/>
                <c:pt idx="0">
                  <c:v>单位：万元</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[工作簿1]Sheet1!$B$1:$C$1</c:f>
              <c:strCache>
                <c:ptCount val="2"/>
                <c:pt idx="0">
                  <c:v>收入</c:v>
                </c:pt>
                <c:pt idx="1">
                  <c:v>支出</c:v>
                </c:pt>
              </c:strCache>
            </c:strRef>
          </c:cat>
          <c:val>
            <c:numRef>
              <c:f>[工作簿1]Sheet1!$B$3:$C$3</c:f>
              <c:numCache>
                <c:formatCode>General</c:formatCode>
                <c:ptCount val="2"/>
              </c:numCache>
            </c:numRef>
          </c:val>
        </c:ser>
        <c:dLbls>
          <c:showLegendKey val="0"/>
          <c:showVal val="1"/>
          <c:showCatName val="0"/>
          <c:showSerName val="0"/>
          <c:showPercent val="0"/>
          <c:showBubbleSize val="0"/>
        </c:dLbls>
        <c:gapWidth val="65"/>
        <c:overlap val="0"/>
        <c:axId val="94068968"/>
        <c:axId val="650459426"/>
      </c:barChart>
      <c:catAx>
        <c:axId val="94068968"/>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650459426"/>
        <c:crosses val="autoZero"/>
        <c:auto val="1"/>
        <c:lblAlgn val="ctr"/>
        <c:lblOffset val="100"/>
        <c:noMultiLvlLbl val="0"/>
      </c:catAx>
      <c:valAx>
        <c:axId val="65045942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9406896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lang="en-US" altLang="zh-CN"/>
              <a:t>2019</a:t>
            </a:r>
            <a:r>
              <a:rPr altLang="en-US"/>
              <a:t>年一般公共预算财政拨款支出决算变动表</a:t>
            </a:r>
            <a:endParaRPr lang="en-US" altLang="zh-CN"/>
          </a:p>
        </c:rich>
      </c:tx>
      <c:layout>
        <c:manualLayout>
          <c:xMode val="edge"/>
          <c:yMode val="edge"/>
          <c:x val="0.116944444444444"/>
          <c:y val="0.0520833333333333"/>
        </c:manualLayout>
      </c:layout>
      <c:overlay val="0"/>
      <c:spPr>
        <a:noFill/>
        <a:ln>
          <a:noFill/>
        </a:ln>
        <a:effectLst/>
      </c:spPr>
    </c:title>
    <c:autoTitleDeleted val="0"/>
    <c:plotArea>
      <c:layout>
        <c:manualLayout>
          <c:layoutTarget val="inner"/>
          <c:xMode val="edge"/>
          <c:yMode val="edge"/>
          <c:x val="0.0305555555555556"/>
          <c:y val="0.299537037037037"/>
          <c:w val="0.925"/>
          <c:h val="0.472546296296296"/>
        </c:manualLayout>
      </c:layout>
      <c:barChart>
        <c:barDir val="col"/>
        <c:grouping val="clustered"/>
        <c:varyColors val="0"/>
        <c:ser>
          <c:idx val="0"/>
          <c:order val="0"/>
          <c:tx>
            <c:strRef>
              <c:f>[工作簿1]Sheet1!$B$1</c:f>
              <c:strCache>
                <c:ptCount val="1"/>
                <c:pt idx="0">
                  <c:v>一般公共预算财政拨款支出</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[工作簿1]Sheet1!$A$2:$A$4</c:f>
              <c:strCache>
                <c:ptCount val="3"/>
                <c:pt idx="0">
                  <c:v>2019年</c:v>
                </c:pt>
                <c:pt idx="1">
                  <c:v>单位：万元</c:v>
                </c:pt>
              </c:strCache>
            </c:strRef>
          </c:cat>
          <c:val>
            <c:numRef>
              <c:f>[工作簿1]Sheet1!$B$2:$B$4</c:f>
              <c:numCache>
                <c:formatCode>General</c:formatCode>
                <c:ptCount val="3"/>
                <c:pt idx="0">
                  <c:v>627.31</c:v>
                </c:pt>
              </c:numCache>
            </c:numRef>
          </c:val>
        </c:ser>
        <c:ser>
          <c:idx val="1"/>
          <c:order val="1"/>
          <c:tx>
            <c:strRef>
              <c:f>[工作簿1]Sheet1!$C$1</c:f>
              <c:strCache>
                <c:ptCount val="1"/>
                <c:pt idx="0">
                  <c:v>本年支出</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[工作簿1]Sheet1!$A$2:$A$4</c:f>
              <c:strCache>
                <c:ptCount val="3"/>
                <c:pt idx="0">
                  <c:v>2019年</c:v>
                </c:pt>
                <c:pt idx="1">
                  <c:v>单位：万元</c:v>
                </c:pt>
              </c:strCache>
            </c:strRef>
          </c:cat>
          <c:val>
            <c:numRef>
              <c:f>[工作簿1]Sheet1!$C$2:$C$4</c:f>
              <c:numCache>
                <c:formatCode>General</c:formatCode>
                <c:ptCount val="3"/>
                <c:pt idx="0">
                  <c:v>630.91</c:v>
                </c:pt>
              </c:numCache>
            </c:numRef>
          </c:val>
        </c:ser>
        <c:dLbls>
          <c:showLegendKey val="0"/>
          <c:showVal val="1"/>
          <c:showCatName val="0"/>
          <c:showSerName val="0"/>
          <c:showPercent val="0"/>
          <c:showBubbleSize val="0"/>
        </c:dLbls>
        <c:gapWidth val="65"/>
        <c:overlap val="0"/>
        <c:axId val="171878837"/>
        <c:axId val="678772054"/>
      </c:barChart>
      <c:catAx>
        <c:axId val="171878837"/>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678772054"/>
        <c:crosses val="autoZero"/>
        <c:auto val="1"/>
        <c:lblAlgn val="ctr"/>
        <c:lblOffset val="100"/>
        <c:noMultiLvlLbl val="0"/>
      </c:catAx>
      <c:valAx>
        <c:axId val="67877205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171878837"/>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2019年一般公共预算财政拨款支出决算结构图</a:t>
            </a:r>
          </a:p>
        </c:rich>
      </c:tx>
      <c:layout/>
      <c:overlay val="0"/>
      <c:spPr>
        <a:noFill/>
        <a:ln>
          <a:noFill/>
        </a:ln>
        <a:effectLst/>
      </c:spPr>
    </c:title>
    <c:autoTitleDeleted val="0"/>
    <c:plotArea>
      <c:layout/>
      <c:pieChart>
        <c:varyColors val="1"/>
        <c:ser>
          <c:idx val="0"/>
          <c:order val="0"/>
          <c:tx>
            <c:strRef>
              <c:f>[工作簿1]Sheet1!$A$2</c:f>
              <c:strCache>
                <c:ptCount val="1"/>
                <c:pt idx="0">
                  <c:v>2019年</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layout>
                <c:manualLayout>
                  <c:x val="0.0194563832694292"/>
                  <c:y val="0.25654803150871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533133734416308"/>
                  <c:y val="0.25569947064695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0874980532110177"/>
                  <c:y val="0.14362293652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203052575823876"/>
                  <c:y val="0.16966080177036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[工作簿1]Sheet1!$B$1:$F$1</c:f>
              <c:strCache>
                <c:ptCount val="5"/>
                <c:pt idx="0">
                  <c:v>社会保障和就业（类）</c:v>
                </c:pt>
                <c:pt idx="1">
                  <c:v>卫生健康</c:v>
                </c:pt>
                <c:pt idx="2">
                  <c:v>住房保障</c:v>
                </c:pt>
                <c:pt idx="3">
                  <c:v>节能环保</c:v>
                </c:pt>
              </c:strCache>
            </c:strRef>
          </c:cat>
          <c:val>
            <c:numRef>
              <c:f>[工作簿1]Sheet1!$B$2:$F$2</c:f>
              <c:numCache>
                <c:formatCode>General</c:formatCode>
                <c:ptCount val="5"/>
                <c:pt idx="0">
                  <c:v>7.36</c:v>
                </c:pt>
                <c:pt idx="1">
                  <c:v>3.53</c:v>
                </c:pt>
                <c:pt idx="2">
                  <c:v>3.73</c:v>
                </c:pt>
                <c:pt idx="3">
                  <c:v>68.76</c:v>
                </c:pt>
              </c:numCache>
            </c:numRef>
          </c:val>
        </c:ser>
        <c:ser>
          <c:idx val="1"/>
          <c:order val="1"/>
          <c:tx>
            <c:strRef>
              <c:f>[工作簿1]Sheet1!$A$3</c:f>
              <c:strCache>
                <c:ptCount val="1"/>
                <c:pt idx="0">
                  <c:v>单位：万元</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[工作簿1]Sheet1!$B$1:$F$1</c:f>
              <c:strCache>
                <c:ptCount val="5"/>
                <c:pt idx="0">
                  <c:v>社会保障和就业（类）</c:v>
                </c:pt>
                <c:pt idx="1">
                  <c:v>卫生健康</c:v>
                </c:pt>
                <c:pt idx="2">
                  <c:v>住房保障</c:v>
                </c:pt>
                <c:pt idx="3">
                  <c:v>节能环保</c:v>
                </c:pt>
              </c:strCache>
            </c:strRef>
          </c:cat>
          <c:val>
            <c:numRef>
              <c:f>[工作簿1]Sheet1!$B$3:$F$3</c:f>
              <c:numCache>
                <c:formatCode>General</c:formatCode>
                <c:ptCount val="5"/>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2019年</a:t>
            </a:r>
            <a:r>
              <a:rPr lang="en-US" altLang="zh-CN"/>
              <a:t>“</a:t>
            </a:r>
            <a:r>
              <a:rPr altLang="en-US"/>
              <a:t>三公</a:t>
            </a:r>
            <a:r>
              <a:rPr lang="en-US" altLang="zh-CN"/>
              <a:t>”</a:t>
            </a:r>
            <a:r>
              <a:rPr altLang="en-US"/>
              <a:t>经费财政拨款支出结构</a:t>
            </a:r>
            <a:endParaRPr altLang="en-US"/>
          </a:p>
        </c:rich>
      </c:tx>
      <c:layout/>
      <c:overlay val="0"/>
      <c:spPr>
        <a:noFill/>
        <a:ln>
          <a:noFill/>
        </a:ln>
        <a:effectLst/>
      </c:spPr>
    </c:title>
    <c:autoTitleDeleted val="0"/>
    <c:plotArea>
      <c:layout/>
      <c:pieChart>
        <c:varyColors val="1"/>
        <c:ser>
          <c:idx val="0"/>
          <c:order val="0"/>
          <c:tx>
            <c:strRef>
              <c:f>[工作簿1]Sheet1!$A$2</c:f>
              <c:strCache>
                <c:ptCount val="1"/>
                <c:pt idx="0">
                  <c:v>2019年</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layout>
                <c:manualLayout>
                  <c:x val="0.0194563832694292"/>
                  <c:y val="0.25654803150871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533133734416308"/>
                  <c:y val="0.25569947064695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0874980532110177"/>
                  <c:y val="0.14362293652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203052575823876"/>
                  <c:y val="0.16966080177036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[工作簿1]Sheet1!$B$1:$F$1</c:f>
              <c:strCache>
                <c:ptCount val="5"/>
                <c:pt idx="0">
                  <c:v>公务用车购置及运行维护费</c:v>
                </c:pt>
                <c:pt idx="1">
                  <c:v>公务接待费</c:v>
                </c:pt>
                <c:pt idx="2">
                  <c:v>因公出国（境）经费</c:v>
                </c:pt>
              </c:strCache>
            </c:strRef>
          </c:cat>
          <c:val>
            <c:numRef>
              <c:f>[工作簿1]Sheet1!$B$2:$F$2</c:f>
              <c:numCache>
                <c:formatCode>General</c:formatCode>
                <c:ptCount val="5"/>
                <c:pt idx="0">
                  <c:v>14.21</c:v>
                </c:pt>
                <c:pt idx="1">
                  <c:v>0.94</c:v>
                </c:pt>
                <c:pt idx="2">
                  <c:v>0</c:v>
                </c:pt>
              </c:numCache>
            </c:numRef>
          </c:val>
        </c:ser>
        <c:ser>
          <c:idx val="1"/>
          <c:order val="1"/>
          <c:tx>
            <c:strRef>
              <c:f>[工作簿1]Sheet1!$A$3</c:f>
              <c:strCache>
                <c:ptCount val="1"/>
                <c:pt idx="0">
                  <c:v>单位：万元</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[工作簿1]Sheet1!$B$1:$F$1</c:f>
              <c:strCache>
                <c:ptCount val="5"/>
                <c:pt idx="0">
                  <c:v>公务用车购置及运行维护费</c:v>
                </c:pt>
                <c:pt idx="1">
                  <c:v>公务接待费</c:v>
                </c:pt>
                <c:pt idx="2">
                  <c:v>因公出国（境）经费</c:v>
                </c:pt>
              </c:strCache>
            </c:strRef>
          </c:cat>
          <c:val>
            <c:numRef>
              <c:f>[工作簿1]Sheet1!$B$3:$F$3</c:f>
              <c:numCache>
                <c:formatCode>General</c:formatCode>
                <c:ptCount val="5"/>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6</TotalTime>
  <ScaleCrop>false</ScaleCrop>
  <LinksUpToDate>false</LinksUpToDate>
  <CharactersWithSpaces>8587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程静</cp:lastModifiedBy>
  <cp:lastPrinted>2020-07-23T02:58:00Z</cp:lastPrinted>
  <dcterms:modified xsi:type="dcterms:W3CDTF">2020-10-09T09:54:50Z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